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FBB16" w14:textId="7FFA88AF" w:rsidR="007F35FD" w:rsidRPr="005B22C7" w:rsidRDefault="00537781">
      <w:pPr>
        <w:jc w:val="center"/>
        <w:rPr>
          <w:ins w:id="0" w:author="Isabelle Heidbreder" w:date="2017-09-26T04:30:00Z"/>
          <w:rFonts w:ascii="Garamond" w:hAnsi="Garamond"/>
          <w:b/>
          <w:sz w:val="52"/>
          <w:szCs w:val="52"/>
          <w:rPrChange w:id="1" w:author="Isabelle Heidbreder" w:date="2017-09-26T17:02:00Z">
            <w:rPr>
              <w:ins w:id="2" w:author="Isabelle Heidbreder" w:date="2017-09-26T04:30:00Z"/>
            </w:rPr>
          </w:rPrChange>
        </w:rPr>
        <w:pPrChange w:id="3" w:author="Isabelle Heidbreder" w:date="2017-09-26T04:30:00Z">
          <w:pPr/>
        </w:pPrChange>
      </w:pPr>
      <w:bookmarkStart w:id="4" w:name="_GoBack"/>
      <w:bookmarkEnd w:id="4"/>
      <w:ins w:id="5" w:author="Isabelle Heidbreder" w:date="2017-09-26T04:29:00Z">
        <w:r w:rsidRPr="005B22C7">
          <w:rPr>
            <w:rFonts w:ascii="Garamond" w:hAnsi="Garamond"/>
            <w:b/>
            <w:sz w:val="52"/>
            <w:szCs w:val="52"/>
            <w:rPrChange w:id="6" w:author="Isabelle Heidbreder" w:date="2017-09-26T17:02:00Z">
              <w:rPr/>
            </w:rPrChange>
          </w:rPr>
          <w:t xml:space="preserve">Statuts de </w:t>
        </w:r>
        <w:commentRangeStart w:id="7"/>
        <w:r w:rsidRPr="005B22C7">
          <w:rPr>
            <w:rFonts w:ascii="Garamond" w:hAnsi="Garamond"/>
            <w:b/>
            <w:sz w:val="52"/>
            <w:szCs w:val="52"/>
            <w:rPrChange w:id="8" w:author="Isabelle Heidbreder" w:date="2017-09-26T17:02:00Z">
              <w:rPr/>
            </w:rPrChange>
          </w:rPr>
          <w:t>l'</w:t>
        </w:r>
      </w:ins>
      <w:r w:rsidR="00BA4707" w:rsidRPr="005B22C7">
        <w:rPr>
          <w:rFonts w:ascii="Garamond" w:hAnsi="Garamond"/>
          <w:b/>
          <w:sz w:val="52"/>
          <w:szCs w:val="52"/>
          <w:rPrChange w:id="9" w:author="Isabelle Heidbreder" w:date="2017-09-26T17:02:00Z">
            <w:rPr/>
          </w:rPrChange>
        </w:rPr>
        <w:t>Alliance</w:t>
      </w:r>
      <w:commentRangeEnd w:id="7"/>
      <w:r w:rsidR="00C819DE">
        <w:rPr>
          <w:rStyle w:val="CommentReference"/>
        </w:rPr>
        <w:commentReference w:id="7"/>
      </w:r>
      <w:r w:rsidR="00BA4707" w:rsidRPr="005B22C7">
        <w:rPr>
          <w:rFonts w:ascii="Garamond" w:hAnsi="Garamond"/>
          <w:b/>
          <w:sz w:val="52"/>
          <w:szCs w:val="52"/>
          <w:rPrChange w:id="10" w:author="Isabelle Heidbreder" w:date="2017-09-26T17:02:00Z">
            <w:rPr/>
          </w:rPrChange>
        </w:rPr>
        <w:t xml:space="preserve"> </w:t>
      </w:r>
      <w:ins w:id="11" w:author="Isabelle Heidbreder" w:date="2017-09-25T22:45:00Z">
        <w:r w:rsidR="009B7194" w:rsidRPr="005B22C7">
          <w:rPr>
            <w:rFonts w:ascii="Garamond" w:hAnsi="Garamond"/>
            <w:b/>
            <w:sz w:val="52"/>
            <w:szCs w:val="52"/>
            <w:rPrChange w:id="12" w:author="Isabelle Heidbreder" w:date="2017-09-26T17:02:00Z">
              <w:rPr/>
            </w:rPrChange>
          </w:rPr>
          <w:t xml:space="preserve">Française </w:t>
        </w:r>
      </w:ins>
      <w:r w:rsidR="00BA4707" w:rsidRPr="005B22C7">
        <w:rPr>
          <w:rFonts w:ascii="Garamond" w:hAnsi="Garamond"/>
          <w:b/>
          <w:sz w:val="52"/>
          <w:szCs w:val="52"/>
          <w:rPrChange w:id="13" w:author="Isabelle Heidbreder" w:date="2017-09-26T17:02:00Z">
            <w:rPr/>
          </w:rPrChange>
        </w:rPr>
        <w:t>de St. Louis</w:t>
      </w:r>
    </w:p>
    <w:p w14:paraId="4E490E03" w14:textId="6AE2FD39" w:rsidR="00537781" w:rsidRPr="005B22C7" w:rsidDel="005B22C7" w:rsidRDefault="00537781">
      <w:pPr>
        <w:jc w:val="center"/>
        <w:rPr>
          <w:del w:id="14" w:author="Isabelle Heidbreder" w:date="2017-09-26T17:02:00Z"/>
          <w:rFonts w:ascii="Garamond" w:hAnsi="Garamond"/>
          <w:b/>
          <w:sz w:val="52"/>
          <w:szCs w:val="52"/>
          <w:rPrChange w:id="15" w:author="Isabelle Heidbreder" w:date="2017-09-26T17:02:00Z">
            <w:rPr>
              <w:del w:id="16" w:author="Isabelle Heidbreder" w:date="2017-09-26T17:02:00Z"/>
            </w:rPr>
          </w:rPrChange>
        </w:rPr>
        <w:pPrChange w:id="17" w:author="Isabelle Heidbreder" w:date="2017-09-26T04:30:00Z">
          <w:pPr/>
        </w:pPrChange>
      </w:pPr>
    </w:p>
    <w:p w14:paraId="63AB7B34" w14:textId="2231C106" w:rsidR="00BA4707" w:rsidRPr="00AD7E14" w:rsidRDefault="00BA4707">
      <w:pPr>
        <w:rPr>
          <w:rFonts w:ascii="Garamond" w:hAnsi="Garamond"/>
          <w:b/>
          <w:sz w:val="28"/>
          <w:szCs w:val="28"/>
          <w:rPrChange w:id="18" w:author="Isabelle Heidbreder" w:date="2017-09-26T06:00:00Z">
            <w:rPr/>
          </w:rPrChange>
        </w:rPr>
      </w:pPr>
      <w:r w:rsidRPr="00AD7E14">
        <w:rPr>
          <w:rFonts w:ascii="Garamond" w:hAnsi="Garamond"/>
          <w:b/>
          <w:sz w:val="28"/>
          <w:szCs w:val="28"/>
          <w:rPrChange w:id="19" w:author="Isabelle Heidbreder" w:date="2017-09-26T06:00:00Z">
            <w:rPr/>
          </w:rPrChange>
        </w:rPr>
        <w:t>Article 1</w:t>
      </w:r>
      <w:ins w:id="20" w:author="Isabelle Heidbreder" w:date="2017-09-26T00:07:00Z">
        <w:r w:rsidR="00B07B55" w:rsidRPr="00AD7E14">
          <w:rPr>
            <w:rFonts w:ascii="Garamond" w:hAnsi="Garamond"/>
            <w:b/>
            <w:sz w:val="28"/>
            <w:szCs w:val="28"/>
            <w:rPrChange w:id="21" w:author="Isabelle Heidbreder" w:date="2017-09-26T06:00:00Z">
              <w:rPr/>
            </w:rPrChange>
          </w:rPr>
          <w:t>.</w:t>
        </w:r>
      </w:ins>
      <w:ins w:id="22" w:author="Isabelle Heidbreder" w:date="2019-10-01T22:02:00Z">
        <w:r w:rsidR="00205D58">
          <w:rPr>
            <w:rFonts w:ascii="Garamond" w:hAnsi="Garamond"/>
            <w:b/>
            <w:sz w:val="28"/>
            <w:szCs w:val="28"/>
          </w:rPr>
          <w:t xml:space="preserve"> </w:t>
        </w:r>
      </w:ins>
      <w:del w:id="23" w:author="Isabelle Heidbreder" w:date="2017-09-26T00:10:00Z">
        <w:r w:rsidRPr="00AD7E14" w:rsidDel="00B07B55">
          <w:rPr>
            <w:rFonts w:ascii="Garamond" w:hAnsi="Garamond"/>
            <w:b/>
            <w:sz w:val="28"/>
            <w:szCs w:val="28"/>
            <w:rPrChange w:id="24" w:author="Isabelle Heidbreder" w:date="2017-09-26T06:00:00Z">
              <w:rPr/>
            </w:rPrChange>
          </w:rPr>
          <w:delText xml:space="preserve">   </w:delText>
        </w:r>
      </w:del>
      <w:r w:rsidR="00B07B55" w:rsidRPr="00AD7E14">
        <w:rPr>
          <w:rFonts w:ascii="Garamond" w:hAnsi="Garamond"/>
          <w:b/>
          <w:sz w:val="28"/>
          <w:szCs w:val="28"/>
          <w:rPrChange w:id="25" w:author="Isabelle Heidbreder" w:date="2017-09-26T06:00:00Z">
            <w:rPr/>
          </w:rPrChange>
        </w:rPr>
        <w:t>BUT ET COMPOSITION DE L'ORGANISATION</w:t>
      </w:r>
    </w:p>
    <w:p w14:paraId="261EF451" w14:textId="57D0F8F5" w:rsidR="00537781" w:rsidRDefault="00AC2160" w:rsidP="00C819DE">
      <w:pPr>
        <w:pStyle w:val="ListParagraph"/>
        <w:numPr>
          <w:ilvl w:val="1"/>
          <w:numId w:val="1"/>
        </w:numPr>
        <w:rPr>
          <w:rFonts w:ascii="Garamond" w:hAnsi="Garamond"/>
          <w:sz w:val="28"/>
          <w:szCs w:val="28"/>
        </w:rPr>
      </w:pPr>
      <w:r w:rsidRPr="00AD7E14">
        <w:rPr>
          <w:rFonts w:ascii="Garamond" w:hAnsi="Garamond"/>
          <w:sz w:val="28"/>
          <w:szCs w:val="28"/>
          <w:rPrChange w:id="26" w:author="Isabelle Heidbreder" w:date="2017-09-26T06:00:00Z">
            <w:rPr/>
          </w:rPrChange>
        </w:rPr>
        <w:t>Cré</w:t>
      </w:r>
      <w:r w:rsidR="00BA4707" w:rsidRPr="00AD7E14">
        <w:rPr>
          <w:rFonts w:ascii="Garamond" w:hAnsi="Garamond"/>
          <w:sz w:val="28"/>
          <w:szCs w:val="28"/>
          <w:rPrChange w:id="27" w:author="Isabelle Heidbreder" w:date="2017-09-26T06:00:00Z">
            <w:rPr/>
          </w:rPrChange>
        </w:rPr>
        <w:t>ation et forme légale</w:t>
      </w:r>
      <w:ins w:id="28" w:author="Isabelle Heidbreder" w:date="2017-09-26T00:07:00Z">
        <w:r w:rsidR="00B07B55" w:rsidRPr="00AD7E14">
          <w:rPr>
            <w:rFonts w:ascii="Garamond" w:hAnsi="Garamond"/>
            <w:sz w:val="28"/>
            <w:szCs w:val="28"/>
            <w:rPrChange w:id="29" w:author="Isabelle Heidbreder" w:date="2017-09-26T06:00:00Z">
              <w:rPr/>
            </w:rPrChange>
          </w:rPr>
          <w:t>.</w:t>
        </w:r>
      </w:ins>
      <w:r w:rsidR="00BA4707" w:rsidRPr="00AD7E14">
        <w:rPr>
          <w:rFonts w:ascii="Garamond" w:hAnsi="Garamond"/>
          <w:sz w:val="28"/>
          <w:szCs w:val="28"/>
          <w:rPrChange w:id="30" w:author="Isabelle Heidbreder" w:date="2017-09-26T06:00:00Z">
            <w:rPr/>
          </w:rPrChange>
        </w:rPr>
        <w:t xml:space="preserve"> </w:t>
      </w:r>
      <w:del w:id="31" w:author="Isabelle Heidbreder" w:date="2017-09-26T09:25:00Z">
        <w:r w:rsidR="00BA4707" w:rsidRPr="00AD7E14" w:rsidDel="00D1711C">
          <w:rPr>
            <w:rFonts w:ascii="Garamond" w:hAnsi="Garamond"/>
            <w:sz w:val="28"/>
            <w:szCs w:val="28"/>
            <w:rPrChange w:id="32" w:author="Isabelle Heidbreder" w:date="2017-09-26T06:00:00Z">
              <w:rPr/>
            </w:rPrChange>
          </w:rPr>
          <w:delText xml:space="preserve"> </w:delText>
        </w:r>
      </w:del>
      <w:r w:rsidR="00BA4707" w:rsidRPr="00AD7E14">
        <w:rPr>
          <w:rFonts w:ascii="Garamond" w:hAnsi="Garamond"/>
          <w:sz w:val="28"/>
          <w:szCs w:val="28"/>
          <w:rPrChange w:id="33" w:author="Isabelle Heidbreder" w:date="2017-09-26T06:00:00Z">
            <w:rPr/>
          </w:rPrChange>
        </w:rPr>
        <w:t xml:space="preserve">L'Alliance </w:t>
      </w:r>
      <w:ins w:id="34" w:author="Isabelle Heidbreder" w:date="2017-09-25T22:46:00Z">
        <w:r w:rsidR="00ED5366" w:rsidRPr="00AD7E14">
          <w:rPr>
            <w:rFonts w:ascii="Garamond" w:hAnsi="Garamond"/>
            <w:sz w:val="28"/>
            <w:szCs w:val="28"/>
            <w:rPrChange w:id="35" w:author="Isabelle Heidbreder" w:date="2017-09-26T06:00:00Z">
              <w:rPr/>
            </w:rPrChange>
          </w:rPr>
          <w:t xml:space="preserve">Française </w:t>
        </w:r>
      </w:ins>
      <w:r w:rsidR="00BA4707" w:rsidRPr="00AD7E14">
        <w:rPr>
          <w:rFonts w:ascii="Garamond" w:hAnsi="Garamond"/>
          <w:sz w:val="28"/>
          <w:szCs w:val="28"/>
          <w:rPrChange w:id="36" w:author="Isabelle Heidbreder" w:date="2017-09-26T06:00:00Z">
            <w:rPr/>
          </w:rPrChange>
        </w:rPr>
        <w:t xml:space="preserve">de St. Louis est une corporation </w:t>
      </w:r>
      <w:ins w:id="37" w:author="Isabelle Heidbreder" w:date="2017-09-26T06:03:00Z">
        <w:r w:rsidR="00AD7E14">
          <w:rPr>
            <w:rFonts w:ascii="Garamond" w:hAnsi="Garamond"/>
            <w:sz w:val="28"/>
            <w:szCs w:val="28"/>
          </w:rPr>
          <w:t>sans but lucratif</w:t>
        </w:r>
      </w:ins>
      <w:r w:rsidRPr="00C819DE">
        <w:rPr>
          <w:rFonts w:ascii="Garamond" w:hAnsi="Garamond"/>
          <w:sz w:val="28"/>
          <w:szCs w:val="28"/>
        </w:rPr>
        <w:t xml:space="preserve">, de </w:t>
      </w:r>
      <w:ins w:id="38" w:author="Isabelle Heidbreder" w:date="2017-09-25T22:54:00Z">
        <w:r w:rsidR="00ED5366" w:rsidRPr="00C819DE">
          <w:rPr>
            <w:rFonts w:ascii="Garamond" w:hAnsi="Garamond"/>
            <w:sz w:val="28"/>
            <w:szCs w:val="28"/>
          </w:rPr>
          <w:t>dur</w:t>
        </w:r>
        <w:r w:rsidR="00ED5366" w:rsidRPr="00C819DE">
          <w:rPr>
            <w:rFonts w:ascii="Garamond" w:hAnsi="Garamond" w:cstheme="minorHAnsi"/>
            <w:sz w:val="28"/>
            <w:szCs w:val="28"/>
          </w:rPr>
          <w:t>é</w:t>
        </w:r>
        <w:r w:rsidR="00ED5366" w:rsidRPr="00C819DE">
          <w:rPr>
            <w:rFonts w:ascii="Garamond" w:hAnsi="Garamond"/>
            <w:sz w:val="28"/>
            <w:szCs w:val="28"/>
          </w:rPr>
          <w:t xml:space="preserve">e </w:t>
        </w:r>
      </w:ins>
      <w:r w:rsidRPr="00C819DE">
        <w:rPr>
          <w:rFonts w:ascii="Garamond" w:hAnsi="Garamond"/>
          <w:sz w:val="28"/>
          <w:szCs w:val="28"/>
        </w:rPr>
        <w:t>perpé</w:t>
      </w:r>
      <w:r w:rsidR="009D3F4F" w:rsidRPr="00C819DE">
        <w:rPr>
          <w:rFonts w:ascii="Garamond" w:hAnsi="Garamond"/>
          <w:sz w:val="28"/>
          <w:szCs w:val="28"/>
        </w:rPr>
        <w:t>tu</w:t>
      </w:r>
      <w:r w:rsidR="00ED5366" w:rsidRPr="00C819DE">
        <w:rPr>
          <w:rFonts w:ascii="Garamond" w:hAnsi="Garamond"/>
          <w:sz w:val="28"/>
          <w:szCs w:val="28"/>
        </w:rPr>
        <w:t>elle</w:t>
      </w:r>
      <w:r w:rsidR="009D3F4F" w:rsidRPr="00C819DE">
        <w:rPr>
          <w:rFonts w:ascii="Garamond" w:hAnsi="Garamond"/>
          <w:sz w:val="28"/>
          <w:szCs w:val="28"/>
        </w:rPr>
        <w:t xml:space="preserve">, selon les lois de l'état </w:t>
      </w:r>
      <w:r w:rsidR="00ED5366" w:rsidRPr="00C819DE">
        <w:rPr>
          <w:rFonts w:ascii="Garamond" w:hAnsi="Garamond"/>
          <w:sz w:val="28"/>
          <w:szCs w:val="28"/>
        </w:rPr>
        <w:t xml:space="preserve">du </w:t>
      </w:r>
      <w:r w:rsidR="009D3F4F" w:rsidRPr="00C819DE">
        <w:rPr>
          <w:rFonts w:ascii="Garamond" w:hAnsi="Garamond"/>
          <w:sz w:val="28"/>
          <w:szCs w:val="28"/>
        </w:rPr>
        <w:t>Missour</w:t>
      </w:r>
      <w:r w:rsidR="00E261F2" w:rsidRPr="00C819DE">
        <w:rPr>
          <w:rFonts w:ascii="Garamond" w:hAnsi="Garamond"/>
          <w:sz w:val="28"/>
          <w:szCs w:val="28"/>
        </w:rPr>
        <w:t xml:space="preserve">i. </w:t>
      </w:r>
      <w:del w:id="39" w:author="Isabelle Heidbreder" w:date="2017-09-26T09:25:00Z">
        <w:r w:rsidR="00E261F2" w:rsidRPr="00C819DE" w:rsidDel="00D1711C">
          <w:rPr>
            <w:rFonts w:ascii="Garamond" w:hAnsi="Garamond"/>
            <w:sz w:val="28"/>
            <w:szCs w:val="28"/>
          </w:rPr>
          <w:delText xml:space="preserve"> </w:delText>
        </w:r>
      </w:del>
      <w:r w:rsidR="00E261F2" w:rsidRPr="00C819DE">
        <w:rPr>
          <w:rFonts w:ascii="Garamond" w:hAnsi="Garamond"/>
          <w:sz w:val="28"/>
          <w:szCs w:val="28"/>
        </w:rPr>
        <w:t>Elle est établie selon la lé</w:t>
      </w:r>
      <w:r w:rsidR="009D3F4F" w:rsidRPr="00C819DE">
        <w:rPr>
          <w:rFonts w:ascii="Garamond" w:hAnsi="Garamond"/>
          <w:sz w:val="28"/>
          <w:szCs w:val="28"/>
        </w:rPr>
        <w:t xml:space="preserve">gislation et </w:t>
      </w:r>
      <w:r w:rsidRPr="00C819DE">
        <w:rPr>
          <w:rFonts w:ascii="Garamond" w:hAnsi="Garamond"/>
          <w:sz w:val="28"/>
          <w:szCs w:val="28"/>
        </w:rPr>
        <w:t xml:space="preserve">les </w:t>
      </w:r>
      <w:r w:rsidR="00E261F2" w:rsidRPr="00C819DE">
        <w:rPr>
          <w:rFonts w:ascii="Garamond" w:hAnsi="Garamond"/>
          <w:sz w:val="28"/>
          <w:szCs w:val="28"/>
        </w:rPr>
        <w:t>buts de l'Alliance F</w:t>
      </w:r>
      <w:r w:rsidR="009D3F4F" w:rsidRPr="00C819DE">
        <w:rPr>
          <w:rFonts w:ascii="Garamond" w:hAnsi="Garamond"/>
          <w:sz w:val="28"/>
          <w:szCs w:val="28"/>
        </w:rPr>
        <w:t>rançaise de Paris créé</w:t>
      </w:r>
      <w:del w:id="40" w:author="Solange Mpembele" w:date="2020-01-29T16:26:00Z">
        <w:r w:rsidR="00C819DE" w:rsidDel="00FC7168">
          <w:rPr>
            <w:rFonts w:ascii="Garamond" w:hAnsi="Garamond"/>
            <w:sz w:val="28"/>
            <w:szCs w:val="28"/>
          </w:rPr>
          <w:delText>e</w:delText>
        </w:r>
      </w:del>
      <w:r w:rsidR="00C819DE">
        <w:rPr>
          <w:rFonts w:ascii="Garamond" w:hAnsi="Garamond"/>
          <w:sz w:val="28"/>
          <w:szCs w:val="28"/>
        </w:rPr>
        <w:t>s</w:t>
      </w:r>
      <w:r w:rsidR="009D3F4F" w:rsidRPr="00AD7E14">
        <w:rPr>
          <w:rFonts w:ascii="Garamond" w:hAnsi="Garamond"/>
          <w:sz w:val="28"/>
          <w:szCs w:val="28"/>
          <w:rPrChange w:id="41" w:author="Isabelle Heidbreder" w:date="2017-09-26T06:00:00Z">
            <w:rPr/>
          </w:rPrChange>
        </w:rPr>
        <w:t xml:space="preserve"> à Paris en 1883</w:t>
      </w:r>
      <w:r w:rsidR="00B1768F" w:rsidRPr="00AD7E14">
        <w:rPr>
          <w:rFonts w:ascii="Garamond" w:hAnsi="Garamond"/>
          <w:sz w:val="28"/>
          <w:szCs w:val="28"/>
          <w:rPrChange w:id="42" w:author="Isabelle Heidbreder" w:date="2017-09-26T06:00:00Z">
            <w:rPr/>
          </w:rPrChange>
        </w:rPr>
        <w:t>, dont l'</w:t>
      </w:r>
      <w:r w:rsidR="00E261F2" w:rsidRPr="00AD7E14">
        <w:rPr>
          <w:rFonts w:ascii="Garamond" w:hAnsi="Garamond"/>
          <w:sz w:val="28"/>
          <w:szCs w:val="28"/>
          <w:rPrChange w:id="43" w:author="Isabelle Heidbreder" w:date="2017-09-26T06:00:00Z">
            <w:rPr/>
          </w:rPrChange>
        </w:rPr>
        <w:t>œuvre</w:t>
      </w:r>
      <w:r w:rsidR="00B1768F" w:rsidRPr="00AD7E14">
        <w:rPr>
          <w:rFonts w:ascii="Garamond" w:hAnsi="Garamond"/>
          <w:sz w:val="28"/>
          <w:szCs w:val="28"/>
          <w:rPrChange w:id="44" w:author="Isabelle Heidbreder" w:date="2017-09-26T06:00:00Z">
            <w:rPr/>
          </w:rPrChange>
        </w:rPr>
        <w:t xml:space="preserve"> continue depuis le premier janvier 2008 sous les auspices de la Fondation Alliance Française. </w:t>
      </w:r>
      <w:del w:id="45" w:author="Isabelle Heidbreder" w:date="2017-09-26T09:25:00Z">
        <w:r w:rsidR="00B1768F" w:rsidRPr="00AD7E14" w:rsidDel="00D1711C">
          <w:rPr>
            <w:rFonts w:ascii="Garamond" w:hAnsi="Garamond"/>
            <w:sz w:val="28"/>
            <w:szCs w:val="28"/>
            <w:rPrChange w:id="46" w:author="Isabelle Heidbreder" w:date="2017-09-26T06:00:00Z">
              <w:rPr/>
            </w:rPrChange>
          </w:rPr>
          <w:delText xml:space="preserve"> </w:delText>
        </w:r>
      </w:del>
      <w:r w:rsidR="00B1768F" w:rsidRPr="00AD7E14">
        <w:rPr>
          <w:rFonts w:ascii="Garamond" w:hAnsi="Garamond"/>
          <w:sz w:val="28"/>
          <w:szCs w:val="28"/>
          <w:rPrChange w:id="47" w:author="Isabelle Heidbreder" w:date="2017-09-26T06:00:00Z">
            <w:rPr/>
          </w:rPrChange>
        </w:rPr>
        <w:t>L'organisation vise à promulguer la langue et la culture françaises dans la r</w:t>
      </w:r>
      <w:r w:rsidRPr="00AD7E14">
        <w:rPr>
          <w:rFonts w:ascii="Garamond" w:hAnsi="Garamond"/>
          <w:sz w:val="28"/>
          <w:szCs w:val="28"/>
          <w:rPrChange w:id="48" w:author="Isabelle Heidbreder" w:date="2017-09-26T06:00:00Z">
            <w:rPr/>
          </w:rPrChange>
        </w:rPr>
        <w:t>é</w:t>
      </w:r>
      <w:r w:rsidR="00B1768F" w:rsidRPr="00AD7E14">
        <w:rPr>
          <w:rFonts w:ascii="Garamond" w:hAnsi="Garamond"/>
          <w:sz w:val="28"/>
          <w:szCs w:val="28"/>
          <w:rPrChange w:id="49" w:author="Isabelle Heidbreder" w:date="2017-09-26T06:00:00Z">
            <w:rPr/>
          </w:rPrChange>
        </w:rPr>
        <w:t>gion métropolitaine de St. Louis, Mi</w:t>
      </w:r>
      <w:r w:rsidRPr="00AD7E14">
        <w:rPr>
          <w:rFonts w:ascii="Garamond" w:hAnsi="Garamond"/>
          <w:sz w:val="28"/>
          <w:szCs w:val="28"/>
          <w:rPrChange w:id="50" w:author="Isabelle Heidbreder" w:date="2017-09-26T06:00:00Z">
            <w:rPr/>
          </w:rPrChange>
        </w:rPr>
        <w:t xml:space="preserve">ssouri. </w:t>
      </w:r>
      <w:del w:id="51" w:author="Isabelle Heidbreder" w:date="2017-09-26T09:25:00Z">
        <w:r w:rsidRPr="00AD7E14" w:rsidDel="00D1711C">
          <w:rPr>
            <w:rFonts w:ascii="Garamond" w:hAnsi="Garamond"/>
            <w:sz w:val="28"/>
            <w:szCs w:val="28"/>
            <w:rPrChange w:id="52" w:author="Isabelle Heidbreder" w:date="2017-09-26T06:00:00Z">
              <w:rPr/>
            </w:rPrChange>
          </w:rPr>
          <w:delText xml:space="preserve"> </w:delText>
        </w:r>
      </w:del>
      <w:r w:rsidRPr="00AD7E14">
        <w:rPr>
          <w:rFonts w:ascii="Garamond" w:hAnsi="Garamond"/>
          <w:sz w:val="28"/>
          <w:szCs w:val="28"/>
          <w:rPrChange w:id="53" w:author="Isabelle Heidbreder" w:date="2017-09-26T06:00:00Z">
            <w:rPr/>
          </w:rPrChange>
        </w:rPr>
        <w:t>Elle réunit ceux qui dé</w:t>
      </w:r>
      <w:r w:rsidR="00B1768F" w:rsidRPr="00AD7E14">
        <w:rPr>
          <w:rFonts w:ascii="Garamond" w:hAnsi="Garamond"/>
          <w:sz w:val="28"/>
          <w:szCs w:val="28"/>
          <w:rPrChange w:id="54" w:author="Isabelle Heidbreder" w:date="2017-09-26T06:00:00Z">
            <w:rPr/>
          </w:rPrChange>
        </w:rPr>
        <w:t xml:space="preserve">sirent contribuer à cet </w:t>
      </w:r>
      <w:ins w:id="55" w:author="Isabelle Heidbreder" w:date="2017-09-26T16:21:00Z">
        <w:r w:rsidR="008A1662" w:rsidRPr="00D1711C">
          <w:rPr>
            <w:rFonts w:ascii="Garamond" w:hAnsi="Garamond"/>
            <w:sz w:val="28"/>
            <w:szCs w:val="28"/>
          </w:rPr>
          <w:t>effort</w:t>
        </w:r>
      </w:ins>
      <w:r w:rsidR="00A23433">
        <w:rPr>
          <w:rFonts w:ascii="Garamond" w:hAnsi="Garamond"/>
          <w:sz w:val="28"/>
          <w:szCs w:val="28"/>
        </w:rPr>
        <w:t xml:space="preserve"> </w:t>
      </w:r>
      <w:ins w:id="56" w:author="Isabelle Heidbreder" w:date="2017-09-26T16:21:00Z">
        <w:r w:rsidR="008A1662" w:rsidRPr="00D1711C">
          <w:rPr>
            <w:rFonts w:ascii="Garamond" w:hAnsi="Garamond"/>
            <w:sz w:val="28"/>
            <w:szCs w:val="28"/>
          </w:rPr>
          <w:t>;</w:t>
        </w:r>
      </w:ins>
      <w:r w:rsidR="00B1768F" w:rsidRPr="00AD7E14">
        <w:rPr>
          <w:rFonts w:ascii="Garamond" w:hAnsi="Garamond"/>
          <w:sz w:val="28"/>
          <w:szCs w:val="28"/>
          <w:rPrChange w:id="57" w:author="Isabelle Heidbreder" w:date="2017-09-26T06:00:00Z">
            <w:rPr/>
          </w:rPrChange>
        </w:rPr>
        <w:t xml:space="preserve"> </w:t>
      </w:r>
      <w:del w:id="58" w:author="Isabelle Heidbreder" w:date="2017-09-26T06:03:00Z">
        <w:r w:rsidR="00B1768F" w:rsidRPr="00AD7E14" w:rsidDel="00AD7E14">
          <w:rPr>
            <w:rFonts w:ascii="Garamond" w:hAnsi="Garamond"/>
            <w:sz w:val="28"/>
            <w:szCs w:val="28"/>
            <w:rPrChange w:id="59" w:author="Isabelle Heidbreder" w:date="2017-09-26T06:00:00Z">
              <w:rPr/>
            </w:rPrChange>
          </w:rPr>
          <w:delText xml:space="preserve"> </w:delText>
        </w:r>
      </w:del>
      <w:r w:rsidR="00B1768F" w:rsidRPr="00AD7E14">
        <w:rPr>
          <w:rFonts w:ascii="Garamond" w:hAnsi="Garamond"/>
          <w:sz w:val="28"/>
          <w:szCs w:val="28"/>
          <w:rPrChange w:id="60" w:author="Isabelle Heidbreder" w:date="2017-09-26T06:00:00Z">
            <w:rPr/>
          </w:rPrChange>
        </w:rPr>
        <w:t xml:space="preserve">de plus, </w:t>
      </w:r>
      <w:r w:rsidR="002F3424" w:rsidRPr="00AD7E14">
        <w:rPr>
          <w:rFonts w:ascii="Garamond" w:hAnsi="Garamond"/>
          <w:sz w:val="28"/>
          <w:szCs w:val="28"/>
          <w:rPrChange w:id="61" w:author="Isabelle Heidbreder" w:date="2017-09-26T06:00:00Z">
            <w:rPr/>
          </w:rPrChange>
        </w:rPr>
        <w:t>et</w:t>
      </w:r>
      <w:ins w:id="62" w:author="Isabelle Heidbreder" w:date="2017-09-26T09:26:00Z">
        <w:r w:rsidR="00D1711C">
          <w:rPr>
            <w:rFonts w:ascii="Garamond" w:hAnsi="Garamond"/>
            <w:sz w:val="28"/>
            <w:szCs w:val="28"/>
          </w:rPr>
          <w:t>,</w:t>
        </w:r>
      </w:ins>
      <w:r w:rsidR="002F3424" w:rsidRPr="00AD7E14">
        <w:rPr>
          <w:rFonts w:ascii="Garamond" w:hAnsi="Garamond"/>
          <w:sz w:val="28"/>
          <w:szCs w:val="28"/>
          <w:rPrChange w:id="63" w:author="Isabelle Heidbreder" w:date="2017-09-26T06:00:00Z">
            <w:rPr/>
          </w:rPrChange>
        </w:rPr>
        <w:t xml:space="preserve"> à plus grande échelle, </w:t>
      </w:r>
      <w:r w:rsidR="00B1768F" w:rsidRPr="00AD7E14">
        <w:rPr>
          <w:rFonts w:ascii="Garamond" w:hAnsi="Garamond"/>
          <w:sz w:val="28"/>
          <w:szCs w:val="28"/>
          <w:rPrChange w:id="64" w:author="Isabelle Heidbreder" w:date="2017-09-26T06:00:00Z">
            <w:rPr/>
          </w:rPrChange>
        </w:rPr>
        <w:t xml:space="preserve">elle cherche à </w:t>
      </w:r>
      <w:r w:rsidR="002F3424" w:rsidRPr="00AD7E14">
        <w:rPr>
          <w:rFonts w:ascii="Garamond" w:hAnsi="Garamond"/>
          <w:sz w:val="28"/>
          <w:szCs w:val="28"/>
          <w:rPrChange w:id="65" w:author="Isabelle Heidbreder" w:date="2017-09-26T06:00:00Z">
            <w:rPr/>
          </w:rPrChange>
        </w:rPr>
        <w:t>améliorer la</w:t>
      </w:r>
      <w:r w:rsidRPr="00AD7E14">
        <w:rPr>
          <w:rFonts w:ascii="Garamond" w:hAnsi="Garamond"/>
          <w:sz w:val="28"/>
          <w:szCs w:val="28"/>
          <w:rPrChange w:id="66" w:author="Isabelle Heidbreder" w:date="2017-09-26T06:00:00Z">
            <w:rPr/>
          </w:rPrChange>
        </w:rPr>
        <w:t xml:space="preserve"> compré</w:t>
      </w:r>
      <w:r w:rsidR="00B1768F" w:rsidRPr="00AD7E14">
        <w:rPr>
          <w:rFonts w:ascii="Garamond" w:hAnsi="Garamond"/>
          <w:sz w:val="28"/>
          <w:szCs w:val="28"/>
          <w:rPrChange w:id="67" w:author="Isabelle Heidbreder" w:date="2017-09-26T06:00:00Z">
            <w:rPr/>
          </w:rPrChange>
        </w:rPr>
        <w:t>hension mutuelle entre les Etats-Unis, la France et</w:t>
      </w:r>
      <w:ins w:id="68" w:author="Solange Mpembele" w:date="2020-01-29T16:27:00Z">
        <w:r w:rsidR="00FC7168">
          <w:rPr>
            <w:rFonts w:ascii="Garamond" w:hAnsi="Garamond"/>
            <w:sz w:val="28"/>
            <w:szCs w:val="28"/>
          </w:rPr>
          <w:t xml:space="preserve"> </w:t>
        </w:r>
      </w:ins>
      <w:del w:id="69" w:author="Solange Mpembele" w:date="2020-01-29T16:26:00Z">
        <w:r w:rsidR="00B1768F" w:rsidRPr="00AD7E14" w:rsidDel="00FC7168">
          <w:rPr>
            <w:rFonts w:ascii="Garamond" w:hAnsi="Garamond"/>
            <w:sz w:val="28"/>
            <w:szCs w:val="28"/>
            <w:rPrChange w:id="70" w:author="Isabelle Heidbreder" w:date="2017-09-26T06:00:00Z">
              <w:rPr/>
            </w:rPrChange>
          </w:rPr>
          <w:delText xml:space="preserve"> </w:delText>
        </w:r>
      </w:del>
      <w:ins w:id="71" w:author="Isabelle Heidbreder" w:date="2017-09-25T22:56:00Z">
        <w:del w:id="72" w:author="Solange Mpembele" w:date="2020-01-29T16:26:00Z">
          <w:r w:rsidR="00ED5366" w:rsidRPr="00AD7E14" w:rsidDel="00FC7168">
            <w:rPr>
              <w:rFonts w:ascii="Garamond" w:hAnsi="Garamond"/>
              <w:sz w:val="28"/>
              <w:szCs w:val="28"/>
              <w:rPrChange w:id="73" w:author="Isabelle Heidbreder" w:date="2017-09-26T06:00:00Z">
                <w:rPr/>
              </w:rPrChange>
            </w:rPr>
            <w:delText xml:space="preserve"> </w:delText>
          </w:r>
        </w:del>
      </w:ins>
      <w:r w:rsidR="00C819DE">
        <w:rPr>
          <w:rFonts w:ascii="Garamond" w:hAnsi="Garamond"/>
          <w:sz w:val="28"/>
          <w:szCs w:val="28"/>
        </w:rPr>
        <w:t>d’</w:t>
      </w:r>
      <w:r w:rsidR="00B1768F" w:rsidRPr="00AD7E14">
        <w:rPr>
          <w:rFonts w:ascii="Garamond" w:hAnsi="Garamond"/>
          <w:sz w:val="28"/>
          <w:szCs w:val="28"/>
          <w:rPrChange w:id="74" w:author="Isabelle Heidbreder" w:date="2017-09-26T06:00:00Z">
            <w:rPr/>
          </w:rPrChange>
        </w:rPr>
        <w:t>autres pays francophones</w:t>
      </w:r>
      <w:r w:rsidR="00D4218C" w:rsidRPr="00AD7E14">
        <w:rPr>
          <w:rFonts w:ascii="Garamond" w:hAnsi="Garamond"/>
          <w:sz w:val="28"/>
          <w:szCs w:val="28"/>
          <w:rPrChange w:id="75" w:author="Isabelle Heidbreder" w:date="2017-09-26T06:00:00Z">
            <w:rPr/>
          </w:rPrChange>
        </w:rPr>
        <w:t xml:space="preserve"> en formant des rapports linguistiques et culture</w:t>
      </w:r>
    </w:p>
    <w:p w14:paraId="24C1E628" w14:textId="77777777" w:rsidR="00C819DE" w:rsidRPr="00C819DE" w:rsidRDefault="00C819DE" w:rsidP="00C819DE">
      <w:pPr>
        <w:pStyle w:val="ListParagraph"/>
        <w:ind w:left="372"/>
        <w:rPr>
          <w:rFonts w:ascii="Garamond" w:hAnsi="Garamond"/>
          <w:sz w:val="28"/>
          <w:szCs w:val="28"/>
          <w:rPrChange w:id="76" w:author="Isabelle Heidbreder" w:date="2017-09-26T06:00:00Z">
            <w:rPr/>
          </w:rPrChange>
        </w:rPr>
      </w:pPr>
    </w:p>
    <w:p w14:paraId="0C8F9BF3" w14:textId="59B32052" w:rsidR="00D4218C" w:rsidRPr="00AD7E14" w:rsidRDefault="00D4218C" w:rsidP="00B1768F">
      <w:pPr>
        <w:pStyle w:val="ListParagraph"/>
        <w:numPr>
          <w:ilvl w:val="1"/>
          <w:numId w:val="1"/>
        </w:numPr>
        <w:rPr>
          <w:rFonts w:ascii="Garamond" w:hAnsi="Garamond"/>
          <w:sz w:val="28"/>
          <w:szCs w:val="28"/>
          <w:u w:val="single"/>
          <w:rPrChange w:id="77" w:author="Isabelle Heidbreder" w:date="2017-09-26T06:00:00Z">
            <w:rPr>
              <w:u w:val="single"/>
            </w:rPr>
          </w:rPrChange>
        </w:rPr>
      </w:pPr>
      <w:r w:rsidRPr="00AD7E14">
        <w:rPr>
          <w:rFonts w:ascii="Garamond" w:hAnsi="Garamond"/>
          <w:sz w:val="28"/>
          <w:szCs w:val="28"/>
          <w:rPrChange w:id="78" w:author="Isabelle Heidbreder" w:date="2017-09-26T06:00:00Z">
            <w:rPr>
              <w:u w:val="single"/>
            </w:rPr>
          </w:rPrChange>
        </w:rPr>
        <w:t>Philosophie organisationnelle</w:t>
      </w:r>
      <w:ins w:id="79" w:author="Isabelle Heidbreder" w:date="2017-09-26T00:08:00Z">
        <w:r w:rsidR="00B07B55" w:rsidRPr="00AD7E14">
          <w:rPr>
            <w:rFonts w:ascii="Garamond" w:hAnsi="Garamond"/>
            <w:sz w:val="28"/>
            <w:szCs w:val="28"/>
            <w:u w:val="single"/>
            <w:rPrChange w:id="80" w:author="Isabelle Heidbreder" w:date="2017-09-26T06:00:00Z">
              <w:rPr>
                <w:u w:val="single"/>
              </w:rPr>
            </w:rPrChange>
          </w:rPr>
          <w:t>.</w:t>
        </w:r>
      </w:ins>
      <w:del w:id="81" w:author="Isabelle Heidbreder" w:date="2019-10-01T22:02:00Z">
        <w:r w:rsidRPr="00AD7E14" w:rsidDel="00205D58">
          <w:rPr>
            <w:rFonts w:ascii="Garamond" w:hAnsi="Garamond"/>
            <w:sz w:val="28"/>
            <w:szCs w:val="28"/>
            <w:rPrChange w:id="82" w:author="Isabelle Heidbreder" w:date="2017-09-26T06:00:00Z">
              <w:rPr/>
            </w:rPrChange>
          </w:rPr>
          <w:delText xml:space="preserve"> </w:delText>
        </w:r>
      </w:del>
      <w:r w:rsidRPr="00AD7E14">
        <w:rPr>
          <w:rFonts w:ascii="Garamond" w:hAnsi="Garamond"/>
          <w:sz w:val="28"/>
          <w:szCs w:val="28"/>
          <w:rPrChange w:id="83" w:author="Isabelle Heidbreder" w:date="2017-09-26T06:00:00Z">
            <w:rPr/>
          </w:rPrChange>
        </w:rPr>
        <w:t xml:space="preserve"> L'organisation fonctionne dans le context</w:t>
      </w:r>
      <w:r w:rsidR="00AC2160" w:rsidRPr="00AD7E14">
        <w:rPr>
          <w:rFonts w:ascii="Garamond" w:hAnsi="Garamond"/>
          <w:sz w:val="28"/>
          <w:szCs w:val="28"/>
          <w:rPrChange w:id="84" w:author="Isabelle Heidbreder" w:date="2017-09-26T06:00:00Z">
            <w:rPr/>
          </w:rPrChange>
        </w:rPr>
        <w:t>e d'une gestion responsa</w:t>
      </w:r>
      <w:r w:rsidRPr="00AD7E14">
        <w:rPr>
          <w:rFonts w:ascii="Garamond" w:hAnsi="Garamond"/>
          <w:sz w:val="28"/>
          <w:szCs w:val="28"/>
          <w:rPrChange w:id="85" w:author="Isabelle Heidbreder" w:date="2017-09-26T06:00:00Z">
            <w:rPr/>
          </w:rPrChange>
        </w:rPr>
        <w:t>ble et bien-équilibrée, qui garantit son esprit d'indépendance. La corporation n</w:t>
      </w:r>
      <w:ins w:id="86" w:author="Isabelle Heidbreder" w:date="2017-09-25T22:56:00Z">
        <w:r w:rsidR="004B1AE1" w:rsidRPr="00AD7E14">
          <w:rPr>
            <w:rFonts w:ascii="Garamond" w:hAnsi="Garamond"/>
            <w:sz w:val="28"/>
            <w:szCs w:val="28"/>
            <w:rPrChange w:id="87" w:author="Isabelle Heidbreder" w:date="2017-09-26T06:00:00Z">
              <w:rPr/>
            </w:rPrChange>
          </w:rPr>
          <w:t>'a</w:t>
        </w:r>
      </w:ins>
      <w:r w:rsidRPr="00AD7E14">
        <w:rPr>
          <w:rFonts w:ascii="Garamond" w:hAnsi="Garamond"/>
          <w:sz w:val="28"/>
          <w:szCs w:val="28"/>
          <w:rPrChange w:id="88" w:author="Isabelle Heidbreder" w:date="2017-09-26T06:00:00Z">
            <w:rPr/>
          </w:rPrChange>
        </w:rPr>
        <w:t xml:space="preserve"> aucune affiliation politique </w:t>
      </w:r>
      <w:ins w:id="89" w:author="Isabelle Heidbreder" w:date="2017-09-25T22:57:00Z">
        <w:r w:rsidR="004B1AE1" w:rsidRPr="00AD7E14">
          <w:rPr>
            <w:rFonts w:ascii="Garamond" w:hAnsi="Garamond"/>
            <w:sz w:val="28"/>
            <w:szCs w:val="28"/>
            <w:rPrChange w:id="90" w:author="Isabelle Heidbreder" w:date="2017-09-26T06:00:00Z">
              <w:rPr/>
            </w:rPrChange>
          </w:rPr>
          <w:t xml:space="preserve">ou </w:t>
        </w:r>
      </w:ins>
      <w:r w:rsidRPr="00AD7E14">
        <w:rPr>
          <w:rFonts w:ascii="Garamond" w:hAnsi="Garamond"/>
          <w:sz w:val="28"/>
          <w:szCs w:val="28"/>
          <w:rPrChange w:id="91" w:author="Isabelle Heidbreder" w:date="2017-09-26T06:00:00Z">
            <w:rPr/>
          </w:rPrChange>
        </w:rPr>
        <w:t>religieuse, et ne permet aucun comportement discriminatoire.</w:t>
      </w:r>
    </w:p>
    <w:p w14:paraId="7C5E688E" w14:textId="77777777" w:rsidR="00D4218C" w:rsidRPr="00AD7E14" w:rsidRDefault="00D4218C" w:rsidP="00D4218C">
      <w:pPr>
        <w:pStyle w:val="ListParagraph"/>
        <w:ind w:left="372"/>
        <w:rPr>
          <w:rFonts w:ascii="Garamond" w:hAnsi="Garamond"/>
          <w:sz w:val="28"/>
          <w:szCs w:val="28"/>
          <w:u w:val="single"/>
          <w:rPrChange w:id="92" w:author="Isabelle Heidbreder" w:date="2017-09-26T06:00:00Z">
            <w:rPr>
              <w:u w:val="single"/>
            </w:rPr>
          </w:rPrChange>
        </w:rPr>
      </w:pPr>
    </w:p>
    <w:p w14:paraId="4CDE0107" w14:textId="3D2F6CF8" w:rsidR="00D4218C" w:rsidRPr="00AD7E14" w:rsidRDefault="00AC2160">
      <w:pPr>
        <w:pStyle w:val="ListParagraph"/>
        <w:numPr>
          <w:ilvl w:val="1"/>
          <w:numId w:val="1"/>
        </w:numPr>
        <w:spacing w:before="240"/>
        <w:rPr>
          <w:rFonts w:ascii="Garamond" w:hAnsi="Garamond"/>
          <w:sz w:val="28"/>
          <w:szCs w:val="28"/>
          <w:u w:val="single"/>
          <w:rPrChange w:id="93" w:author="Isabelle Heidbreder" w:date="2017-09-26T06:00:00Z">
            <w:rPr>
              <w:u w:val="single"/>
            </w:rPr>
          </w:rPrChange>
        </w:rPr>
        <w:pPrChange w:id="94" w:author="Isabelle Heidbreder" w:date="2017-09-26T04:35:00Z">
          <w:pPr>
            <w:pStyle w:val="ListParagraph"/>
            <w:numPr>
              <w:ilvl w:val="1"/>
              <w:numId w:val="1"/>
            </w:numPr>
            <w:ind w:left="372" w:hanging="372"/>
          </w:pPr>
        </w:pPrChange>
      </w:pPr>
      <w:r w:rsidRPr="00AD7E14">
        <w:rPr>
          <w:rFonts w:ascii="Garamond" w:hAnsi="Garamond"/>
          <w:sz w:val="28"/>
          <w:szCs w:val="28"/>
          <w:rPrChange w:id="95" w:author="Isabelle Heidbreder" w:date="2017-09-26T06:00:00Z">
            <w:rPr>
              <w:u w:val="single"/>
            </w:rPr>
          </w:rPrChange>
        </w:rPr>
        <w:t>Réalisation</w:t>
      </w:r>
      <w:r w:rsidR="00D4218C" w:rsidRPr="00AD7E14">
        <w:rPr>
          <w:rFonts w:ascii="Garamond" w:hAnsi="Garamond"/>
          <w:sz w:val="28"/>
          <w:szCs w:val="28"/>
          <w:rPrChange w:id="96" w:author="Isabelle Heidbreder" w:date="2017-09-26T06:00:00Z">
            <w:rPr>
              <w:u w:val="single"/>
            </w:rPr>
          </w:rPrChange>
        </w:rPr>
        <w:t xml:space="preserve"> des buts</w:t>
      </w:r>
      <w:ins w:id="97" w:author="Isabelle Heidbreder" w:date="2017-09-26T04:34:00Z">
        <w:r w:rsidR="00537781" w:rsidRPr="00AD7E14">
          <w:rPr>
            <w:rFonts w:ascii="Garamond" w:hAnsi="Garamond"/>
            <w:sz w:val="28"/>
            <w:szCs w:val="28"/>
          </w:rPr>
          <w:t>.</w:t>
        </w:r>
      </w:ins>
      <w:del w:id="98" w:author="Isabelle Heidbreder" w:date="2017-09-26T00:06:00Z">
        <w:r w:rsidR="00D4218C" w:rsidRPr="00AD7E14" w:rsidDel="00C92A2C">
          <w:rPr>
            <w:rFonts w:ascii="Garamond" w:hAnsi="Garamond"/>
            <w:sz w:val="28"/>
            <w:szCs w:val="28"/>
            <w:u w:val="single"/>
            <w:rPrChange w:id="99" w:author="Isabelle Heidbreder" w:date="2017-09-26T06:00:00Z">
              <w:rPr>
                <w:u w:val="single"/>
              </w:rPr>
            </w:rPrChange>
          </w:rPr>
          <w:delText>.</w:delText>
        </w:r>
      </w:del>
      <w:del w:id="100" w:author="Isabelle Heidbreder" w:date="2017-09-26T04:34:00Z">
        <w:r w:rsidR="00D4218C" w:rsidRPr="00AD7E14" w:rsidDel="00537781">
          <w:rPr>
            <w:rFonts w:ascii="Garamond" w:hAnsi="Garamond"/>
            <w:sz w:val="28"/>
            <w:szCs w:val="28"/>
            <w:rPrChange w:id="101" w:author="Isabelle Heidbreder" w:date="2017-09-26T06:00:00Z">
              <w:rPr/>
            </w:rPrChange>
          </w:rPr>
          <w:delText xml:space="preserve"> </w:delText>
        </w:r>
      </w:del>
      <w:r w:rsidR="00D4218C" w:rsidRPr="00AD7E14">
        <w:rPr>
          <w:rFonts w:ascii="Garamond" w:hAnsi="Garamond"/>
          <w:sz w:val="28"/>
          <w:szCs w:val="28"/>
          <w:rPrChange w:id="102" w:author="Isabelle Heidbreder" w:date="2017-09-26T06:00:00Z">
            <w:rPr/>
          </w:rPrChange>
        </w:rPr>
        <w:t xml:space="preserve"> </w:t>
      </w:r>
      <w:ins w:id="103" w:author="Isabelle Heidbreder" w:date="2017-09-26T04:34:00Z">
        <w:r w:rsidR="00537781" w:rsidRPr="00AD7E14">
          <w:rPr>
            <w:rFonts w:ascii="Garamond" w:hAnsi="Garamond"/>
            <w:sz w:val="28"/>
            <w:szCs w:val="28"/>
            <w:rPrChange w:id="104" w:author="Isabelle Heidbreder" w:date="2017-09-26T06:00:00Z">
              <w:rPr/>
            </w:rPrChange>
          </w:rPr>
          <w:t xml:space="preserve">L'organisation </w:t>
        </w:r>
      </w:ins>
      <w:r w:rsidR="00D4218C" w:rsidRPr="00AD7E14">
        <w:rPr>
          <w:rFonts w:ascii="Garamond" w:hAnsi="Garamond"/>
          <w:sz w:val="28"/>
          <w:szCs w:val="28"/>
          <w:rPrChange w:id="105" w:author="Isabelle Heidbreder" w:date="2017-09-26T06:00:00Z">
            <w:rPr/>
          </w:rPrChange>
        </w:rPr>
        <w:t xml:space="preserve">pense atteindre ses </w:t>
      </w:r>
      <w:ins w:id="106" w:author="Isabelle Heidbreder" w:date="2017-09-26T09:18:00Z">
        <w:r w:rsidR="00D1711C" w:rsidRPr="00D1711C">
          <w:rPr>
            <w:rFonts w:ascii="Garamond" w:hAnsi="Garamond"/>
            <w:sz w:val="28"/>
            <w:szCs w:val="28"/>
          </w:rPr>
          <w:t>buts :</w:t>
        </w:r>
      </w:ins>
    </w:p>
    <w:p w14:paraId="7BDA43AE" w14:textId="77777777" w:rsidR="00D4218C" w:rsidRPr="00AD7E14" w:rsidDel="00A0534C" w:rsidRDefault="00D4218C">
      <w:pPr>
        <w:pStyle w:val="ListParagraph"/>
        <w:spacing w:before="240"/>
        <w:rPr>
          <w:del w:id="107" w:author="Isabelle Heidbreder" w:date="2017-09-26T04:35:00Z"/>
          <w:rFonts w:ascii="Garamond" w:hAnsi="Garamond"/>
          <w:sz w:val="28"/>
          <w:szCs w:val="28"/>
          <w:u w:val="single"/>
          <w:rPrChange w:id="108" w:author="Isabelle Heidbreder" w:date="2017-09-26T06:00:00Z">
            <w:rPr>
              <w:del w:id="109" w:author="Isabelle Heidbreder" w:date="2017-09-26T04:35:00Z"/>
              <w:u w:val="single"/>
            </w:rPr>
          </w:rPrChange>
        </w:rPr>
        <w:pPrChange w:id="110" w:author="Isabelle Heidbreder" w:date="2017-09-26T04:35:00Z">
          <w:pPr>
            <w:pStyle w:val="ListParagraph"/>
          </w:pPr>
        </w:pPrChange>
      </w:pPr>
    </w:p>
    <w:p w14:paraId="7F6357C1" w14:textId="77777777" w:rsidR="00D4218C" w:rsidRPr="00AD7E14" w:rsidRDefault="00A0534C">
      <w:pPr>
        <w:pStyle w:val="ListParagraph"/>
        <w:spacing w:before="240"/>
        <w:ind w:left="372"/>
        <w:rPr>
          <w:rFonts w:ascii="Garamond" w:hAnsi="Garamond"/>
          <w:sz w:val="28"/>
          <w:szCs w:val="28"/>
          <w:rPrChange w:id="111" w:author="Isabelle Heidbreder" w:date="2017-09-26T06:00:00Z">
            <w:rPr/>
          </w:rPrChange>
        </w:rPr>
        <w:pPrChange w:id="112" w:author="Isabelle Heidbreder" w:date="2017-09-26T04:35:00Z">
          <w:pPr>
            <w:pStyle w:val="ListParagraph"/>
            <w:ind w:left="372"/>
          </w:pPr>
        </w:pPrChange>
      </w:pPr>
      <w:ins w:id="113" w:author="Isabelle Heidbreder" w:date="2017-09-26T04:35:00Z">
        <w:r w:rsidRPr="00AD7E14">
          <w:rPr>
            <w:rFonts w:ascii="Garamond" w:hAnsi="Garamond"/>
            <w:sz w:val="28"/>
            <w:szCs w:val="28"/>
          </w:rPr>
          <w:t xml:space="preserve">- </w:t>
        </w:r>
      </w:ins>
      <w:r w:rsidR="00D4218C" w:rsidRPr="00AD7E14">
        <w:rPr>
          <w:rFonts w:ascii="Garamond" w:hAnsi="Garamond"/>
          <w:sz w:val="28"/>
          <w:szCs w:val="28"/>
          <w:rPrChange w:id="114" w:author="Isabelle Heidbreder" w:date="2017-09-26T06:00:00Z">
            <w:rPr/>
          </w:rPrChange>
        </w:rPr>
        <w:t>En offrant des cours de langue et de culture françaises.</w:t>
      </w:r>
    </w:p>
    <w:p w14:paraId="212A7689" w14:textId="77777777" w:rsidR="00D4218C" w:rsidRPr="00AD7E14" w:rsidRDefault="00A0534C">
      <w:pPr>
        <w:pStyle w:val="ListParagraph"/>
        <w:spacing w:before="240"/>
        <w:ind w:left="372"/>
        <w:rPr>
          <w:rFonts w:ascii="Garamond" w:hAnsi="Garamond"/>
          <w:sz w:val="28"/>
          <w:szCs w:val="28"/>
          <w:rPrChange w:id="115" w:author="Isabelle Heidbreder" w:date="2017-09-26T06:00:00Z">
            <w:rPr/>
          </w:rPrChange>
        </w:rPr>
        <w:pPrChange w:id="116" w:author="Isabelle Heidbreder" w:date="2017-09-26T04:35:00Z">
          <w:pPr>
            <w:pStyle w:val="ListParagraph"/>
            <w:ind w:left="372"/>
          </w:pPr>
        </w:pPrChange>
      </w:pPr>
      <w:ins w:id="117" w:author="Isabelle Heidbreder" w:date="2017-09-26T04:35:00Z">
        <w:r w:rsidRPr="00AD7E14">
          <w:rPr>
            <w:rFonts w:ascii="Garamond" w:hAnsi="Garamond"/>
            <w:sz w:val="28"/>
            <w:szCs w:val="28"/>
          </w:rPr>
          <w:t xml:space="preserve">- </w:t>
        </w:r>
      </w:ins>
      <w:r w:rsidR="00D4218C" w:rsidRPr="00AD7E14">
        <w:rPr>
          <w:rFonts w:ascii="Garamond" w:hAnsi="Garamond"/>
          <w:sz w:val="28"/>
          <w:szCs w:val="28"/>
          <w:rPrChange w:id="118" w:author="Isabelle Heidbreder" w:date="2017-09-26T06:00:00Z">
            <w:rPr/>
          </w:rPrChange>
        </w:rPr>
        <w:t>En servant de centre d'examen de la langue française</w:t>
      </w:r>
    </w:p>
    <w:p w14:paraId="75121D23" w14:textId="77777777" w:rsidR="00D4218C" w:rsidRPr="00AD7E14" w:rsidRDefault="00A0534C">
      <w:pPr>
        <w:pStyle w:val="ListParagraph"/>
        <w:spacing w:before="240"/>
        <w:ind w:left="372"/>
        <w:rPr>
          <w:rFonts w:ascii="Garamond" w:hAnsi="Garamond"/>
          <w:sz w:val="28"/>
          <w:szCs w:val="28"/>
          <w:rPrChange w:id="119" w:author="Isabelle Heidbreder" w:date="2017-09-26T06:00:00Z">
            <w:rPr/>
          </w:rPrChange>
        </w:rPr>
        <w:pPrChange w:id="120" w:author="Isabelle Heidbreder" w:date="2017-09-26T04:35:00Z">
          <w:pPr>
            <w:pStyle w:val="ListParagraph"/>
            <w:ind w:left="372"/>
          </w:pPr>
        </w:pPrChange>
      </w:pPr>
      <w:ins w:id="121" w:author="Isabelle Heidbreder" w:date="2017-09-26T04:35:00Z">
        <w:r w:rsidRPr="00AD7E14">
          <w:rPr>
            <w:rFonts w:ascii="Garamond" w:hAnsi="Garamond"/>
            <w:sz w:val="28"/>
            <w:szCs w:val="28"/>
          </w:rPr>
          <w:t xml:space="preserve">- </w:t>
        </w:r>
      </w:ins>
      <w:r w:rsidR="00D4218C" w:rsidRPr="00AD7E14">
        <w:rPr>
          <w:rFonts w:ascii="Garamond" w:hAnsi="Garamond"/>
          <w:sz w:val="28"/>
          <w:szCs w:val="28"/>
          <w:rPrChange w:id="122" w:author="Isabelle Heidbreder" w:date="2017-09-26T06:00:00Z">
            <w:rPr/>
          </w:rPrChange>
        </w:rPr>
        <w:t xml:space="preserve">En </w:t>
      </w:r>
      <w:r w:rsidR="00AC2160" w:rsidRPr="00AD7E14">
        <w:rPr>
          <w:rFonts w:ascii="Garamond" w:hAnsi="Garamond"/>
          <w:sz w:val="28"/>
          <w:szCs w:val="28"/>
          <w:rPrChange w:id="123" w:author="Isabelle Heidbreder" w:date="2017-09-26T06:00:00Z">
            <w:rPr/>
          </w:rPrChange>
        </w:rPr>
        <w:t>souten</w:t>
      </w:r>
      <w:r w:rsidR="00FC5495" w:rsidRPr="00AD7E14">
        <w:rPr>
          <w:rFonts w:ascii="Garamond" w:hAnsi="Garamond"/>
          <w:sz w:val="28"/>
          <w:szCs w:val="28"/>
          <w:rPrChange w:id="124" w:author="Isabelle Heidbreder" w:date="2017-09-26T06:00:00Z">
            <w:rPr/>
          </w:rPrChange>
        </w:rPr>
        <w:t>ant d'autres activités et organisations de culture et langue françaises</w:t>
      </w:r>
    </w:p>
    <w:p w14:paraId="52F4D0D5" w14:textId="351C3295" w:rsidR="00FC5495" w:rsidRPr="00AD7E14" w:rsidRDefault="00A0534C">
      <w:pPr>
        <w:pStyle w:val="ListParagraph"/>
        <w:spacing w:before="240"/>
        <w:ind w:left="372"/>
        <w:rPr>
          <w:rFonts w:ascii="Garamond" w:hAnsi="Garamond"/>
          <w:sz w:val="28"/>
          <w:szCs w:val="28"/>
          <w:rPrChange w:id="125" w:author="Isabelle Heidbreder" w:date="2017-09-26T06:00:00Z">
            <w:rPr/>
          </w:rPrChange>
        </w:rPr>
        <w:pPrChange w:id="126" w:author="Isabelle Heidbreder" w:date="2017-09-26T04:35:00Z">
          <w:pPr>
            <w:pStyle w:val="ListParagraph"/>
            <w:ind w:left="372"/>
          </w:pPr>
        </w:pPrChange>
      </w:pPr>
      <w:ins w:id="127" w:author="Isabelle Heidbreder" w:date="2017-09-26T04:35:00Z">
        <w:r w:rsidRPr="00AD7E14">
          <w:rPr>
            <w:rFonts w:ascii="Garamond" w:hAnsi="Garamond"/>
            <w:sz w:val="28"/>
            <w:szCs w:val="28"/>
          </w:rPr>
          <w:t xml:space="preserve">- </w:t>
        </w:r>
      </w:ins>
      <w:r w:rsidR="00AC2160" w:rsidRPr="00AD7E14">
        <w:rPr>
          <w:rFonts w:ascii="Garamond" w:hAnsi="Garamond"/>
          <w:sz w:val="28"/>
          <w:szCs w:val="28"/>
          <w:rPrChange w:id="128" w:author="Isabelle Heidbreder" w:date="2017-09-26T06:00:00Z">
            <w:rPr/>
          </w:rPrChange>
        </w:rPr>
        <w:t>En disséminant du maté</w:t>
      </w:r>
      <w:r w:rsidR="00FC5495" w:rsidRPr="00AD7E14">
        <w:rPr>
          <w:rFonts w:ascii="Garamond" w:hAnsi="Garamond"/>
          <w:sz w:val="28"/>
          <w:szCs w:val="28"/>
          <w:rPrChange w:id="129" w:author="Isabelle Heidbreder" w:date="2017-09-26T06:00:00Z">
            <w:rPr/>
          </w:rPrChange>
        </w:rPr>
        <w:t>riel culturel français ou francophone à travers des bibliothèques, centres de ressources, ciné-clubs</w:t>
      </w:r>
      <w:r w:rsidR="00227B56" w:rsidRPr="00AD7E14">
        <w:rPr>
          <w:rFonts w:ascii="Garamond" w:hAnsi="Garamond"/>
          <w:sz w:val="28"/>
          <w:szCs w:val="28"/>
          <w:rPrChange w:id="130" w:author="Isabelle Heidbreder" w:date="2017-09-26T06:00:00Z">
            <w:rPr/>
          </w:rPrChange>
        </w:rPr>
        <w:t>, salles d'exposition et de théâ</w:t>
      </w:r>
      <w:r w:rsidR="00FC5495" w:rsidRPr="00AD7E14">
        <w:rPr>
          <w:rFonts w:ascii="Garamond" w:hAnsi="Garamond"/>
          <w:sz w:val="28"/>
          <w:szCs w:val="28"/>
          <w:rPrChange w:id="131" w:author="Isabelle Heidbreder" w:date="2017-09-26T06:00:00Z">
            <w:rPr/>
          </w:rPrChange>
        </w:rPr>
        <w:t>t</w:t>
      </w:r>
      <w:r w:rsidR="00227B56" w:rsidRPr="00AD7E14">
        <w:rPr>
          <w:rFonts w:ascii="Garamond" w:hAnsi="Garamond"/>
          <w:sz w:val="28"/>
          <w:szCs w:val="28"/>
          <w:rPrChange w:id="132" w:author="Isabelle Heidbreder" w:date="2017-09-26T06:00:00Z">
            <w:rPr/>
          </w:rPrChange>
        </w:rPr>
        <w:t>re</w:t>
      </w:r>
      <w:r w:rsidR="00FC5495" w:rsidRPr="00AD7E14">
        <w:rPr>
          <w:rFonts w:ascii="Garamond" w:hAnsi="Garamond"/>
          <w:sz w:val="28"/>
          <w:szCs w:val="28"/>
          <w:rPrChange w:id="133" w:author="Isabelle Heidbreder" w:date="2017-09-26T06:00:00Z">
            <w:rPr/>
          </w:rPrChange>
        </w:rPr>
        <w:t>, a</w:t>
      </w:r>
      <w:ins w:id="134" w:author="Isabelle Heidbreder" w:date="2017-09-25T22:59:00Z">
        <w:r w:rsidR="004B1AE1" w:rsidRPr="00AD7E14">
          <w:rPr>
            <w:rFonts w:ascii="Garamond" w:hAnsi="Garamond"/>
            <w:sz w:val="28"/>
            <w:szCs w:val="28"/>
            <w:rPrChange w:id="135" w:author="Isabelle Heidbreder" w:date="2017-09-26T06:00:00Z">
              <w:rPr/>
            </w:rPrChange>
          </w:rPr>
          <w:t xml:space="preserve">insi </w:t>
        </w:r>
      </w:ins>
      <w:r w:rsidR="00FC5495" w:rsidRPr="00AD7E14">
        <w:rPr>
          <w:rFonts w:ascii="Garamond" w:hAnsi="Garamond"/>
          <w:sz w:val="28"/>
          <w:szCs w:val="28"/>
          <w:rPrChange w:id="136" w:author="Isabelle Heidbreder" w:date="2017-09-26T06:00:00Z">
            <w:rPr/>
          </w:rPrChange>
        </w:rPr>
        <w:t xml:space="preserve">que </w:t>
      </w:r>
      <w:ins w:id="137" w:author="Isabelle Heidbreder" w:date="2017-09-25T23:00:00Z">
        <w:r w:rsidR="004B1AE1" w:rsidRPr="00AD7E14">
          <w:rPr>
            <w:rFonts w:ascii="Garamond" w:hAnsi="Garamond"/>
            <w:sz w:val="28"/>
            <w:szCs w:val="28"/>
            <w:rPrChange w:id="138" w:author="Isabelle Heidbreder" w:date="2017-09-26T06:00:00Z">
              <w:rPr/>
            </w:rPrChange>
          </w:rPr>
          <w:t>par le biais</w:t>
        </w:r>
      </w:ins>
      <w:r w:rsidR="00FC5495" w:rsidRPr="00AD7E14">
        <w:rPr>
          <w:rFonts w:ascii="Garamond" w:hAnsi="Garamond"/>
          <w:sz w:val="28"/>
          <w:szCs w:val="28"/>
          <w:rPrChange w:id="139" w:author="Isabelle Heidbreder" w:date="2017-09-26T06:00:00Z">
            <w:rPr/>
          </w:rPrChange>
        </w:rPr>
        <w:t xml:space="preserve"> d'autres voies de communication.</w:t>
      </w:r>
    </w:p>
    <w:p w14:paraId="14FC64CE" w14:textId="7F1C94A3" w:rsidR="00D4218C" w:rsidRPr="00AD7E14" w:rsidRDefault="00A0534C">
      <w:pPr>
        <w:pStyle w:val="ListParagraph"/>
        <w:spacing w:before="240"/>
        <w:ind w:left="372"/>
        <w:rPr>
          <w:rFonts w:ascii="Garamond" w:hAnsi="Garamond"/>
          <w:sz w:val="28"/>
          <w:szCs w:val="28"/>
          <w:rPrChange w:id="140" w:author="Isabelle Heidbreder" w:date="2017-09-26T06:00:00Z">
            <w:rPr/>
          </w:rPrChange>
        </w:rPr>
        <w:pPrChange w:id="141" w:author="Isabelle Heidbreder" w:date="2017-09-26T04:35:00Z">
          <w:pPr>
            <w:pStyle w:val="ListParagraph"/>
            <w:ind w:left="372"/>
          </w:pPr>
        </w:pPrChange>
      </w:pPr>
      <w:ins w:id="142" w:author="Isabelle Heidbreder" w:date="2017-09-26T04:35:00Z">
        <w:r w:rsidRPr="00AD7E14">
          <w:rPr>
            <w:rFonts w:ascii="Garamond" w:hAnsi="Garamond"/>
            <w:sz w:val="28"/>
            <w:szCs w:val="28"/>
          </w:rPr>
          <w:t xml:space="preserve">- </w:t>
        </w:r>
      </w:ins>
      <w:r w:rsidR="00FC5495" w:rsidRPr="00AD7E14">
        <w:rPr>
          <w:rFonts w:ascii="Garamond" w:hAnsi="Garamond"/>
          <w:sz w:val="28"/>
          <w:szCs w:val="28"/>
          <w:rPrChange w:id="143" w:author="Isabelle Heidbreder" w:date="2017-09-26T06:00:00Z">
            <w:rPr/>
          </w:rPrChange>
        </w:rPr>
        <w:t xml:space="preserve">En soutenant des voyages d'études de français (ou linguistiques) en France ou </w:t>
      </w:r>
      <w:ins w:id="144" w:author="Isabelle Heidbreder" w:date="2017-09-25T23:00:00Z">
        <w:r w:rsidR="004B1AE1" w:rsidRPr="00AD7E14">
          <w:rPr>
            <w:rFonts w:ascii="Garamond" w:hAnsi="Garamond"/>
            <w:sz w:val="28"/>
            <w:szCs w:val="28"/>
            <w:rPrChange w:id="145" w:author="Isabelle Heidbreder" w:date="2017-09-26T06:00:00Z">
              <w:rPr/>
            </w:rPrChange>
          </w:rPr>
          <w:t xml:space="preserve">dans </w:t>
        </w:r>
      </w:ins>
      <w:r w:rsidR="00FC5495" w:rsidRPr="00AD7E14">
        <w:rPr>
          <w:rFonts w:ascii="Garamond" w:hAnsi="Garamond"/>
          <w:sz w:val="28"/>
          <w:szCs w:val="28"/>
          <w:rPrChange w:id="146" w:author="Isabelle Heidbreder" w:date="2017-09-26T06:00:00Z">
            <w:rPr/>
          </w:rPrChange>
        </w:rPr>
        <w:t>d'autres pays francophones.</w:t>
      </w:r>
    </w:p>
    <w:p w14:paraId="31B3FC1E" w14:textId="77777777" w:rsidR="00FC5495" w:rsidRPr="00AD7E14" w:rsidRDefault="00FC5495">
      <w:pPr>
        <w:spacing w:before="240"/>
        <w:rPr>
          <w:rFonts w:ascii="Garamond" w:hAnsi="Garamond"/>
          <w:b/>
          <w:sz w:val="28"/>
          <w:szCs w:val="28"/>
          <w:rPrChange w:id="147" w:author="Isabelle Heidbreder" w:date="2017-09-26T06:00:00Z">
            <w:rPr/>
          </w:rPrChange>
        </w:rPr>
        <w:pPrChange w:id="148" w:author="Isabelle Heidbreder" w:date="2017-09-26T04:35:00Z">
          <w:pPr/>
        </w:pPrChange>
      </w:pPr>
      <w:r w:rsidRPr="00AD7E14">
        <w:rPr>
          <w:rFonts w:ascii="Garamond" w:hAnsi="Garamond"/>
          <w:b/>
          <w:sz w:val="28"/>
          <w:szCs w:val="28"/>
          <w:rPrChange w:id="149" w:author="Isabelle Heidbreder" w:date="2017-09-26T06:00:00Z">
            <w:rPr>
              <w:u w:val="single"/>
            </w:rPr>
          </w:rPrChange>
        </w:rPr>
        <w:t>Article 2</w:t>
      </w:r>
      <w:ins w:id="150" w:author="Isabelle Heidbreder" w:date="2017-09-26T00:08:00Z">
        <w:r w:rsidR="00B07B55" w:rsidRPr="00AD7E14">
          <w:rPr>
            <w:rFonts w:ascii="Garamond" w:hAnsi="Garamond"/>
            <w:b/>
            <w:sz w:val="28"/>
            <w:szCs w:val="28"/>
            <w:rPrChange w:id="151" w:author="Isabelle Heidbreder" w:date="2017-09-26T06:00:00Z">
              <w:rPr/>
            </w:rPrChange>
          </w:rPr>
          <w:t>.</w:t>
        </w:r>
      </w:ins>
      <w:r w:rsidRPr="00AD7E14">
        <w:rPr>
          <w:rFonts w:ascii="Garamond" w:hAnsi="Garamond"/>
          <w:b/>
          <w:sz w:val="28"/>
          <w:szCs w:val="28"/>
          <w:rPrChange w:id="152" w:author="Isabelle Heidbreder" w:date="2017-09-26T06:00:00Z">
            <w:rPr/>
          </w:rPrChange>
        </w:rPr>
        <w:t xml:space="preserve"> </w:t>
      </w:r>
      <w:r w:rsidR="00143056" w:rsidRPr="00AD7E14">
        <w:rPr>
          <w:rFonts w:ascii="Garamond" w:hAnsi="Garamond"/>
          <w:b/>
          <w:sz w:val="28"/>
          <w:szCs w:val="28"/>
          <w:rPrChange w:id="153" w:author="Isabelle Heidbreder" w:date="2017-09-26T06:00:00Z">
            <w:rPr/>
          </w:rPrChange>
        </w:rPr>
        <w:t>ADHESION</w:t>
      </w:r>
    </w:p>
    <w:p w14:paraId="6CD7CFDE" w14:textId="13961713" w:rsidR="004433AC" w:rsidRDefault="00FC5495" w:rsidP="00FC5495">
      <w:pPr>
        <w:spacing w:after="0"/>
        <w:rPr>
          <w:rFonts w:ascii="Garamond" w:hAnsi="Garamond"/>
          <w:sz w:val="28"/>
          <w:szCs w:val="28"/>
        </w:rPr>
      </w:pPr>
      <w:r w:rsidRPr="00AD7E14">
        <w:rPr>
          <w:rFonts w:ascii="Garamond" w:hAnsi="Garamond"/>
          <w:sz w:val="28"/>
          <w:szCs w:val="28"/>
          <w:rPrChange w:id="154" w:author="Isabelle Heidbreder" w:date="2017-09-26T06:00:00Z">
            <w:rPr/>
          </w:rPrChange>
        </w:rPr>
        <w:t xml:space="preserve">2.1 </w:t>
      </w:r>
      <w:ins w:id="155" w:author="Isabelle Heidbreder" w:date="2017-09-26T04:37:00Z">
        <w:r w:rsidR="00A0534C" w:rsidRPr="00AD7E14">
          <w:rPr>
            <w:rFonts w:ascii="Garamond" w:hAnsi="Garamond"/>
            <w:sz w:val="28"/>
            <w:szCs w:val="28"/>
          </w:rPr>
          <w:t>T</w:t>
        </w:r>
      </w:ins>
      <w:r w:rsidRPr="00AD7E14">
        <w:rPr>
          <w:rFonts w:ascii="Garamond" w:hAnsi="Garamond"/>
          <w:sz w:val="28"/>
          <w:szCs w:val="28"/>
          <w:rPrChange w:id="156" w:author="Isabelle Heidbreder" w:date="2017-09-26T06:00:00Z">
            <w:rPr/>
          </w:rPrChange>
        </w:rPr>
        <w:t xml:space="preserve">oute personne, ayant </w:t>
      </w:r>
      <w:r w:rsidR="00143056" w:rsidRPr="00AD7E14">
        <w:rPr>
          <w:rFonts w:ascii="Garamond" w:hAnsi="Garamond"/>
          <w:sz w:val="28"/>
          <w:szCs w:val="28"/>
          <w:rPrChange w:id="157" w:author="Isabelle Heidbreder" w:date="2017-09-26T06:00:00Z">
            <w:rPr/>
          </w:rPrChange>
        </w:rPr>
        <w:t>rempli</w:t>
      </w:r>
      <w:r w:rsidRPr="00AD7E14">
        <w:rPr>
          <w:rFonts w:ascii="Garamond" w:hAnsi="Garamond"/>
          <w:sz w:val="28"/>
          <w:szCs w:val="28"/>
          <w:rPrChange w:id="158" w:author="Isabelle Heidbreder" w:date="2017-09-26T06:00:00Z">
            <w:rPr/>
          </w:rPrChange>
        </w:rPr>
        <w:t xml:space="preserve"> </w:t>
      </w:r>
      <w:ins w:id="159" w:author="Isabelle Heidbreder" w:date="2017-09-25T23:01:00Z">
        <w:r w:rsidR="004B1AE1" w:rsidRPr="00AD7E14">
          <w:rPr>
            <w:rFonts w:ascii="Garamond" w:hAnsi="Garamond"/>
            <w:sz w:val="28"/>
            <w:szCs w:val="28"/>
            <w:rPrChange w:id="160" w:author="Isabelle Heidbreder" w:date="2017-09-26T06:00:00Z">
              <w:rPr/>
            </w:rPrChange>
          </w:rPr>
          <w:t>une</w:t>
        </w:r>
      </w:ins>
      <w:r w:rsidRPr="00AD7E14">
        <w:rPr>
          <w:rFonts w:ascii="Garamond" w:hAnsi="Garamond"/>
          <w:sz w:val="28"/>
          <w:szCs w:val="28"/>
          <w:rPrChange w:id="161" w:author="Isabelle Heidbreder" w:date="2017-09-26T06:00:00Z">
            <w:rPr/>
          </w:rPrChange>
        </w:rPr>
        <w:t xml:space="preserve"> fiche d'adhésion et </w:t>
      </w:r>
      <w:r w:rsidR="00CA75D6" w:rsidRPr="00AD7E14">
        <w:rPr>
          <w:rFonts w:ascii="Garamond" w:hAnsi="Garamond"/>
          <w:sz w:val="28"/>
          <w:szCs w:val="28"/>
          <w:rPrChange w:id="162" w:author="Isabelle Heidbreder" w:date="2017-09-26T06:00:00Z">
            <w:rPr/>
          </w:rPrChange>
        </w:rPr>
        <w:t>ayant payé</w:t>
      </w:r>
      <w:ins w:id="163" w:author="Isabelle Heidbreder" w:date="2017-09-26T04:37:00Z">
        <w:r w:rsidR="00A0534C" w:rsidRPr="00AD7E14">
          <w:rPr>
            <w:rFonts w:ascii="Garamond" w:hAnsi="Garamond"/>
            <w:sz w:val="28"/>
            <w:szCs w:val="28"/>
          </w:rPr>
          <w:t xml:space="preserve"> s</w:t>
        </w:r>
      </w:ins>
      <w:ins w:id="164" w:author="Isabelle Heidbreder" w:date="2017-09-26T09:26:00Z">
        <w:r w:rsidR="00D1711C">
          <w:rPr>
            <w:rFonts w:ascii="Garamond" w:hAnsi="Garamond"/>
            <w:sz w:val="28"/>
            <w:szCs w:val="28"/>
          </w:rPr>
          <w:t>a cotisation</w:t>
        </w:r>
      </w:ins>
      <w:ins w:id="165" w:author="Isabelle Heidbreder" w:date="2017-09-26T09:27:00Z">
        <w:r w:rsidR="00D1711C">
          <w:rPr>
            <w:rFonts w:ascii="Garamond" w:hAnsi="Garamond"/>
            <w:sz w:val="28"/>
            <w:szCs w:val="28"/>
          </w:rPr>
          <w:t xml:space="preserve"> a</w:t>
        </w:r>
      </w:ins>
      <w:ins w:id="166" w:author="Isabelle Heidbreder" w:date="2017-09-26T04:37:00Z">
        <w:r w:rsidR="00A0534C" w:rsidRPr="00AD7E14">
          <w:rPr>
            <w:rFonts w:ascii="Garamond" w:hAnsi="Garamond"/>
            <w:sz w:val="28"/>
            <w:szCs w:val="28"/>
          </w:rPr>
          <w:t>nnuelle</w:t>
        </w:r>
      </w:ins>
      <w:ins w:id="167" w:author="Isabelle Heidbreder" w:date="2017-09-26T04:38:00Z">
        <w:r w:rsidR="00A0534C" w:rsidRPr="00AD7E14">
          <w:rPr>
            <w:rFonts w:ascii="Garamond" w:hAnsi="Garamond"/>
            <w:sz w:val="28"/>
            <w:szCs w:val="28"/>
          </w:rPr>
          <w:t xml:space="preserve"> sera membre de l'organisation et b</w:t>
        </w:r>
      </w:ins>
      <w:ins w:id="168" w:author="Isabelle Heidbreder" w:date="2017-09-26T04:39:00Z">
        <w:r w:rsidR="00A0534C" w:rsidRPr="00AD7E14">
          <w:rPr>
            <w:rFonts w:ascii="Garamond" w:hAnsi="Garamond"/>
            <w:sz w:val="28"/>
            <w:szCs w:val="28"/>
          </w:rPr>
          <w:t>é</w:t>
        </w:r>
      </w:ins>
      <w:ins w:id="169" w:author="Isabelle Heidbreder" w:date="2017-09-26T04:38:00Z">
        <w:r w:rsidR="00A0534C" w:rsidRPr="00AD7E14">
          <w:rPr>
            <w:rFonts w:ascii="Garamond" w:hAnsi="Garamond"/>
            <w:sz w:val="28"/>
            <w:szCs w:val="28"/>
          </w:rPr>
          <w:t>n</w:t>
        </w:r>
      </w:ins>
      <w:ins w:id="170" w:author="Isabelle Heidbreder" w:date="2017-09-26T04:39:00Z">
        <w:r w:rsidR="00A0534C" w:rsidRPr="00AD7E14">
          <w:rPr>
            <w:rFonts w:ascii="Garamond" w:hAnsi="Garamond"/>
            <w:sz w:val="28"/>
            <w:szCs w:val="28"/>
          </w:rPr>
          <w:t>é</w:t>
        </w:r>
      </w:ins>
      <w:ins w:id="171" w:author="Isabelle Heidbreder" w:date="2017-09-26T04:38:00Z">
        <w:r w:rsidR="00A0534C" w:rsidRPr="00AD7E14">
          <w:rPr>
            <w:rFonts w:ascii="Garamond" w:hAnsi="Garamond"/>
            <w:sz w:val="28"/>
            <w:szCs w:val="28"/>
          </w:rPr>
          <w:t>ficiera des privil</w:t>
        </w:r>
      </w:ins>
      <w:ins w:id="172" w:author="Isabelle Heidbreder" w:date="2017-09-26T04:40:00Z">
        <w:r w:rsidR="00A0534C" w:rsidRPr="00AD7E14">
          <w:rPr>
            <w:rFonts w:ascii="Garamond" w:hAnsi="Garamond"/>
            <w:sz w:val="28"/>
            <w:szCs w:val="28"/>
          </w:rPr>
          <w:t>è</w:t>
        </w:r>
      </w:ins>
      <w:ins w:id="173" w:author="Isabelle Heidbreder" w:date="2017-09-26T04:38:00Z">
        <w:r w:rsidR="00A0534C" w:rsidRPr="00AD7E14">
          <w:rPr>
            <w:rFonts w:ascii="Garamond" w:hAnsi="Garamond"/>
            <w:sz w:val="28"/>
            <w:szCs w:val="28"/>
          </w:rPr>
          <w:t>ges de son adh</w:t>
        </w:r>
      </w:ins>
      <w:ins w:id="174" w:author="Isabelle Heidbreder" w:date="2017-09-26T04:40:00Z">
        <w:r w:rsidR="00A0534C" w:rsidRPr="00AD7E14">
          <w:rPr>
            <w:rFonts w:ascii="Garamond" w:hAnsi="Garamond"/>
            <w:sz w:val="28"/>
            <w:szCs w:val="28"/>
          </w:rPr>
          <w:t>é</w:t>
        </w:r>
      </w:ins>
      <w:ins w:id="175" w:author="Isabelle Heidbreder" w:date="2017-09-26T04:38:00Z">
        <w:r w:rsidR="00A0534C" w:rsidRPr="00AD7E14">
          <w:rPr>
            <w:rFonts w:ascii="Garamond" w:hAnsi="Garamond"/>
            <w:sz w:val="28"/>
            <w:szCs w:val="28"/>
          </w:rPr>
          <w:t>sion. Seulement les membres ayant plus de 18 ans pourront voter.</w:t>
        </w:r>
      </w:ins>
    </w:p>
    <w:p w14:paraId="7FFFDFBB" w14:textId="77777777" w:rsidR="00903D33" w:rsidRPr="00AD7E14" w:rsidRDefault="00903D33" w:rsidP="00FC5495">
      <w:pPr>
        <w:spacing w:after="0"/>
        <w:rPr>
          <w:rFonts w:ascii="Garamond" w:hAnsi="Garamond"/>
          <w:sz w:val="28"/>
          <w:szCs w:val="28"/>
          <w:rPrChange w:id="176" w:author="Isabelle Heidbreder" w:date="2017-09-26T06:00:00Z">
            <w:rPr/>
          </w:rPrChange>
        </w:rPr>
      </w:pPr>
    </w:p>
    <w:p w14:paraId="2E4E662B" w14:textId="7B1D744F" w:rsidR="00A0534C" w:rsidRPr="00AD7E14" w:rsidRDefault="00143056">
      <w:pPr>
        <w:spacing w:after="0"/>
        <w:rPr>
          <w:ins w:id="177" w:author="Isabelle Heidbreder" w:date="2017-09-26T04:42:00Z"/>
          <w:rFonts w:ascii="Garamond" w:hAnsi="Garamond"/>
          <w:sz w:val="28"/>
          <w:szCs w:val="28"/>
        </w:rPr>
      </w:pPr>
      <w:r w:rsidRPr="00AD7E14">
        <w:rPr>
          <w:rFonts w:ascii="Garamond" w:hAnsi="Garamond"/>
          <w:sz w:val="28"/>
          <w:szCs w:val="28"/>
          <w:rPrChange w:id="178" w:author="Isabelle Heidbreder" w:date="2017-09-26T06:00:00Z">
            <w:rPr/>
          </w:rPrChange>
        </w:rPr>
        <w:lastRenderedPageBreak/>
        <w:t>2.2 Types d</w:t>
      </w:r>
      <w:ins w:id="179" w:author="Isabelle Heidbreder" w:date="2017-09-25T23:02:00Z">
        <w:r w:rsidR="004B1AE1" w:rsidRPr="00AD7E14">
          <w:rPr>
            <w:rFonts w:ascii="Garamond" w:hAnsi="Garamond"/>
            <w:sz w:val="28"/>
            <w:szCs w:val="28"/>
            <w:rPrChange w:id="180" w:author="Isabelle Heidbreder" w:date="2017-09-26T06:00:00Z">
              <w:rPr/>
            </w:rPrChange>
          </w:rPr>
          <w:t>'adh</w:t>
        </w:r>
        <w:r w:rsidR="004B1AE1" w:rsidRPr="00AD7E14">
          <w:rPr>
            <w:rFonts w:ascii="Garamond" w:hAnsi="Garamond" w:cstheme="minorHAnsi"/>
            <w:sz w:val="28"/>
            <w:szCs w:val="28"/>
            <w:rPrChange w:id="181" w:author="Isabelle Heidbreder" w:date="2017-09-26T06:00:00Z">
              <w:rPr>
                <w:rFonts w:cstheme="minorHAnsi"/>
              </w:rPr>
            </w:rPrChange>
          </w:rPr>
          <w:t>é</w:t>
        </w:r>
        <w:r w:rsidR="004B1AE1" w:rsidRPr="00AD7E14">
          <w:rPr>
            <w:rFonts w:ascii="Garamond" w:hAnsi="Garamond"/>
            <w:sz w:val="28"/>
            <w:szCs w:val="28"/>
            <w:rPrChange w:id="182" w:author="Isabelle Heidbreder" w:date="2017-09-26T06:00:00Z">
              <w:rPr/>
            </w:rPrChange>
          </w:rPr>
          <w:t>sion</w:t>
        </w:r>
      </w:ins>
      <w:ins w:id="183" w:author="Isabelle Heidbreder" w:date="2017-09-26T00:09:00Z">
        <w:r w:rsidR="00B07B55" w:rsidRPr="00AD7E14">
          <w:rPr>
            <w:rFonts w:ascii="Garamond" w:hAnsi="Garamond"/>
            <w:sz w:val="28"/>
            <w:szCs w:val="28"/>
            <w:rPrChange w:id="184" w:author="Isabelle Heidbreder" w:date="2017-09-26T06:00:00Z">
              <w:rPr/>
            </w:rPrChange>
          </w:rPr>
          <w:t>.</w:t>
        </w:r>
      </w:ins>
      <w:ins w:id="185" w:author="Isabelle Heidbreder" w:date="2017-09-25T23:02:00Z">
        <w:r w:rsidR="004B1AE1" w:rsidRPr="00AD7E14">
          <w:rPr>
            <w:rFonts w:ascii="Garamond" w:hAnsi="Garamond"/>
            <w:sz w:val="28"/>
            <w:szCs w:val="28"/>
            <w:rPrChange w:id="186" w:author="Isabelle Heidbreder" w:date="2017-09-26T06:00:00Z">
              <w:rPr/>
            </w:rPrChange>
          </w:rPr>
          <w:t xml:space="preserve"> </w:t>
        </w:r>
      </w:ins>
      <w:ins w:id="187" w:author="Isabelle Heidbreder" w:date="2017-09-26T04:40:00Z">
        <w:r w:rsidR="00A0534C" w:rsidRPr="00AD7E14">
          <w:rPr>
            <w:rFonts w:ascii="Garamond" w:hAnsi="Garamond"/>
            <w:sz w:val="28"/>
            <w:szCs w:val="28"/>
          </w:rPr>
          <w:t>L</w:t>
        </w:r>
      </w:ins>
      <w:ins w:id="188" w:author="Isabelle Heidbreder" w:date="2017-09-25T23:03:00Z">
        <w:r w:rsidR="004B1AE1" w:rsidRPr="00AD7E14">
          <w:rPr>
            <w:rFonts w:ascii="Garamond" w:hAnsi="Garamond"/>
            <w:sz w:val="28"/>
            <w:szCs w:val="28"/>
            <w:rPrChange w:id="189" w:author="Isabelle Heidbreder" w:date="2017-09-26T06:00:00Z">
              <w:rPr/>
            </w:rPrChange>
          </w:rPr>
          <w:t>e</w:t>
        </w:r>
      </w:ins>
      <w:r w:rsidR="00E261F2" w:rsidRPr="00AD7E14">
        <w:rPr>
          <w:rFonts w:ascii="Garamond" w:hAnsi="Garamond"/>
          <w:sz w:val="28"/>
          <w:szCs w:val="28"/>
          <w:rPrChange w:id="190" w:author="Isabelle Heidbreder" w:date="2017-09-26T06:00:00Z">
            <w:rPr/>
          </w:rPrChange>
        </w:rPr>
        <w:t xml:space="preserve"> </w:t>
      </w:r>
      <w:ins w:id="191" w:author="Isabelle Heidbreder" w:date="2017-09-26T04:40:00Z">
        <w:r w:rsidR="00A0534C" w:rsidRPr="00DF757F">
          <w:rPr>
            <w:rFonts w:ascii="Garamond" w:hAnsi="Garamond"/>
            <w:sz w:val="28"/>
            <w:szCs w:val="28"/>
            <w:rPrChange w:id="192" w:author="Isabelle Heidbreder" w:date="2019-09-18T09:38:00Z">
              <w:rPr>
                <w:rFonts w:ascii="Garamond" w:hAnsi="Garamond"/>
                <w:sz w:val="28"/>
                <w:szCs w:val="28"/>
                <w:highlight w:val="yellow"/>
              </w:rPr>
            </w:rPrChange>
          </w:rPr>
          <w:t xml:space="preserve">conseil d’administration </w:t>
        </w:r>
      </w:ins>
      <w:r w:rsidRPr="00DF757F">
        <w:rPr>
          <w:rFonts w:ascii="Garamond" w:hAnsi="Garamond"/>
          <w:sz w:val="28"/>
          <w:szCs w:val="28"/>
          <w:rPrChange w:id="193" w:author="Isabelle Heidbreder" w:date="2019-09-18T09:38:00Z">
            <w:rPr/>
          </w:rPrChange>
        </w:rPr>
        <w:t>pourra</w:t>
      </w:r>
      <w:r w:rsidRPr="005B22C7">
        <w:rPr>
          <w:rFonts w:ascii="Garamond" w:hAnsi="Garamond"/>
          <w:sz w:val="28"/>
          <w:szCs w:val="28"/>
          <w:rPrChange w:id="194" w:author="Isabelle Heidbreder" w:date="2017-09-26T17:02:00Z">
            <w:rPr/>
          </w:rPrChange>
        </w:rPr>
        <w:t xml:space="preserve"> établir </w:t>
      </w:r>
      <w:ins w:id="195" w:author="Isabelle Heidbreder" w:date="2017-09-25T23:03:00Z">
        <w:r w:rsidR="004B1AE1" w:rsidRPr="00AD7E14">
          <w:rPr>
            <w:rFonts w:ascii="Garamond" w:hAnsi="Garamond"/>
            <w:sz w:val="28"/>
            <w:szCs w:val="28"/>
            <w:rPrChange w:id="196" w:author="Isabelle Heidbreder" w:date="2017-09-26T06:00:00Z">
              <w:rPr/>
            </w:rPrChange>
          </w:rPr>
          <w:t>diff</w:t>
        </w:r>
        <w:r w:rsidR="004B1AE1" w:rsidRPr="00AD7E14">
          <w:rPr>
            <w:rFonts w:ascii="Garamond" w:hAnsi="Garamond" w:cstheme="minorHAnsi"/>
            <w:sz w:val="28"/>
            <w:szCs w:val="28"/>
            <w:rPrChange w:id="197" w:author="Isabelle Heidbreder" w:date="2017-09-26T06:00:00Z">
              <w:rPr>
                <w:rFonts w:cstheme="minorHAnsi"/>
              </w:rPr>
            </w:rPrChange>
          </w:rPr>
          <w:t>é</w:t>
        </w:r>
        <w:r w:rsidR="004B1AE1" w:rsidRPr="00AD7E14">
          <w:rPr>
            <w:rFonts w:ascii="Garamond" w:hAnsi="Garamond"/>
            <w:sz w:val="28"/>
            <w:szCs w:val="28"/>
            <w:rPrChange w:id="198" w:author="Isabelle Heidbreder" w:date="2017-09-26T06:00:00Z">
              <w:rPr/>
            </w:rPrChange>
          </w:rPr>
          <w:t>rents</w:t>
        </w:r>
      </w:ins>
      <w:r w:rsidRPr="00AD7E14">
        <w:rPr>
          <w:rFonts w:ascii="Garamond" w:hAnsi="Garamond"/>
          <w:sz w:val="28"/>
          <w:szCs w:val="28"/>
          <w:rPrChange w:id="199" w:author="Isabelle Heidbreder" w:date="2017-09-26T06:00:00Z">
            <w:rPr/>
          </w:rPrChange>
        </w:rPr>
        <w:t xml:space="preserve"> niveaux  </w:t>
      </w:r>
      <w:del w:id="200" w:author="Solange Mpembele" w:date="2020-01-29T16:27:00Z">
        <w:r w:rsidRPr="00AD7E14" w:rsidDel="00FC7168">
          <w:rPr>
            <w:rFonts w:ascii="Garamond" w:hAnsi="Garamond"/>
            <w:sz w:val="28"/>
            <w:szCs w:val="28"/>
            <w:rPrChange w:id="201" w:author="Isabelle Heidbreder" w:date="2017-09-26T06:00:00Z">
              <w:rPr/>
            </w:rPrChange>
          </w:rPr>
          <w:delText>d</w:delText>
        </w:r>
      </w:del>
      <w:ins w:id="202" w:author="Solange Mpembele" w:date="2020-01-29T16:27:00Z">
        <w:r w:rsidR="00FC7168">
          <w:rPr>
            <w:rFonts w:ascii="Garamond" w:hAnsi="Garamond"/>
            <w:sz w:val="28"/>
            <w:szCs w:val="28"/>
          </w:rPr>
          <w:t>d</w:t>
        </w:r>
      </w:ins>
      <w:r w:rsidRPr="00AD7E14">
        <w:rPr>
          <w:rFonts w:ascii="Garamond" w:hAnsi="Garamond"/>
          <w:sz w:val="28"/>
          <w:szCs w:val="28"/>
          <w:rPrChange w:id="203" w:author="Isabelle Heidbreder" w:date="2017-09-26T06:00:00Z">
            <w:rPr/>
          </w:rPrChange>
        </w:rPr>
        <w:t xml:space="preserve">'adhésion </w:t>
      </w:r>
      <w:ins w:id="204" w:author="Isabelle Heidbreder" w:date="2017-09-25T23:03:00Z">
        <w:del w:id="205" w:author="Solange Mpembele" w:date="2020-01-29T16:32:00Z">
          <w:r w:rsidR="004B1AE1" w:rsidRPr="00AD7E14" w:rsidDel="00192B0B">
            <w:rPr>
              <w:rFonts w:ascii="Garamond" w:hAnsi="Garamond"/>
              <w:sz w:val="28"/>
              <w:szCs w:val="28"/>
              <w:rPrChange w:id="206" w:author="Isabelle Heidbreder" w:date="2017-09-26T06:00:00Z">
                <w:rPr/>
              </w:rPrChange>
            </w:rPr>
            <w:delText xml:space="preserve">ainsi </w:delText>
          </w:r>
        </w:del>
      </w:ins>
      <w:del w:id="207" w:author="Solange Mpembele" w:date="2020-01-29T16:32:00Z">
        <w:r w:rsidRPr="00AD7E14" w:rsidDel="00192B0B">
          <w:rPr>
            <w:rFonts w:ascii="Garamond" w:hAnsi="Garamond"/>
            <w:sz w:val="28"/>
            <w:szCs w:val="28"/>
            <w:rPrChange w:id="208" w:author="Isabelle Heidbreder" w:date="2017-09-26T06:00:00Z">
              <w:rPr/>
            </w:rPrChange>
          </w:rPr>
          <w:delText xml:space="preserve"> que</w:delText>
        </w:r>
      </w:del>
      <w:ins w:id="209" w:author="Solange Mpembele" w:date="2020-01-29T16:32:00Z">
        <w:r w:rsidR="00192B0B" w:rsidRPr="00192B0B">
          <w:rPr>
            <w:rFonts w:ascii="Garamond" w:hAnsi="Garamond"/>
            <w:sz w:val="28"/>
            <w:szCs w:val="28"/>
          </w:rPr>
          <w:t>ainsi que</w:t>
        </w:r>
      </w:ins>
      <w:r w:rsidRPr="00AD7E14">
        <w:rPr>
          <w:rFonts w:ascii="Garamond" w:hAnsi="Garamond"/>
          <w:sz w:val="28"/>
          <w:szCs w:val="28"/>
          <w:rPrChange w:id="210" w:author="Isabelle Heidbreder" w:date="2017-09-26T06:00:00Z">
            <w:rPr/>
          </w:rPrChange>
        </w:rPr>
        <w:t xml:space="preserve"> </w:t>
      </w:r>
      <w:del w:id="211" w:author="Solange Mpembele" w:date="2020-01-29T16:33:00Z">
        <w:r w:rsidR="004B1AE1" w:rsidRPr="00AD7E14" w:rsidDel="00192B0B">
          <w:rPr>
            <w:rFonts w:ascii="Garamond" w:hAnsi="Garamond"/>
            <w:sz w:val="28"/>
            <w:szCs w:val="28"/>
            <w:rPrChange w:id="212" w:author="Isabelle Heidbreder" w:date="2017-09-26T06:00:00Z">
              <w:rPr/>
            </w:rPrChange>
          </w:rPr>
          <w:delText xml:space="preserve">leurs </w:delText>
        </w:r>
        <w:r w:rsidRPr="00AD7E14" w:rsidDel="00192B0B">
          <w:rPr>
            <w:rFonts w:ascii="Garamond" w:hAnsi="Garamond"/>
            <w:sz w:val="28"/>
            <w:szCs w:val="28"/>
            <w:rPrChange w:id="213" w:author="Isabelle Heidbreder" w:date="2017-09-26T06:00:00Z">
              <w:rPr/>
            </w:rPrChange>
          </w:rPr>
          <w:delText xml:space="preserve"> cotisation</w:delText>
        </w:r>
      </w:del>
      <w:ins w:id="214" w:author="Isabelle Heidbreder" w:date="2017-09-25T23:04:00Z">
        <w:del w:id="215" w:author="Solange Mpembele" w:date="2020-01-29T16:33:00Z">
          <w:r w:rsidR="004B1AE1" w:rsidRPr="00AD7E14" w:rsidDel="00192B0B">
            <w:rPr>
              <w:rFonts w:ascii="Garamond" w:hAnsi="Garamond"/>
              <w:sz w:val="28"/>
              <w:szCs w:val="28"/>
              <w:rPrChange w:id="216" w:author="Isabelle Heidbreder" w:date="2017-09-26T06:00:00Z">
                <w:rPr/>
              </w:rPrChange>
            </w:rPr>
            <w:delText>s</w:delText>
          </w:r>
        </w:del>
      </w:ins>
      <w:ins w:id="217" w:author="Solange Mpembele" w:date="2020-01-29T16:33:00Z">
        <w:r w:rsidR="00192B0B" w:rsidRPr="00192B0B">
          <w:rPr>
            <w:rFonts w:ascii="Garamond" w:hAnsi="Garamond"/>
            <w:sz w:val="28"/>
            <w:szCs w:val="28"/>
          </w:rPr>
          <w:t>leurs cotisations</w:t>
        </w:r>
      </w:ins>
      <w:r w:rsidRPr="00AD7E14">
        <w:rPr>
          <w:rFonts w:ascii="Garamond" w:hAnsi="Garamond"/>
          <w:sz w:val="28"/>
          <w:szCs w:val="28"/>
          <w:rPrChange w:id="218" w:author="Isabelle Heidbreder" w:date="2017-09-26T06:00:00Z">
            <w:rPr/>
          </w:rPrChange>
        </w:rPr>
        <w:t xml:space="preserve"> correspondante</w:t>
      </w:r>
      <w:ins w:id="219" w:author="Isabelle Heidbreder" w:date="2017-09-25T23:04:00Z">
        <w:r w:rsidR="004B1AE1" w:rsidRPr="00AD7E14">
          <w:rPr>
            <w:rFonts w:ascii="Garamond" w:hAnsi="Garamond"/>
            <w:sz w:val="28"/>
            <w:szCs w:val="28"/>
            <w:rPrChange w:id="220" w:author="Isabelle Heidbreder" w:date="2017-09-26T06:00:00Z">
              <w:rPr/>
            </w:rPrChange>
          </w:rPr>
          <w:t>s</w:t>
        </w:r>
      </w:ins>
      <w:r w:rsidRPr="00AD7E14">
        <w:rPr>
          <w:rFonts w:ascii="Garamond" w:hAnsi="Garamond"/>
          <w:sz w:val="28"/>
          <w:szCs w:val="28"/>
          <w:rPrChange w:id="221" w:author="Isabelle Heidbreder" w:date="2017-09-26T06:00:00Z">
            <w:rPr/>
          </w:rPrChange>
        </w:rPr>
        <w:t>.</w:t>
      </w:r>
      <w:del w:id="222" w:author="Isabelle Heidbreder" w:date="2017-09-26T06:05:00Z">
        <w:r w:rsidRPr="00AD7E14" w:rsidDel="00AD7E14">
          <w:rPr>
            <w:rFonts w:ascii="Garamond" w:hAnsi="Garamond"/>
            <w:sz w:val="28"/>
            <w:szCs w:val="28"/>
            <w:rPrChange w:id="223" w:author="Isabelle Heidbreder" w:date="2017-09-26T06:00:00Z">
              <w:rPr/>
            </w:rPrChange>
          </w:rPr>
          <w:delText xml:space="preserve"> </w:delText>
        </w:r>
      </w:del>
      <w:r w:rsidRPr="00AD7E14">
        <w:rPr>
          <w:rFonts w:ascii="Garamond" w:hAnsi="Garamond"/>
          <w:sz w:val="28"/>
          <w:szCs w:val="28"/>
          <w:rPrChange w:id="224" w:author="Isabelle Heidbreder" w:date="2017-09-26T06:00:00Z">
            <w:rPr/>
          </w:rPrChange>
        </w:rPr>
        <w:t xml:space="preserve"> En particulier, le</w:t>
      </w:r>
      <w:ins w:id="225" w:author="Isabelle Heidbreder" w:date="2017-09-25T22:43:00Z">
        <w:r w:rsidR="009B7194" w:rsidRPr="00AD7E14">
          <w:rPr>
            <w:rFonts w:ascii="Garamond" w:hAnsi="Garamond"/>
            <w:sz w:val="28"/>
            <w:szCs w:val="28"/>
            <w:rPrChange w:id="226" w:author="Isabelle Heidbreder" w:date="2017-09-26T06:00:00Z">
              <w:rPr/>
            </w:rPrChange>
          </w:rPr>
          <w:t xml:space="preserve"> conseil d'administration</w:t>
        </w:r>
      </w:ins>
      <w:ins w:id="227" w:author="Isabelle Heidbreder" w:date="2017-09-26T04:40:00Z">
        <w:r w:rsidR="00A0534C" w:rsidRPr="00AD7E14">
          <w:rPr>
            <w:rFonts w:ascii="Garamond" w:hAnsi="Garamond"/>
            <w:sz w:val="28"/>
            <w:szCs w:val="28"/>
          </w:rPr>
          <w:t xml:space="preserve"> </w:t>
        </w:r>
      </w:ins>
      <w:ins w:id="228" w:author="Isabelle Heidbreder" w:date="2017-09-25T23:04:00Z">
        <w:r w:rsidR="004B1AE1" w:rsidRPr="00AD7E14">
          <w:rPr>
            <w:rFonts w:ascii="Garamond" w:hAnsi="Garamond"/>
            <w:sz w:val="28"/>
            <w:szCs w:val="28"/>
            <w:rPrChange w:id="229" w:author="Isabelle Heidbreder" w:date="2017-09-26T06:00:00Z">
              <w:rPr/>
            </w:rPrChange>
          </w:rPr>
          <w:t xml:space="preserve">pourra </w:t>
        </w:r>
      </w:ins>
      <w:r w:rsidRPr="00AD7E14">
        <w:rPr>
          <w:rFonts w:ascii="Garamond" w:hAnsi="Garamond"/>
          <w:sz w:val="28"/>
          <w:szCs w:val="28"/>
          <w:rPrChange w:id="230" w:author="Isabelle Heidbreder" w:date="2017-09-26T06:00:00Z">
            <w:rPr/>
          </w:rPrChange>
        </w:rPr>
        <w:t>établi</w:t>
      </w:r>
      <w:ins w:id="231" w:author="Isabelle Heidbreder" w:date="2017-09-26T04:42:00Z">
        <w:r w:rsidR="00A0534C" w:rsidRPr="00AD7E14">
          <w:rPr>
            <w:rFonts w:ascii="Garamond" w:hAnsi="Garamond"/>
            <w:sz w:val="28"/>
            <w:szCs w:val="28"/>
          </w:rPr>
          <w:t>r</w:t>
        </w:r>
      </w:ins>
    </w:p>
    <w:p w14:paraId="10B25677" w14:textId="5207BF23" w:rsidR="00CA75D6" w:rsidRPr="00AD7E14" w:rsidDel="00FC7168" w:rsidRDefault="00D1711C">
      <w:pPr>
        <w:spacing w:after="0"/>
        <w:rPr>
          <w:del w:id="232" w:author="Solange Mpembele" w:date="2020-01-29T16:22:00Z"/>
          <w:rFonts w:ascii="Garamond" w:hAnsi="Garamond"/>
          <w:sz w:val="28"/>
          <w:szCs w:val="28"/>
          <w:rPrChange w:id="233" w:author="Isabelle Heidbreder" w:date="2017-09-26T06:00:00Z">
            <w:rPr>
              <w:del w:id="234" w:author="Solange Mpembele" w:date="2020-01-29T16:22:00Z"/>
            </w:rPr>
          </w:rPrChange>
        </w:rPr>
      </w:pPr>
      <w:ins w:id="235" w:author="Isabelle Heidbreder" w:date="2017-09-26T09:28:00Z">
        <w:del w:id="236" w:author="Solange Mpembele" w:date="2020-01-29T16:22:00Z">
          <w:r w:rsidDel="00FC7168">
            <w:rPr>
              <w:rFonts w:ascii="Garamond" w:hAnsi="Garamond"/>
              <w:sz w:val="28"/>
              <w:szCs w:val="28"/>
            </w:rPr>
            <w:delText xml:space="preserve">  </w:delText>
          </w:r>
        </w:del>
      </w:ins>
      <w:ins w:id="237" w:author="Isabelle Heidbreder" w:date="2017-09-26T04:42:00Z">
        <w:del w:id="238" w:author="Solange Mpembele" w:date="2020-01-29T16:22:00Z">
          <w:r w:rsidR="00A0534C" w:rsidRPr="00AD7E14" w:rsidDel="00FC7168">
            <w:rPr>
              <w:rFonts w:ascii="Garamond" w:hAnsi="Garamond"/>
              <w:sz w:val="28"/>
              <w:szCs w:val="28"/>
            </w:rPr>
            <w:delText xml:space="preserve">  - </w:delText>
          </w:r>
        </w:del>
      </w:ins>
      <w:del w:id="239" w:author="Solange Mpembele" w:date="2020-01-29T16:22:00Z">
        <w:r w:rsidR="00143056" w:rsidRPr="00AD7E14" w:rsidDel="00FC7168">
          <w:rPr>
            <w:rFonts w:ascii="Garamond" w:hAnsi="Garamond"/>
            <w:sz w:val="28"/>
            <w:szCs w:val="28"/>
            <w:rPrChange w:id="240" w:author="Isabelle Heidbreder" w:date="2017-09-26T06:00:00Z">
              <w:rPr/>
            </w:rPrChange>
          </w:rPr>
          <w:delText xml:space="preserve">r </w:delText>
        </w:r>
      </w:del>
    </w:p>
    <w:p w14:paraId="6FF25CE5" w14:textId="320B722A" w:rsidR="00143056" w:rsidRPr="00AD7E14" w:rsidRDefault="00D1711C">
      <w:pPr>
        <w:spacing w:after="0"/>
        <w:rPr>
          <w:ins w:id="241" w:author="Isabelle Heidbreder" w:date="2017-09-26T04:42:00Z"/>
          <w:rFonts w:ascii="Garamond" w:hAnsi="Garamond"/>
          <w:sz w:val="28"/>
          <w:szCs w:val="28"/>
          <w:rPrChange w:id="242" w:author="Isabelle Heidbreder" w:date="2017-09-26T06:00:00Z">
            <w:rPr>
              <w:ins w:id="243" w:author="Isabelle Heidbreder" w:date="2017-09-26T04:42:00Z"/>
            </w:rPr>
          </w:rPrChange>
        </w:rPr>
        <w:pPrChange w:id="244" w:author="Isabelle Heidbreder" w:date="2017-09-26T04:42:00Z">
          <w:pPr>
            <w:pStyle w:val="ListParagraph"/>
            <w:numPr>
              <w:numId w:val="3"/>
            </w:numPr>
            <w:spacing w:after="0"/>
            <w:ind w:left="1440" w:hanging="360"/>
          </w:pPr>
        </w:pPrChange>
      </w:pPr>
      <w:ins w:id="245" w:author="Isabelle Heidbreder" w:date="2017-09-26T09:18:00Z">
        <w:r w:rsidRPr="00D1711C">
          <w:rPr>
            <w:rFonts w:ascii="Garamond" w:hAnsi="Garamond"/>
            <w:sz w:val="28"/>
            <w:szCs w:val="28"/>
          </w:rPr>
          <w:t>Des</w:t>
        </w:r>
      </w:ins>
      <w:r w:rsidR="00143056" w:rsidRPr="00AD7E14">
        <w:rPr>
          <w:rFonts w:ascii="Garamond" w:hAnsi="Garamond"/>
          <w:sz w:val="28"/>
          <w:szCs w:val="28"/>
          <w:rPrChange w:id="246" w:author="Isabelle Heidbreder" w:date="2017-09-26T06:00:00Z">
            <w:rPr/>
          </w:rPrChange>
        </w:rPr>
        <w:t xml:space="preserve"> </w:t>
      </w:r>
      <w:r w:rsidR="00CA75D6" w:rsidRPr="00AD7E14">
        <w:rPr>
          <w:rFonts w:ascii="Garamond" w:hAnsi="Garamond"/>
          <w:sz w:val="28"/>
          <w:szCs w:val="28"/>
          <w:rPrChange w:id="247" w:author="Isabelle Heidbreder" w:date="2017-09-26T06:00:00Z">
            <w:rPr/>
          </w:rPrChange>
        </w:rPr>
        <w:t>adhé</w:t>
      </w:r>
      <w:r w:rsidR="00143056" w:rsidRPr="00AD7E14">
        <w:rPr>
          <w:rFonts w:ascii="Garamond" w:hAnsi="Garamond"/>
          <w:sz w:val="28"/>
          <w:szCs w:val="28"/>
          <w:rPrChange w:id="248" w:author="Isabelle Heidbreder" w:date="2017-09-26T06:00:00Z">
            <w:rPr/>
          </w:rPrChange>
        </w:rPr>
        <w:t>sions individuelles</w:t>
      </w:r>
      <w:r w:rsidR="00CA75D6" w:rsidRPr="00AD7E14">
        <w:rPr>
          <w:rFonts w:ascii="Garamond" w:hAnsi="Garamond"/>
          <w:sz w:val="28"/>
          <w:szCs w:val="28"/>
          <w:rPrChange w:id="249" w:author="Isabelle Heidbreder" w:date="2017-09-26T06:00:00Z">
            <w:rPr/>
          </w:rPrChange>
        </w:rPr>
        <w:t xml:space="preserve"> qui comprendront un vote</w:t>
      </w:r>
    </w:p>
    <w:p w14:paraId="748C2B45" w14:textId="6705CA55" w:rsidR="00CA75D6" w:rsidRPr="00AD7E14" w:rsidRDefault="00FC7168">
      <w:pPr>
        <w:spacing w:after="0"/>
        <w:rPr>
          <w:ins w:id="250" w:author="Isabelle Heidbreder" w:date="2017-09-26T04:43:00Z"/>
          <w:rFonts w:ascii="Garamond" w:hAnsi="Garamond"/>
          <w:sz w:val="28"/>
          <w:szCs w:val="28"/>
          <w:rPrChange w:id="251" w:author="Isabelle Heidbreder" w:date="2017-09-26T06:00:00Z">
            <w:rPr>
              <w:ins w:id="252" w:author="Isabelle Heidbreder" w:date="2017-09-26T04:43:00Z"/>
            </w:rPr>
          </w:rPrChange>
        </w:rPr>
        <w:pPrChange w:id="253" w:author="Isabelle Heidbreder" w:date="2017-09-26T04:43:00Z">
          <w:pPr>
            <w:pStyle w:val="ListParagraph"/>
            <w:numPr>
              <w:numId w:val="3"/>
            </w:numPr>
            <w:spacing w:after="0"/>
            <w:ind w:left="1440" w:hanging="360"/>
          </w:pPr>
        </w:pPrChange>
      </w:pPr>
      <w:ins w:id="254" w:author="Solange Mpembele" w:date="2020-01-29T16:24:00Z">
        <w:r>
          <w:rPr>
            <w:rFonts w:ascii="Garamond" w:hAnsi="Garamond"/>
            <w:sz w:val="28"/>
            <w:szCs w:val="28"/>
          </w:rPr>
          <w:t xml:space="preserve">Des </w:t>
        </w:r>
      </w:ins>
      <w:r w:rsidR="00CA75D6" w:rsidRPr="00AD7E14">
        <w:rPr>
          <w:rFonts w:ascii="Garamond" w:hAnsi="Garamond"/>
          <w:sz w:val="28"/>
          <w:szCs w:val="28"/>
          <w:rPrChange w:id="255" w:author="Isabelle Heidbreder" w:date="2017-09-26T06:00:00Z">
            <w:rPr/>
          </w:rPrChange>
        </w:rPr>
        <w:t>adhésions familiales qui comprendront également un vote</w:t>
      </w:r>
    </w:p>
    <w:p w14:paraId="4064FAFD" w14:textId="77777777" w:rsidR="00A0534C" w:rsidRPr="00AD7E14" w:rsidDel="00A0534C" w:rsidRDefault="00D1711C">
      <w:pPr>
        <w:spacing w:after="0"/>
        <w:rPr>
          <w:del w:id="256" w:author="Isabelle Heidbreder" w:date="2017-09-26T04:43:00Z"/>
          <w:rFonts w:ascii="Garamond" w:hAnsi="Garamond"/>
          <w:sz w:val="28"/>
          <w:szCs w:val="28"/>
          <w:rPrChange w:id="257" w:author="Isabelle Heidbreder" w:date="2017-09-26T06:00:00Z">
            <w:rPr>
              <w:del w:id="258" w:author="Isabelle Heidbreder" w:date="2017-09-26T04:43:00Z"/>
            </w:rPr>
          </w:rPrChange>
        </w:rPr>
        <w:pPrChange w:id="259" w:author="Isabelle Heidbreder" w:date="2017-09-26T04:43:00Z">
          <w:pPr>
            <w:pStyle w:val="ListParagraph"/>
            <w:numPr>
              <w:numId w:val="3"/>
            </w:numPr>
            <w:spacing w:after="0"/>
            <w:ind w:left="1440" w:hanging="360"/>
          </w:pPr>
        </w:pPrChange>
      </w:pPr>
      <w:ins w:id="260" w:author="Isabelle Heidbreder" w:date="2017-09-26T09:28:00Z">
        <w:r>
          <w:rPr>
            <w:rFonts w:ascii="Garamond" w:hAnsi="Garamond"/>
            <w:sz w:val="28"/>
            <w:szCs w:val="28"/>
          </w:rPr>
          <w:t xml:space="preserve">  </w:t>
        </w:r>
      </w:ins>
      <w:ins w:id="261" w:author="Isabelle Heidbreder" w:date="2017-09-26T04:43:00Z">
        <w:r w:rsidR="00A0534C" w:rsidRPr="00AD7E14">
          <w:rPr>
            <w:rFonts w:ascii="Garamond" w:hAnsi="Garamond"/>
            <w:sz w:val="28"/>
            <w:szCs w:val="28"/>
          </w:rPr>
          <w:t xml:space="preserve">  - </w:t>
        </w:r>
      </w:ins>
    </w:p>
    <w:p w14:paraId="7CFD9EBD" w14:textId="77777777" w:rsidR="00CA75D6" w:rsidRPr="00AD7E14" w:rsidRDefault="00CA75D6">
      <w:pPr>
        <w:spacing w:after="0"/>
        <w:rPr>
          <w:ins w:id="262" w:author="Isabelle Heidbreder" w:date="2017-09-26T04:43:00Z"/>
          <w:rFonts w:ascii="Garamond" w:hAnsi="Garamond"/>
          <w:sz w:val="28"/>
          <w:szCs w:val="28"/>
          <w:rPrChange w:id="263" w:author="Isabelle Heidbreder" w:date="2017-09-26T06:00:00Z">
            <w:rPr>
              <w:ins w:id="264" w:author="Isabelle Heidbreder" w:date="2017-09-26T04:43:00Z"/>
            </w:rPr>
          </w:rPrChange>
        </w:rPr>
        <w:pPrChange w:id="265" w:author="Isabelle Heidbreder" w:date="2017-09-26T04:43:00Z">
          <w:pPr>
            <w:pStyle w:val="ListParagraph"/>
            <w:numPr>
              <w:numId w:val="3"/>
            </w:numPr>
            <w:spacing w:after="0"/>
            <w:ind w:left="1440" w:hanging="360"/>
          </w:pPr>
        </w:pPrChange>
      </w:pPr>
      <w:del w:id="266" w:author="Isabelle Heidbreder" w:date="2017-09-26T09:18:00Z">
        <w:r w:rsidRPr="00AD7E14" w:rsidDel="00D1711C">
          <w:rPr>
            <w:rFonts w:ascii="Garamond" w:hAnsi="Garamond"/>
            <w:sz w:val="28"/>
            <w:szCs w:val="28"/>
            <w:rPrChange w:id="267" w:author="Isabelle Heidbreder" w:date="2017-09-26T06:00:00Z">
              <w:rPr/>
            </w:rPrChange>
          </w:rPr>
          <w:delText>des</w:delText>
        </w:r>
      </w:del>
      <w:ins w:id="268" w:author="Isabelle Heidbreder" w:date="2017-09-26T09:18:00Z">
        <w:r w:rsidR="00D1711C" w:rsidRPr="00D1711C">
          <w:rPr>
            <w:rFonts w:ascii="Garamond" w:hAnsi="Garamond"/>
            <w:sz w:val="28"/>
            <w:szCs w:val="28"/>
          </w:rPr>
          <w:t>Des</w:t>
        </w:r>
      </w:ins>
      <w:r w:rsidRPr="00AD7E14">
        <w:rPr>
          <w:rFonts w:ascii="Garamond" w:hAnsi="Garamond"/>
          <w:sz w:val="28"/>
          <w:szCs w:val="28"/>
          <w:rPrChange w:id="269" w:author="Isabelle Heidbreder" w:date="2017-09-26T06:00:00Z">
            <w:rPr/>
          </w:rPrChange>
        </w:rPr>
        <w:t xml:space="preserve"> adhésions honoraires qui n'auront pas de vote et/ou</w:t>
      </w:r>
    </w:p>
    <w:p w14:paraId="28BFA8E8" w14:textId="77777777" w:rsidR="00A0534C" w:rsidRPr="00AD7E14" w:rsidDel="00A0534C" w:rsidRDefault="00D1711C">
      <w:pPr>
        <w:spacing w:after="0"/>
        <w:rPr>
          <w:del w:id="270" w:author="Isabelle Heidbreder" w:date="2017-09-26T04:43:00Z"/>
          <w:rFonts w:ascii="Garamond" w:hAnsi="Garamond"/>
          <w:sz w:val="28"/>
          <w:szCs w:val="28"/>
          <w:rPrChange w:id="271" w:author="Isabelle Heidbreder" w:date="2017-09-26T06:00:00Z">
            <w:rPr>
              <w:del w:id="272" w:author="Isabelle Heidbreder" w:date="2017-09-26T04:43:00Z"/>
            </w:rPr>
          </w:rPrChange>
        </w:rPr>
        <w:pPrChange w:id="273" w:author="Isabelle Heidbreder" w:date="2017-09-26T04:43:00Z">
          <w:pPr>
            <w:pStyle w:val="ListParagraph"/>
            <w:numPr>
              <w:numId w:val="3"/>
            </w:numPr>
            <w:spacing w:after="0"/>
            <w:ind w:left="1440" w:hanging="360"/>
          </w:pPr>
        </w:pPrChange>
      </w:pPr>
      <w:ins w:id="274" w:author="Isabelle Heidbreder" w:date="2017-09-26T09:28:00Z">
        <w:r>
          <w:rPr>
            <w:rFonts w:ascii="Garamond" w:hAnsi="Garamond"/>
            <w:sz w:val="28"/>
            <w:szCs w:val="28"/>
          </w:rPr>
          <w:t xml:space="preserve">  </w:t>
        </w:r>
      </w:ins>
      <w:ins w:id="275" w:author="Isabelle Heidbreder" w:date="2017-09-26T04:43:00Z">
        <w:r w:rsidR="00A0534C" w:rsidRPr="00AD7E14">
          <w:rPr>
            <w:rFonts w:ascii="Garamond" w:hAnsi="Garamond"/>
            <w:sz w:val="28"/>
            <w:szCs w:val="28"/>
          </w:rPr>
          <w:t xml:space="preserve">  - </w:t>
        </w:r>
      </w:ins>
    </w:p>
    <w:p w14:paraId="5BBF83A7" w14:textId="77777777" w:rsidR="00CA75D6" w:rsidRPr="00AD7E14" w:rsidRDefault="00AC2160">
      <w:pPr>
        <w:spacing w:after="0"/>
        <w:rPr>
          <w:rFonts w:ascii="Garamond" w:hAnsi="Garamond"/>
          <w:sz w:val="28"/>
          <w:szCs w:val="28"/>
          <w:rPrChange w:id="276" w:author="Isabelle Heidbreder" w:date="2017-09-26T06:00:00Z">
            <w:rPr/>
          </w:rPrChange>
        </w:rPr>
        <w:pPrChange w:id="277" w:author="Isabelle Heidbreder" w:date="2017-09-26T04:43:00Z">
          <w:pPr>
            <w:pStyle w:val="ListParagraph"/>
            <w:numPr>
              <w:numId w:val="3"/>
            </w:numPr>
            <w:spacing w:after="0"/>
            <w:ind w:left="1440" w:hanging="360"/>
          </w:pPr>
        </w:pPrChange>
      </w:pPr>
      <w:del w:id="278" w:author="Isabelle Heidbreder" w:date="2017-09-26T09:18:00Z">
        <w:r w:rsidRPr="00AD7E14" w:rsidDel="00D1711C">
          <w:rPr>
            <w:rFonts w:ascii="Garamond" w:hAnsi="Garamond"/>
            <w:sz w:val="28"/>
            <w:szCs w:val="28"/>
            <w:rPrChange w:id="279" w:author="Isabelle Heidbreder" w:date="2017-09-26T06:00:00Z">
              <w:rPr/>
            </w:rPrChange>
          </w:rPr>
          <w:delText>des</w:delText>
        </w:r>
      </w:del>
      <w:ins w:id="280" w:author="Isabelle Heidbreder" w:date="2017-09-26T09:18:00Z">
        <w:r w:rsidR="00D1711C" w:rsidRPr="00D1711C">
          <w:rPr>
            <w:rFonts w:ascii="Garamond" w:hAnsi="Garamond"/>
            <w:sz w:val="28"/>
            <w:szCs w:val="28"/>
          </w:rPr>
          <w:t>Des</w:t>
        </w:r>
      </w:ins>
      <w:r w:rsidRPr="00AD7E14">
        <w:rPr>
          <w:rFonts w:ascii="Garamond" w:hAnsi="Garamond"/>
          <w:sz w:val="28"/>
          <w:szCs w:val="28"/>
          <w:rPrChange w:id="281" w:author="Isabelle Heidbreder" w:date="2017-09-26T06:00:00Z">
            <w:rPr/>
          </w:rPrChange>
        </w:rPr>
        <w:t xml:space="preserve"> adhésions es</w:t>
      </w:r>
      <w:r w:rsidR="00CA75D6" w:rsidRPr="00AD7E14">
        <w:rPr>
          <w:rFonts w:ascii="Garamond" w:hAnsi="Garamond"/>
          <w:sz w:val="28"/>
          <w:szCs w:val="28"/>
          <w:rPrChange w:id="282" w:author="Isabelle Heidbreder" w:date="2017-09-26T06:00:00Z">
            <w:rPr/>
          </w:rPrChange>
        </w:rPr>
        <w:t>tudiantines qui n'auront pas de vote.</w:t>
      </w:r>
    </w:p>
    <w:p w14:paraId="5D2A806C" w14:textId="77777777" w:rsidR="004433AC" w:rsidRPr="00AD7E14" w:rsidRDefault="004433AC">
      <w:pPr>
        <w:pStyle w:val="ListParagraph"/>
        <w:spacing w:after="0"/>
        <w:ind w:left="1440"/>
        <w:rPr>
          <w:rFonts w:ascii="Garamond" w:hAnsi="Garamond"/>
          <w:sz w:val="28"/>
          <w:szCs w:val="28"/>
          <w:rPrChange w:id="283" w:author="Isabelle Heidbreder" w:date="2017-09-26T06:00:00Z">
            <w:rPr/>
          </w:rPrChange>
        </w:rPr>
      </w:pPr>
    </w:p>
    <w:p w14:paraId="428D9882" w14:textId="77777777" w:rsidR="00CA75D6" w:rsidRPr="00AD7E14" w:rsidDel="00305DE6" w:rsidRDefault="00CA75D6">
      <w:pPr>
        <w:spacing w:after="0"/>
        <w:rPr>
          <w:del w:id="284" w:author="Isabelle Heidbreder" w:date="2017-09-26T04:45:00Z"/>
          <w:rFonts w:ascii="Garamond" w:hAnsi="Garamond"/>
          <w:sz w:val="28"/>
          <w:szCs w:val="28"/>
        </w:rPr>
        <w:pPrChange w:id="285" w:author="Isabelle Heidbreder" w:date="2017-09-26T04:45:00Z">
          <w:pPr>
            <w:pStyle w:val="ListParagraph"/>
            <w:numPr>
              <w:numId w:val="2"/>
            </w:numPr>
            <w:spacing w:after="0"/>
            <w:ind w:left="1488" w:hanging="360"/>
          </w:pPr>
        </w:pPrChange>
      </w:pPr>
      <w:r w:rsidRPr="00AD7E14">
        <w:rPr>
          <w:rFonts w:ascii="Garamond" w:hAnsi="Garamond"/>
          <w:sz w:val="28"/>
          <w:szCs w:val="28"/>
          <w:rPrChange w:id="286" w:author="Isabelle Heidbreder" w:date="2017-09-26T06:00:00Z">
            <w:rPr/>
          </w:rPrChange>
        </w:rPr>
        <w:t>2.3 Termina</w:t>
      </w:r>
      <w:r w:rsidR="00AC2160" w:rsidRPr="00AD7E14">
        <w:rPr>
          <w:rFonts w:ascii="Garamond" w:hAnsi="Garamond"/>
          <w:sz w:val="28"/>
          <w:szCs w:val="28"/>
          <w:rPrChange w:id="287" w:author="Isabelle Heidbreder" w:date="2017-09-26T06:00:00Z">
            <w:rPr/>
          </w:rPrChange>
        </w:rPr>
        <w:t>ison</w:t>
      </w:r>
      <w:r w:rsidRPr="00AD7E14">
        <w:rPr>
          <w:rFonts w:ascii="Garamond" w:hAnsi="Garamond"/>
          <w:sz w:val="28"/>
          <w:szCs w:val="28"/>
          <w:rPrChange w:id="288" w:author="Isabelle Heidbreder" w:date="2017-09-26T06:00:00Z">
            <w:rPr/>
          </w:rPrChange>
        </w:rPr>
        <w:t xml:space="preserve"> d'adhésion</w:t>
      </w:r>
      <w:ins w:id="289" w:author="Isabelle Heidbreder" w:date="2017-09-26T00:09:00Z">
        <w:r w:rsidR="00B07B55" w:rsidRPr="00AD7E14">
          <w:rPr>
            <w:rFonts w:ascii="Garamond" w:hAnsi="Garamond"/>
            <w:sz w:val="28"/>
            <w:szCs w:val="28"/>
            <w:rPrChange w:id="290" w:author="Isabelle Heidbreder" w:date="2017-09-26T06:00:00Z">
              <w:rPr/>
            </w:rPrChange>
          </w:rPr>
          <w:t>.</w:t>
        </w:r>
      </w:ins>
      <w:del w:id="291" w:author="Isabelle Heidbreder" w:date="2017-09-26T00:09:00Z">
        <w:r w:rsidRPr="00AD7E14" w:rsidDel="00B07B55">
          <w:rPr>
            <w:rFonts w:ascii="Garamond" w:hAnsi="Garamond"/>
            <w:sz w:val="28"/>
            <w:szCs w:val="28"/>
            <w:rPrChange w:id="292" w:author="Isabelle Heidbreder" w:date="2017-09-26T06:00:00Z">
              <w:rPr/>
            </w:rPrChange>
          </w:rPr>
          <w:delText>:</w:delText>
        </w:r>
      </w:del>
      <w:r w:rsidRPr="00AD7E14">
        <w:rPr>
          <w:rFonts w:ascii="Garamond" w:hAnsi="Garamond"/>
          <w:sz w:val="28"/>
          <w:szCs w:val="28"/>
          <w:rPrChange w:id="293" w:author="Isabelle Heidbreder" w:date="2017-09-26T06:00:00Z">
            <w:rPr/>
          </w:rPrChange>
        </w:rPr>
        <w:t xml:space="preserve"> </w:t>
      </w:r>
      <w:del w:id="294" w:author="Isabelle Heidbreder" w:date="2017-09-25T23:05:00Z">
        <w:r w:rsidRPr="00AD7E14" w:rsidDel="004B1AE1">
          <w:rPr>
            <w:rFonts w:ascii="Garamond" w:hAnsi="Garamond"/>
            <w:sz w:val="28"/>
            <w:szCs w:val="28"/>
            <w:rPrChange w:id="295" w:author="Isabelle Heidbreder" w:date="2017-09-26T06:00:00Z">
              <w:rPr/>
            </w:rPrChange>
          </w:rPr>
          <w:sym w:font="Symbol" w:char="F0B7"/>
        </w:r>
      </w:del>
      <w:r w:rsidR="00AC2160" w:rsidRPr="00AD7E14">
        <w:rPr>
          <w:rFonts w:ascii="Garamond" w:hAnsi="Garamond"/>
          <w:sz w:val="28"/>
          <w:szCs w:val="28"/>
          <w:rPrChange w:id="296" w:author="Isabelle Heidbreder" w:date="2017-09-26T06:00:00Z">
            <w:rPr/>
          </w:rPrChange>
        </w:rPr>
        <w:t xml:space="preserve">Le droit </w:t>
      </w:r>
      <w:ins w:id="297" w:author="Isabelle Heidbreder" w:date="2017-09-26T09:29:00Z">
        <w:r w:rsidR="004533A2">
          <w:rPr>
            <w:rFonts w:ascii="Garamond" w:hAnsi="Garamond"/>
            <w:sz w:val="28"/>
            <w:szCs w:val="28"/>
          </w:rPr>
          <w:t>d’</w:t>
        </w:r>
      </w:ins>
      <w:del w:id="298" w:author="Isabelle Heidbreder" w:date="2017-09-26T09:29:00Z">
        <w:r w:rsidR="00AC2160" w:rsidRPr="00AD7E14" w:rsidDel="004533A2">
          <w:rPr>
            <w:rFonts w:ascii="Garamond" w:hAnsi="Garamond"/>
            <w:sz w:val="28"/>
            <w:szCs w:val="28"/>
            <w:rPrChange w:id="299" w:author="Isabelle Heidbreder" w:date="2017-09-26T06:00:00Z">
              <w:rPr/>
            </w:rPrChange>
          </w:rPr>
          <w:delText xml:space="preserve">à </w:delText>
        </w:r>
      </w:del>
      <w:r w:rsidR="00AC2160" w:rsidRPr="00AD7E14">
        <w:rPr>
          <w:rFonts w:ascii="Garamond" w:hAnsi="Garamond"/>
          <w:sz w:val="28"/>
          <w:szCs w:val="28"/>
          <w:rPrChange w:id="300" w:author="Isabelle Heidbreder" w:date="2017-09-26T06:00:00Z">
            <w:rPr/>
          </w:rPrChange>
        </w:rPr>
        <w:t>adhé</w:t>
      </w:r>
      <w:r w:rsidRPr="00AD7E14">
        <w:rPr>
          <w:rFonts w:ascii="Garamond" w:hAnsi="Garamond"/>
          <w:sz w:val="28"/>
          <w:szCs w:val="28"/>
          <w:rPrChange w:id="301" w:author="Isabelle Heidbreder" w:date="2017-09-26T06:00:00Z">
            <w:rPr/>
          </w:rPrChange>
        </w:rPr>
        <w:t>sion sera terminé</w:t>
      </w:r>
    </w:p>
    <w:p w14:paraId="4D2094EF" w14:textId="77777777" w:rsidR="00D1711C" w:rsidRDefault="00D1711C">
      <w:pPr>
        <w:spacing w:after="0"/>
        <w:rPr>
          <w:ins w:id="302" w:author="Isabelle Heidbreder" w:date="2017-09-26T09:28:00Z"/>
          <w:rFonts w:ascii="Garamond" w:hAnsi="Garamond"/>
          <w:sz w:val="28"/>
          <w:szCs w:val="28"/>
        </w:rPr>
        <w:pPrChange w:id="303" w:author="Isabelle Heidbreder" w:date="2017-09-26T04:45:00Z">
          <w:pPr>
            <w:pStyle w:val="ListParagraph"/>
            <w:numPr>
              <w:numId w:val="2"/>
            </w:numPr>
            <w:spacing w:after="0"/>
            <w:ind w:left="1488" w:hanging="360"/>
          </w:pPr>
        </w:pPrChange>
      </w:pPr>
    </w:p>
    <w:p w14:paraId="75FE6944" w14:textId="655A84E3" w:rsidR="00CA75D6" w:rsidRPr="00AD7E14" w:rsidDel="00305DE6" w:rsidRDefault="00D1711C">
      <w:pPr>
        <w:spacing w:after="0"/>
        <w:rPr>
          <w:del w:id="304" w:author="Isabelle Heidbreder" w:date="2017-09-26T04:45:00Z"/>
          <w:rFonts w:ascii="Garamond" w:hAnsi="Garamond"/>
          <w:sz w:val="28"/>
          <w:szCs w:val="28"/>
          <w:rPrChange w:id="305" w:author="Isabelle Heidbreder" w:date="2017-09-26T06:00:00Z">
            <w:rPr>
              <w:del w:id="306" w:author="Isabelle Heidbreder" w:date="2017-09-26T04:45:00Z"/>
            </w:rPr>
          </w:rPrChange>
        </w:rPr>
        <w:pPrChange w:id="307" w:author="Isabelle Heidbreder" w:date="2017-09-26T04:45:00Z">
          <w:pPr>
            <w:pStyle w:val="ListParagraph"/>
            <w:numPr>
              <w:numId w:val="2"/>
            </w:numPr>
            <w:spacing w:after="0"/>
            <w:ind w:left="1488" w:hanging="360"/>
          </w:pPr>
        </w:pPrChange>
      </w:pPr>
      <w:ins w:id="308" w:author="Isabelle Heidbreder" w:date="2017-09-26T09:28:00Z">
        <w:r>
          <w:rPr>
            <w:rFonts w:ascii="Garamond" w:hAnsi="Garamond"/>
            <w:sz w:val="28"/>
            <w:szCs w:val="28"/>
          </w:rPr>
          <w:t xml:space="preserve"> </w:t>
        </w:r>
      </w:ins>
      <w:ins w:id="309" w:author="Isabelle Heidbreder" w:date="2017-09-26T04:45:00Z">
        <w:r w:rsidR="00305DE6" w:rsidRPr="00AD7E14">
          <w:rPr>
            <w:rFonts w:ascii="Garamond" w:hAnsi="Garamond"/>
            <w:sz w:val="28"/>
            <w:szCs w:val="28"/>
            <w:rPrChange w:id="310" w:author="Isabelle Heidbreder" w:date="2017-09-26T06:00:00Z">
              <w:rPr/>
            </w:rPrChange>
          </w:rPr>
          <w:t xml:space="preserve">   - </w:t>
        </w:r>
      </w:ins>
      <w:ins w:id="311" w:author="Isabelle Heidbreder" w:date="2017-09-25T23:05:00Z">
        <w:r w:rsidR="004B1AE1" w:rsidRPr="00AD7E14">
          <w:rPr>
            <w:rFonts w:ascii="Garamond" w:hAnsi="Garamond"/>
            <w:sz w:val="28"/>
            <w:szCs w:val="28"/>
            <w:rPrChange w:id="312" w:author="Isabelle Heidbreder" w:date="2017-09-26T06:00:00Z">
              <w:rPr>
                <w:rFonts w:cstheme="minorHAnsi"/>
              </w:rPr>
            </w:rPrChange>
          </w:rPr>
          <w:t>à</w:t>
        </w:r>
      </w:ins>
      <w:del w:id="313" w:author="Isabelle Heidbreder" w:date="2017-09-25T23:05:00Z">
        <w:r w:rsidR="00CA75D6" w:rsidRPr="00AD7E14" w:rsidDel="004B1AE1">
          <w:rPr>
            <w:rFonts w:ascii="Garamond" w:hAnsi="Garamond"/>
            <w:sz w:val="28"/>
            <w:szCs w:val="28"/>
            <w:rPrChange w:id="314" w:author="Isabelle Heidbreder" w:date="2017-09-26T06:00:00Z">
              <w:rPr/>
            </w:rPrChange>
          </w:rPr>
          <w:delText>sur</w:delText>
        </w:r>
      </w:del>
      <w:r w:rsidR="00CA75D6" w:rsidRPr="00AD7E14">
        <w:rPr>
          <w:rFonts w:ascii="Garamond" w:hAnsi="Garamond"/>
          <w:sz w:val="28"/>
          <w:szCs w:val="28"/>
          <w:rPrChange w:id="315" w:author="Isabelle Heidbreder" w:date="2017-09-26T06:00:00Z">
            <w:rPr/>
          </w:rPrChange>
        </w:rPr>
        <w:t xml:space="preserve"> la mort du membre</w:t>
      </w:r>
      <w:del w:id="316" w:author="Isabelle Heidbreder" w:date="2017-09-26T04:45:00Z">
        <w:r w:rsidR="00CA75D6" w:rsidRPr="00AD7E14" w:rsidDel="00305DE6">
          <w:rPr>
            <w:rFonts w:ascii="Garamond" w:hAnsi="Garamond"/>
            <w:sz w:val="28"/>
            <w:szCs w:val="28"/>
            <w:rPrChange w:id="317" w:author="Isabelle Heidbreder" w:date="2017-09-26T06:00:00Z">
              <w:rPr/>
            </w:rPrChange>
          </w:rPr>
          <w:delText xml:space="preserve">; </w:delText>
        </w:r>
      </w:del>
    </w:p>
    <w:p w14:paraId="3C194ABE" w14:textId="77777777" w:rsidR="004533A2" w:rsidRDefault="004533A2">
      <w:pPr>
        <w:spacing w:after="0"/>
        <w:rPr>
          <w:ins w:id="318" w:author="Isabelle Heidbreder" w:date="2017-09-26T09:29:00Z"/>
          <w:rFonts w:ascii="Garamond" w:hAnsi="Garamond"/>
          <w:sz w:val="28"/>
          <w:szCs w:val="28"/>
        </w:rPr>
        <w:pPrChange w:id="319" w:author="Isabelle Heidbreder" w:date="2017-09-26T04:45:00Z">
          <w:pPr>
            <w:pStyle w:val="ListParagraph"/>
            <w:numPr>
              <w:numId w:val="2"/>
            </w:numPr>
            <w:spacing w:after="0"/>
            <w:ind w:left="1488" w:hanging="360"/>
          </w:pPr>
        </w:pPrChange>
      </w:pPr>
    </w:p>
    <w:p w14:paraId="31552A60" w14:textId="5CA8DF57" w:rsidR="00CA75D6" w:rsidRPr="00AD7E14" w:rsidDel="00305DE6" w:rsidRDefault="00305DE6">
      <w:pPr>
        <w:spacing w:after="0"/>
        <w:rPr>
          <w:del w:id="320" w:author="Isabelle Heidbreder" w:date="2017-09-26T04:45:00Z"/>
          <w:rFonts w:ascii="Garamond" w:hAnsi="Garamond"/>
          <w:sz w:val="28"/>
          <w:szCs w:val="28"/>
          <w:rPrChange w:id="321" w:author="Isabelle Heidbreder" w:date="2017-09-26T06:00:00Z">
            <w:rPr>
              <w:del w:id="322" w:author="Isabelle Heidbreder" w:date="2017-09-26T04:45:00Z"/>
            </w:rPr>
          </w:rPrChange>
        </w:rPr>
        <w:pPrChange w:id="323" w:author="Isabelle Heidbreder" w:date="2017-09-26T04:45:00Z">
          <w:pPr>
            <w:pStyle w:val="ListParagraph"/>
            <w:numPr>
              <w:numId w:val="2"/>
            </w:numPr>
            <w:spacing w:after="0"/>
            <w:ind w:left="1488" w:hanging="360"/>
          </w:pPr>
        </w:pPrChange>
      </w:pPr>
      <w:ins w:id="324" w:author="Isabelle Heidbreder" w:date="2017-09-26T04:45:00Z">
        <w:r w:rsidRPr="00AD7E14">
          <w:rPr>
            <w:rFonts w:ascii="Garamond" w:hAnsi="Garamond"/>
            <w:sz w:val="28"/>
            <w:szCs w:val="28"/>
            <w:rPrChange w:id="325" w:author="Isabelle Heidbreder" w:date="2017-09-26T06:00:00Z">
              <w:rPr/>
            </w:rPrChange>
          </w:rPr>
          <w:t xml:space="preserve">    - </w:t>
        </w:r>
      </w:ins>
      <w:ins w:id="326" w:author="Isabelle Heidbreder" w:date="2017-09-25T23:05:00Z">
        <w:r w:rsidR="004B1AE1" w:rsidRPr="00AD7E14">
          <w:rPr>
            <w:rFonts w:ascii="Garamond" w:hAnsi="Garamond"/>
            <w:sz w:val="28"/>
            <w:szCs w:val="28"/>
            <w:rPrChange w:id="327" w:author="Isabelle Heidbreder" w:date="2017-09-26T06:00:00Z">
              <w:rPr>
                <w:rFonts w:cstheme="minorHAnsi"/>
              </w:rPr>
            </w:rPrChange>
          </w:rPr>
          <w:t>à</w:t>
        </w:r>
      </w:ins>
      <w:del w:id="328" w:author="Isabelle Heidbreder" w:date="2017-09-25T23:05:00Z">
        <w:r w:rsidR="00CA75D6" w:rsidRPr="00AD7E14" w:rsidDel="004B1AE1">
          <w:rPr>
            <w:rFonts w:ascii="Garamond" w:hAnsi="Garamond"/>
            <w:sz w:val="28"/>
            <w:szCs w:val="28"/>
            <w:rPrChange w:id="329" w:author="Isabelle Heidbreder" w:date="2017-09-26T06:00:00Z">
              <w:rPr/>
            </w:rPrChange>
          </w:rPr>
          <w:delText>sur</w:delText>
        </w:r>
      </w:del>
      <w:r w:rsidR="00CA75D6" w:rsidRPr="00AD7E14">
        <w:rPr>
          <w:rFonts w:ascii="Garamond" w:hAnsi="Garamond"/>
          <w:sz w:val="28"/>
          <w:szCs w:val="28"/>
          <w:rPrChange w:id="330" w:author="Isabelle Heidbreder" w:date="2017-09-26T06:00:00Z">
            <w:rPr/>
          </w:rPrChange>
        </w:rPr>
        <w:t xml:space="preserve"> la </w:t>
      </w:r>
      <w:r w:rsidR="004433AC" w:rsidRPr="00AD7E14">
        <w:rPr>
          <w:rFonts w:ascii="Garamond" w:hAnsi="Garamond"/>
          <w:sz w:val="28"/>
          <w:szCs w:val="28"/>
          <w:rPrChange w:id="331" w:author="Isabelle Heidbreder" w:date="2017-09-26T06:00:00Z">
            <w:rPr/>
          </w:rPrChange>
        </w:rPr>
        <w:t>dé</w:t>
      </w:r>
      <w:r w:rsidR="00AC2160" w:rsidRPr="00AD7E14">
        <w:rPr>
          <w:rFonts w:ascii="Garamond" w:hAnsi="Garamond"/>
          <w:sz w:val="28"/>
          <w:szCs w:val="28"/>
          <w:rPrChange w:id="332" w:author="Isabelle Heidbreder" w:date="2017-09-26T06:00:00Z">
            <w:rPr/>
          </w:rPrChange>
        </w:rPr>
        <w:t>mission du membre</w:t>
      </w:r>
    </w:p>
    <w:p w14:paraId="2B476610" w14:textId="77777777" w:rsidR="00305DE6" w:rsidRPr="00AD7E14" w:rsidRDefault="00305DE6">
      <w:pPr>
        <w:spacing w:after="0"/>
        <w:rPr>
          <w:ins w:id="333" w:author="Isabelle Heidbreder" w:date="2017-09-26T04:46:00Z"/>
          <w:rFonts w:ascii="Garamond" w:hAnsi="Garamond"/>
          <w:sz w:val="28"/>
          <w:szCs w:val="28"/>
          <w:rPrChange w:id="334" w:author="Isabelle Heidbreder" w:date="2017-09-26T06:00:00Z">
            <w:rPr>
              <w:ins w:id="335" w:author="Isabelle Heidbreder" w:date="2017-09-26T04:46:00Z"/>
            </w:rPr>
          </w:rPrChange>
        </w:rPr>
        <w:pPrChange w:id="336" w:author="Isabelle Heidbreder" w:date="2017-09-26T04:45:00Z">
          <w:pPr>
            <w:pStyle w:val="ListParagraph"/>
            <w:numPr>
              <w:numId w:val="2"/>
            </w:numPr>
            <w:spacing w:after="0"/>
            <w:ind w:left="1488" w:hanging="360"/>
          </w:pPr>
        </w:pPrChange>
      </w:pPr>
    </w:p>
    <w:p w14:paraId="6D234EB3" w14:textId="75CF8CBC" w:rsidR="004433AC" w:rsidRPr="00AD7E14" w:rsidDel="00305DE6" w:rsidRDefault="00305DE6">
      <w:pPr>
        <w:spacing w:after="0"/>
        <w:rPr>
          <w:del w:id="337" w:author="Isabelle Heidbreder" w:date="2017-09-26T04:46:00Z"/>
          <w:rFonts w:ascii="Garamond" w:hAnsi="Garamond"/>
          <w:sz w:val="28"/>
          <w:szCs w:val="28"/>
        </w:rPr>
        <w:pPrChange w:id="338" w:author="Isabelle Heidbreder" w:date="2017-09-26T04:46:00Z">
          <w:pPr>
            <w:pStyle w:val="ListParagraph"/>
            <w:numPr>
              <w:numId w:val="2"/>
            </w:numPr>
            <w:spacing w:after="0"/>
            <w:ind w:left="1488" w:hanging="360"/>
          </w:pPr>
        </w:pPrChange>
      </w:pPr>
      <w:ins w:id="339" w:author="Isabelle Heidbreder" w:date="2017-09-26T04:46:00Z">
        <w:r w:rsidRPr="00AD7E14">
          <w:rPr>
            <w:rFonts w:ascii="Garamond" w:hAnsi="Garamond"/>
            <w:sz w:val="28"/>
            <w:szCs w:val="28"/>
            <w:rPrChange w:id="340" w:author="Isabelle Heidbreder" w:date="2017-09-26T06:00:00Z">
              <w:rPr/>
            </w:rPrChange>
          </w:rPr>
          <w:t xml:space="preserve">    - </w:t>
        </w:r>
      </w:ins>
      <w:r w:rsidR="004433AC" w:rsidRPr="00AD7E14">
        <w:rPr>
          <w:rFonts w:ascii="Garamond" w:hAnsi="Garamond"/>
          <w:sz w:val="28"/>
          <w:szCs w:val="28"/>
          <w:rPrChange w:id="341" w:author="Isabelle Heidbreder" w:date="2017-09-26T06:00:00Z">
            <w:rPr/>
          </w:rPrChange>
        </w:rPr>
        <w:t>si une adhésion n'a pas été renouvelée</w:t>
      </w:r>
      <w:del w:id="342" w:author="Isabelle Heidbreder" w:date="2017-09-26T04:46:00Z">
        <w:r w:rsidR="00CA75D6" w:rsidRPr="00AD7E14" w:rsidDel="00305DE6">
          <w:rPr>
            <w:rFonts w:ascii="Garamond" w:hAnsi="Garamond"/>
            <w:sz w:val="28"/>
            <w:szCs w:val="28"/>
            <w:rPrChange w:id="343" w:author="Isabelle Heidbreder" w:date="2017-09-26T06:00:00Z">
              <w:rPr/>
            </w:rPrChange>
          </w:rPr>
          <w:sym w:font="Symbol" w:char="F0B7"/>
        </w:r>
      </w:del>
    </w:p>
    <w:p w14:paraId="7E8F0F87" w14:textId="77777777" w:rsidR="00305DE6" w:rsidRPr="00AD7E14" w:rsidRDefault="00305DE6">
      <w:pPr>
        <w:spacing w:after="0"/>
        <w:rPr>
          <w:ins w:id="344" w:author="Isabelle Heidbreder" w:date="2017-09-26T04:46:00Z"/>
          <w:rFonts w:ascii="Garamond" w:hAnsi="Garamond"/>
          <w:sz w:val="28"/>
          <w:szCs w:val="28"/>
          <w:rPrChange w:id="345" w:author="Isabelle Heidbreder" w:date="2017-09-26T06:00:00Z">
            <w:rPr>
              <w:ins w:id="346" w:author="Isabelle Heidbreder" w:date="2017-09-26T04:46:00Z"/>
            </w:rPr>
          </w:rPrChange>
        </w:rPr>
        <w:pPrChange w:id="347" w:author="Isabelle Heidbreder" w:date="2017-09-26T04:45:00Z">
          <w:pPr>
            <w:pStyle w:val="ListParagraph"/>
            <w:numPr>
              <w:numId w:val="2"/>
            </w:numPr>
            <w:spacing w:after="0"/>
            <w:ind w:left="1488" w:hanging="360"/>
          </w:pPr>
        </w:pPrChange>
      </w:pPr>
    </w:p>
    <w:p w14:paraId="51539A77" w14:textId="3E1192C7" w:rsidR="00B1768F" w:rsidRPr="00AD7E14" w:rsidRDefault="004433AC">
      <w:pPr>
        <w:spacing w:after="0"/>
        <w:rPr>
          <w:rFonts w:ascii="Garamond" w:hAnsi="Garamond"/>
          <w:sz w:val="28"/>
          <w:szCs w:val="28"/>
          <w:rPrChange w:id="348" w:author="Isabelle Heidbreder" w:date="2017-09-26T06:00:00Z">
            <w:rPr/>
          </w:rPrChange>
        </w:rPr>
        <w:pPrChange w:id="349" w:author="Isabelle Heidbreder" w:date="2017-09-26T04:46:00Z">
          <w:pPr>
            <w:pStyle w:val="ListParagraph"/>
            <w:numPr>
              <w:numId w:val="2"/>
            </w:numPr>
            <w:spacing w:after="0"/>
            <w:ind w:left="1488" w:hanging="360"/>
          </w:pPr>
        </w:pPrChange>
      </w:pPr>
      <w:del w:id="350" w:author="Isabelle Heidbreder" w:date="2017-09-25T23:08:00Z">
        <w:r w:rsidRPr="00AD7E14" w:rsidDel="00D63233">
          <w:rPr>
            <w:rFonts w:ascii="Garamond" w:hAnsi="Garamond"/>
            <w:sz w:val="28"/>
            <w:szCs w:val="28"/>
            <w:rPrChange w:id="351" w:author="Isabelle Heidbreder" w:date="2017-09-26T06:00:00Z">
              <w:rPr/>
            </w:rPrChange>
          </w:rPr>
          <w:delText>selon les</w:delText>
        </w:r>
      </w:del>
      <w:ins w:id="352" w:author="Isabelle Heidbreder" w:date="2017-09-26T04:46:00Z">
        <w:r w:rsidR="00305DE6" w:rsidRPr="00AD7E14">
          <w:rPr>
            <w:rFonts w:ascii="Garamond" w:hAnsi="Garamond"/>
            <w:sz w:val="28"/>
            <w:szCs w:val="28"/>
          </w:rPr>
          <w:t xml:space="preserve">    -</w:t>
        </w:r>
      </w:ins>
      <w:ins w:id="353" w:author="Isabelle Heidbreder" w:date="2020-01-30T15:20:00Z">
        <w:r w:rsidR="002F5474">
          <w:rPr>
            <w:rFonts w:ascii="Garamond" w:hAnsi="Garamond"/>
            <w:sz w:val="28"/>
            <w:szCs w:val="28"/>
          </w:rPr>
          <w:t xml:space="preserve"> </w:t>
        </w:r>
      </w:ins>
      <w:ins w:id="354" w:author="Isabelle Heidbreder" w:date="2017-09-25T23:08:00Z">
        <w:r w:rsidR="00D63233" w:rsidRPr="00AD7E14">
          <w:rPr>
            <w:rFonts w:ascii="Garamond" w:hAnsi="Garamond"/>
            <w:sz w:val="28"/>
            <w:szCs w:val="28"/>
            <w:rPrChange w:id="355" w:author="Isabelle Heidbreder" w:date="2017-09-26T06:00:00Z">
              <w:rPr/>
            </w:rPrChange>
          </w:rPr>
          <w:t>sur</w:t>
        </w:r>
      </w:ins>
      <w:r w:rsidRPr="00AD7E14">
        <w:rPr>
          <w:rFonts w:ascii="Garamond" w:hAnsi="Garamond"/>
          <w:sz w:val="28"/>
          <w:szCs w:val="28"/>
          <w:rPrChange w:id="356" w:author="Isabelle Heidbreder" w:date="2017-09-26T06:00:00Z">
            <w:rPr/>
          </w:rPrChange>
        </w:rPr>
        <w:t xml:space="preserve"> action</w:t>
      </w:r>
      <w:del w:id="357" w:author="Isabelle Heidbreder" w:date="2017-09-25T23:08:00Z">
        <w:r w:rsidRPr="00AD7E14" w:rsidDel="00D63233">
          <w:rPr>
            <w:rFonts w:ascii="Garamond" w:hAnsi="Garamond"/>
            <w:sz w:val="28"/>
            <w:szCs w:val="28"/>
            <w:rPrChange w:id="358" w:author="Isabelle Heidbreder" w:date="2017-09-26T06:00:00Z">
              <w:rPr/>
            </w:rPrChange>
          </w:rPr>
          <w:delText>s</w:delText>
        </w:r>
      </w:del>
      <w:r w:rsidRPr="00AD7E14">
        <w:rPr>
          <w:rFonts w:ascii="Garamond" w:hAnsi="Garamond"/>
          <w:sz w:val="28"/>
          <w:szCs w:val="28"/>
          <w:rPrChange w:id="359" w:author="Isabelle Heidbreder" w:date="2017-09-26T06:00:00Z">
            <w:rPr/>
          </w:rPrChange>
        </w:rPr>
        <w:t xml:space="preserve"> </w:t>
      </w:r>
      <w:r w:rsidRPr="00DF757F">
        <w:rPr>
          <w:rFonts w:ascii="Garamond" w:hAnsi="Garamond"/>
          <w:sz w:val="28"/>
          <w:szCs w:val="28"/>
          <w:rPrChange w:id="360" w:author="Isabelle Heidbreder" w:date="2019-09-18T09:38:00Z">
            <w:rPr/>
          </w:rPrChange>
        </w:rPr>
        <w:t xml:space="preserve">du </w:t>
      </w:r>
      <w:del w:id="361" w:author="Isabelle Heidbreder" w:date="2017-09-25T23:07:00Z">
        <w:r w:rsidR="00952E11" w:rsidRPr="00DF757F" w:rsidDel="00D63233">
          <w:rPr>
            <w:rFonts w:ascii="Garamond" w:hAnsi="Garamond"/>
            <w:sz w:val="28"/>
            <w:szCs w:val="28"/>
            <w:rPrChange w:id="362" w:author="Isabelle Heidbreder" w:date="2019-09-18T09:38:00Z">
              <w:rPr>
                <w:sz w:val="16"/>
                <w:szCs w:val="16"/>
              </w:rPr>
            </w:rPrChange>
          </w:rPr>
          <w:delText>"</w:delText>
        </w:r>
      </w:del>
      <w:ins w:id="363" w:author="Isabelle Heidbreder" w:date="2017-09-25T23:10:00Z">
        <w:r w:rsidR="00D63233" w:rsidRPr="00DF757F">
          <w:rPr>
            <w:rFonts w:ascii="Garamond" w:hAnsi="Garamond"/>
            <w:sz w:val="28"/>
            <w:szCs w:val="28"/>
            <w:rPrChange w:id="364" w:author="Isabelle Heidbreder" w:date="2019-09-18T09:38:00Z">
              <w:rPr>
                <w:highlight w:val="yellow"/>
              </w:rPr>
            </w:rPrChange>
          </w:rPr>
          <w:t>c</w:t>
        </w:r>
      </w:ins>
      <w:ins w:id="365" w:author="Isabelle Heidbreder" w:date="2017-09-25T23:07:00Z">
        <w:r w:rsidR="00D63233" w:rsidRPr="00DF757F">
          <w:rPr>
            <w:rFonts w:ascii="Garamond" w:hAnsi="Garamond"/>
            <w:sz w:val="28"/>
            <w:szCs w:val="28"/>
            <w:rPrChange w:id="366" w:author="Isabelle Heidbreder" w:date="2019-09-18T09:38:00Z">
              <w:rPr>
                <w:highlight w:val="yellow"/>
              </w:rPr>
            </w:rPrChange>
          </w:rPr>
          <w:t>o</w:t>
        </w:r>
      </w:ins>
      <w:ins w:id="367" w:author="Isabelle Heidbreder" w:date="2017-09-25T23:10:00Z">
        <w:r w:rsidR="00D63233" w:rsidRPr="00DF757F">
          <w:rPr>
            <w:rFonts w:ascii="Garamond" w:hAnsi="Garamond"/>
            <w:sz w:val="28"/>
            <w:szCs w:val="28"/>
            <w:rPrChange w:id="368" w:author="Isabelle Heidbreder" w:date="2019-09-18T09:38:00Z">
              <w:rPr>
                <w:highlight w:val="yellow"/>
              </w:rPr>
            </w:rPrChange>
          </w:rPr>
          <w:t>nseil d'admin</w:t>
        </w:r>
      </w:ins>
      <w:ins w:id="369" w:author="Isabelle Heidbreder" w:date="2017-09-26T04:47:00Z">
        <w:r w:rsidR="00305DE6" w:rsidRPr="00DF757F">
          <w:rPr>
            <w:rFonts w:ascii="Garamond" w:hAnsi="Garamond"/>
            <w:sz w:val="28"/>
            <w:szCs w:val="28"/>
            <w:rPrChange w:id="370" w:author="Isabelle Heidbreder" w:date="2019-09-18T09:38:00Z">
              <w:rPr>
                <w:rFonts w:ascii="Garamond" w:hAnsi="Garamond"/>
                <w:sz w:val="28"/>
                <w:szCs w:val="28"/>
                <w:highlight w:val="yellow"/>
              </w:rPr>
            </w:rPrChange>
          </w:rPr>
          <w:t>is</w:t>
        </w:r>
      </w:ins>
      <w:ins w:id="371" w:author="Isabelle Heidbreder" w:date="2017-09-25T23:10:00Z">
        <w:r w:rsidR="00D63233" w:rsidRPr="00DF757F">
          <w:rPr>
            <w:rFonts w:ascii="Garamond" w:hAnsi="Garamond"/>
            <w:sz w:val="28"/>
            <w:szCs w:val="28"/>
            <w:rPrChange w:id="372" w:author="Isabelle Heidbreder" w:date="2019-09-18T09:38:00Z">
              <w:rPr>
                <w:highlight w:val="yellow"/>
              </w:rPr>
            </w:rPrChange>
          </w:rPr>
          <w:t>tration</w:t>
        </w:r>
      </w:ins>
      <w:ins w:id="373" w:author="Isabelle Heidbreder" w:date="2017-09-25T23:07:00Z">
        <w:r w:rsidR="00D63233" w:rsidRPr="00DF757F">
          <w:rPr>
            <w:rFonts w:ascii="Garamond" w:hAnsi="Garamond"/>
            <w:sz w:val="28"/>
            <w:szCs w:val="28"/>
            <w:rPrChange w:id="374" w:author="Isabelle Heidbreder" w:date="2019-09-18T09:38:00Z">
              <w:rPr>
                <w:highlight w:val="yellow"/>
              </w:rPr>
            </w:rPrChange>
          </w:rPr>
          <w:t xml:space="preserve"> </w:t>
        </w:r>
      </w:ins>
      <w:del w:id="375" w:author="Isabelle Heidbreder" w:date="2017-09-25T23:07:00Z">
        <w:r w:rsidR="00952E11" w:rsidRPr="00AD7E14" w:rsidDel="00D63233">
          <w:rPr>
            <w:rFonts w:ascii="Garamond" w:hAnsi="Garamond"/>
            <w:sz w:val="28"/>
            <w:szCs w:val="28"/>
            <w:highlight w:val="yellow"/>
            <w:rPrChange w:id="376" w:author="Isabelle Heidbreder" w:date="2017-09-26T06:00:00Z">
              <w:rPr>
                <w:sz w:val="16"/>
                <w:szCs w:val="16"/>
              </w:rPr>
            </w:rPrChange>
          </w:rPr>
          <w:delText>Board of directors</w:delText>
        </w:r>
      </w:del>
      <w:del w:id="377" w:author="Isabelle Heidbreder" w:date="2017-09-25T23:08:00Z">
        <w:r w:rsidR="00952E11" w:rsidRPr="00AD7E14" w:rsidDel="00D63233">
          <w:rPr>
            <w:rFonts w:ascii="Garamond" w:hAnsi="Garamond"/>
            <w:sz w:val="28"/>
            <w:szCs w:val="28"/>
            <w:highlight w:val="yellow"/>
            <w:rPrChange w:id="378" w:author="Isabelle Heidbreder" w:date="2017-09-26T06:00:00Z">
              <w:rPr>
                <w:sz w:val="16"/>
                <w:szCs w:val="16"/>
              </w:rPr>
            </w:rPrChange>
          </w:rPr>
          <w:delText>"</w:delText>
        </w:r>
      </w:del>
      <w:del w:id="379" w:author="Isabelle Heidbreder" w:date="2017-09-26T09:30:00Z">
        <w:r w:rsidRPr="00AD7E14" w:rsidDel="004533A2">
          <w:rPr>
            <w:rFonts w:ascii="Garamond" w:hAnsi="Garamond"/>
            <w:sz w:val="28"/>
            <w:szCs w:val="28"/>
            <w:rPrChange w:id="380" w:author="Isabelle Heidbreder" w:date="2017-09-26T06:00:00Z">
              <w:rPr/>
            </w:rPrChange>
          </w:rPr>
          <w:delText xml:space="preserve"> </w:delText>
        </w:r>
      </w:del>
      <w:r w:rsidRPr="00AD7E14">
        <w:rPr>
          <w:rFonts w:ascii="Garamond" w:hAnsi="Garamond"/>
          <w:sz w:val="28"/>
          <w:szCs w:val="28"/>
          <w:rPrChange w:id="381" w:author="Isabelle Heidbreder" w:date="2017-09-26T06:00:00Z">
            <w:rPr/>
          </w:rPrChange>
        </w:rPr>
        <w:t>en respectant la loi de l'état de Missouri.</w:t>
      </w:r>
    </w:p>
    <w:p w14:paraId="0F599AC7" w14:textId="77777777" w:rsidR="00AC2160" w:rsidRPr="00AD7E14" w:rsidRDefault="00AC2160">
      <w:pPr>
        <w:spacing w:after="0"/>
        <w:rPr>
          <w:rFonts w:ascii="Garamond" w:hAnsi="Garamond"/>
          <w:sz w:val="28"/>
          <w:szCs w:val="28"/>
          <w:rPrChange w:id="382" w:author="Isabelle Heidbreder" w:date="2017-09-26T06:00:00Z">
            <w:rPr/>
          </w:rPrChange>
        </w:rPr>
      </w:pPr>
    </w:p>
    <w:p w14:paraId="7B938C12" w14:textId="77777777" w:rsidR="004433AC" w:rsidRPr="00AD7E14" w:rsidRDefault="004433AC">
      <w:pPr>
        <w:spacing w:after="0"/>
        <w:rPr>
          <w:ins w:id="383" w:author="Isabelle Heidbreder" w:date="2017-09-26T04:47:00Z"/>
          <w:rFonts w:ascii="Garamond" w:hAnsi="Garamond"/>
          <w:b/>
          <w:sz w:val="28"/>
          <w:szCs w:val="28"/>
        </w:rPr>
      </w:pPr>
      <w:r w:rsidRPr="00AD7E14">
        <w:rPr>
          <w:rFonts w:ascii="Garamond" w:hAnsi="Garamond"/>
          <w:b/>
          <w:sz w:val="28"/>
          <w:szCs w:val="28"/>
          <w:rPrChange w:id="384" w:author="Isabelle Heidbreder" w:date="2017-09-26T06:00:00Z">
            <w:rPr/>
          </w:rPrChange>
        </w:rPr>
        <w:t>ARTICLE 3</w:t>
      </w:r>
      <w:ins w:id="385" w:author="Isabelle Heidbreder" w:date="2017-09-26T00:09:00Z">
        <w:r w:rsidR="00B07B55" w:rsidRPr="00AD7E14">
          <w:rPr>
            <w:rFonts w:ascii="Garamond" w:hAnsi="Garamond"/>
            <w:b/>
            <w:sz w:val="28"/>
            <w:szCs w:val="28"/>
            <w:rPrChange w:id="386" w:author="Isabelle Heidbreder" w:date="2017-09-26T06:00:00Z">
              <w:rPr/>
            </w:rPrChange>
          </w:rPr>
          <w:t>.</w:t>
        </w:r>
      </w:ins>
      <w:r w:rsidRPr="00AD7E14">
        <w:rPr>
          <w:rFonts w:ascii="Garamond" w:hAnsi="Garamond"/>
          <w:b/>
          <w:sz w:val="28"/>
          <w:szCs w:val="28"/>
          <w:rPrChange w:id="387" w:author="Isabelle Heidbreder" w:date="2017-09-26T06:00:00Z">
            <w:rPr/>
          </w:rPrChange>
        </w:rPr>
        <w:t xml:space="preserve"> LE </w:t>
      </w:r>
      <w:ins w:id="388" w:author="Isabelle Heidbreder" w:date="2017-09-25T23:09:00Z">
        <w:r w:rsidR="00D63233" w:rsidRPr="00AD7E14">
          <w:rPr>
            <w:rFonts w:ascii="Garamond" w:hAnsi="Garamond"/>
            <w:b/>
            <w:sz w:val="28"/>
            <w:szCs w:val="28"/>
            <w:rPrChange w:id="389" w:author="Isabelle Heidbreder" w:date="2017-09-26T06:00:00Z">
              <w:rPr/>
            </w:rPrChange>
          </w:rPr>
          <w:t>CO</w:t>
        </w:r>
      </w:ins>
      <w:ins w:id="390" w:author="Isabelle Heidbreder" w:date="2017-09-25T23:34:00Z">
        <w:r w:rsidR="00AA3051" w:rsidRPr="00AD7E14">
          <w:rPr>
            <w:rFonts w:ascii="Garamond" w:hAnsi="Garamond"/>
            <w:b/>
            <w:sz w:val="28"/>
            <w:szCs w:val="28"/>
            <w:rPrChange w:id="391" w:author="Isabelle Heidbreder" w:date="2017-09-26T06:00:00Z">
              <w:rPr/>
            </w:rPrChange>
          </w:rPr>
          <w:t>NSEIL D'ADMINISTRATION</w:t>
        </w:r>
      </w:ins>
      <w:ins w:id="392" w:author="Isabelle Heidbreder" w:date="2017-09-25T23:35:00Z">
        <w:r w:rsidR="00AA3051" w:rsidRPr="00AD7E14">
          <w:rPr>
            <w:rFonts w:ascii="Garamond" w:hAnsi="Garamond"/>
            <w:b/>
            <w:sz w:val="28"/>
            <w:szCs w:val="28"/>
            <w:rPrChange w:id="393" w:author="Isabelle Heidbreder" w:date="2017-09-26T06:00:00Z">
              <w:rPr/>
            </w:rPrChange>
          </w:rPr>
          <w:t xml:space="preserve"> </w:t>
        </w:r>
      </w:ins>
      <w:del w:id="394" w:author="Isabelle Heidbreder" w:date="2017-09-25T23:09:00Z">
        <w:r w:rsidRPr="00AD7E14" w:rsidDel="00D63233">
          <w:rPr>
            <w:rFonts w:ascii="Garamond" w:hAnsi="Garamond"/>
            <w:b/>
            <w:sz w:val="28"/>
            <w:szCs w:val="28"/>
            <w:rPrChange w:id="395" w:author="Isabelle Heidbreder" w:date="2017-09-26T06:00:00Z">
              <w:rPr/>
            </w:rPrChange>
          </w:rPr>
          <w:delText>"BOARD DE DIRECTORS"</w:delText>
        </w:r>
      </w:del>
      <w:del w:id="396" w:author="Isabelle Heidbreder" w:date="2017-09-26T04:47:00Z">
        <w:r w:rsidRPr="00AD7E14" w:rsidDel="00305DE6">
          <w:rPr>
            <w:rFonts w:ascii="Garamond" w:hAnsi="Garamond"/>
            <w:b/>
            <w:sz w:val="28"/>
            <w:szCs w:val="28"/>
            <w:rPrChange w:id="397" w:author="Isabelle Heidbreder" w:date="2017-09-26T06:00:00Z">
              <w:rPr/>
            </w:rPrChange>
          </w:rPr>
          <w:delText>:</w:delText>
        </w:r>
      </w:del>
    </w:p>
    <w:p w14:paraId="66718F30" w14:textId="77777777" w:rsidR="00305DE6" w:rsidRPr="00AD7E14" w:rsidRDefault="00305DE6">
      <w:pPr>
        <w:spacing w:after="0"/>
        <w:rPr>
          <w:rFonts w:ascii="Garamond" w:hAnsi="Garamond"/>
          <w:b/>
          <w:sz w:val="28"/>
          <w:szCs w:val="28"/>
          <w:rPrChange w:id="398" w:author="Isabelle Heidbreder" w:date="2017-09-26T06:00:00Z">
            <w:rPr/>
          </w:rPrChange>
        </w:rPr>
      </w:pPr>
    </w:p>
    <w:p w14:paraId="2D8F1FFF" w14:textId="52D10B1F" w:rsidR="00711FB9" w:rsidRDefault="004433AC" w:rsidP="004433AC">
      <w:pPr>
        <w:spacing w:after="0"/>
        <w:rPr>
          <w:rFonts w:ascii="Garamond" w:hAnsi="Garamond"/>
          <w:sz w:val="28"/>
          <w:szCs w:val="28"/>
        </w:rPr>
      </w:pPr>
      <w:r w:rsidRPr="00AD7E14">
        <w:rPr>
          <w:rFonts w:ascii="Garamond" w:hAnsi="Garamond"/>
          <w:sz w:val="28"/>
          <w:szCs w:val="28"/>
          <w:rPrChange w:id="399" w:author="Isabelle Heidbreder" w:date="2017-09-26T06:00:00Z">
            <w:rPr/>
          </w:rPrChange>
        </w:rPr>
        <w:t>3.1</w:t>
      </w:r>
      <w:ins w:id="400" w:author="Isabelle Heidbreder" w:date="2017-09-25T23:09:00Z">
        <w:r w:rsidR="00D63233" w:rsidRPr="00AD7E14">
          <w:rPr>
            <w:rFonts w:ascii="Garamond" w:hAnsi="Garamond"/>
            <w:sz w:val="28"/>
            <w:szCs w:val="28"/>
            <w:rPrChange w:id="401" w:author="Isabelle Heidbreder" w:date="2017-09-26T06:00:00Z">
              <w:rPr/>
            </w:rPrChange>
          </w:rPr>
          <w:t xml:space="preserve"> Co</w:t>
        </w:r>
      </w:ins>
      <w:ins w:id="402" w:author="Isabelle Heidbreder" w:date="2017-09-25T23:11:00Z">
        <w:r w:rsidR="00D63233" w:rsidRPr="00AD7E14">
          <w:rPr>
            <w:rFonts w:ascii="Garamond" w:hAnsi="Garamond"/>
            <w:sz w:val="28"/>
            <w:szCs w:val="28"/>
            <w:rPrChange w:id="403" w:author="Isabelle Heidbreder" w:date="2017-09-26T06:00:00Z">
              <w:rPr>
                <w:lang w:val="en-US"/>
              </w:rPr>
            </w:rPrChange>
          </w:rPr>
          <w:t>nseil d'administration</w:t>
        </w:r>
      </w:ins>
      <w:del w:id="404" w:author="Isabelle Heidbreder" w:date="2017-09-25T23:09:00Z">
        <w:r w:rsidRPr="00AD7E14" w:rsidDel="00D63233">
          <w:rPr>
            <w:rFonts w:ascii="Garamond" w:hAnsi="Garamond"/>
            <w:sz w:val="28"/>
            <w:szCs w:val="28"/>
            <w:rPrChange w:id="405" w:author="Isabelle Heidbreder" w:date="2017-09-26T06:00:00Z">
              <w:rPr/>
            </w:rPrChange>
          </w:rPr>
          <w:delText xml:space="preserve"> </w:delText>
        </w:r>
      </w:del>
      <w:del w:id="406" w:author="Isabelle Heidbreder" w:date="2017-09-25T23:11:00Z">
        <w:r w:rsidRPr="00AD7E14" w:rsidDel="00D63233">
          <w:rPr>
            <w:rFonts w:ascii="Garamond" w:hAnsi="Garamond"/>
            <w:sz w:val="28"/>
            <w:szCs w:val="28"/>
            <w:rPrChange w:id="407" w:author="Isabelle Heidbreder" w:date="2017-09-26T06:00:00Z">
              <w:rPr/>
            </w:rPrChange>
          </w:rPr>
          <w:delText>Board of Directors</w:delText>
        </w:r>
      </w:del>
      <w:r w:rsidRPr="00AD7E14">
        <w:rPr>
          <w:rFonts w:ascii="Garamond" w:hAnsi="Garamond"/>
          <w:sz w:val="28"/>
          <w:szCs w:val="28"/>
          <w:rPrChange w:id="408" w:author="Isabelle Heidbreder" w:date="2017-09-26T06:00:00Z">
            <w:rPr/>
          </w:rPrChange>
        </w:rPr>
        <w:t xml:space="preserve">. L'organisation sera gouvernée par un </w:t>
      </w:r>
      <w:ins w:id="409" w:author="Isabelle Heidbreder" w:date="2017-09-25T23:11:00Z">
        <w:r w:rsidR="00D63233" w:rsidRPr="00AD7E14">
          <w:rPr>
            <w:rFonts w:ascii="Garamond" w:hAnsi="Garamond"/>
            <w:sz w:val="28"/>
            <w:szCs w:val="28"/>
            <w:rPrChange w:id="410" w:author="Isabelle Heidbreder" w:date="2017-09-26T06:00:00Z">
              <w:rPr/>
            </w:rPrChange>
          </w:rPr>
          <w:t>conseil d'administration</w:t>
        </w:r>
      </w:ins>
      <w:del w:id="411" w:author="Isabelle Heidbreder" w:date="2017-09-25T23:12:00Z">
        <w:r w:rsidRPr="00AD7E14" w:rsidDel="00D63233">
          <w:rPr>
            <w:rFonts w:ascii="Garamond" w:hAnsi="Garamond"/>
            <w:sz w:val="28"/>
            <w:szCs w:val="28"/>
            <w:rPrChange w:id="412" w:author="Isabelle Heidbreder" w:date="2017-09-26T06:00:00Z">
              <w:rPr/>
            </w:rPrChange>
          </w:rPr>
          <w:delText>" Boa</w:delText>
        </w:r>
        <w:r w:rsidR="0006546D" w:rsidRPr="00AD7E14" w:rsidDel="00D63233">
          <w:rPr>
            <w:rFonts w:ascii="Garamond" w:hAnsi="Garamond"/>
            <w:sz w:val="28"/>
            <w:szCs w:val="28"/>
            <w:rPrChange w:id="413" w:author="Isabelle Heidbreder" w:date="2017-09-26T06:00:00Z">
              <w:rPr/>
            </w:rPrChange>
          </w:rPr>
          <w:delText>rd</w:delText>
        </w:r>
      </w:del>
      <w:del w:id="414" w:author="Isabelle Heidbreder" w:date="2017-09-25T23:25:00Z">
        <w:r w:rsidR="0006546D" w:rsidRPr="00AD7E14" w:rsidDel="00AD7343">
          <w:rPr>
            <w:rFonts w:ascii="Garamond" w:hAnsi="Garamond"/>
            <w:sz w:val="28"/>
            <w:szCs w:val="28"/>
            <w:rPrChange w:id="415" w:author="Isabelle Heidbreder" w:date="2017-09-26T06:00:00Z">
              <w:rPr/>
            </w:rPrChange>
          </w:rPr>
          <w:delText xml:space="preserve"> of Directors"</w:delText>
        </w:r>
      </w:del>
      <w:r w:rsidR="0006546D" w:rsidRPr="00AD7E14">
        <w:rPr>
          <w:rFonts w:ascii="Garamond" w:hAnsi="Garamond"/>
          <w:sz w:val="28"/>
          <w:szCs w:val="28"/>
          <w:rPrChange w:id="416" w:author="Isabelle Heidbreder" w:date="2017-09-26T06:00:00Z">
            <w:rPr/>
          </w:rPrChange>
        </w:rPr>
        <w:t xml:space="preserve"> compren</w:t>
      </w:r>
      <w:r w:rsidRPr="00AD7E14">
        <w:rPr>
          <w:rFonts w:ascii="Garamond" w:hAnsi="Garamond"/>
          <w:sz w:val="28"/>
          <w:szCs w:val="28"/>
          <w:rPrChange w:id="417" w:author="Isabelle Heidbreder" w:date="2017-09-26T06:00:00Z">
            <w:rPr/>
          </w:rPrChange>
        </w:rPr>
        <w:t xml:space="preserve">ant </w:t>
      </w:r>
      <w:ins w:id="418" w:author="Isabelle Heidbreder" w:date="2017-09-26T06:06:00Z">
        <w:r w:rsidR="00F80915">
          <w:rPr>
            <w:rFonts w:ascii="Garamond" w:hAnsi="Garamond"/>
            <w:sz w:val="28"/>
            <w:szCs w:val="28"/>
          </w:rPr>
          <w:t xml:space="preserve">de </w:t>
        </w:r>
      </w:ins>
      <w:r w:rsidRPr="00AD7E14">
        <w:rPr>
          <w:rFonts w:ascii="Garamond" w:hAnsi="Garamond"/>
          <w:sz w:val="28"/>
          <w:szCs w:val="28"/>
          <w:rPrChange w:id="419" w:author="Isabelle Heidbreder" w:date="2017-09-26T06:00:00Z">
            <w:rPr/>
          </w:rPrChange>
        </w:rPr>
        <w:t>1</w:t>
      </w:r>
      <w:r w:rsidR="0006546D" w:rsidRPr="00AD7E14">
        <w:rPr>
          <w:rFonts w:ascii="Garamond" w:hAnsi="Garamond"/>
          <w:sz w:val="28"/>
          <w:szCs w:val="28"/>
          <w:rPrChange w:id="420" w:author="Isabelle Heidbreder" w:date="2017-09-26T06:00:00Z">
            <w:rPr/>
          </w:rPrChange>
        </w:rPr>
        <w:t>2</w:t>
      </w:r>
      <w:r w:rsidRPr="00AD7E14">
        <w:rPr>
          <w:rFonts w:ascii="Garamond" w:hAnsi="Garamond"/>
          <w:sz w:val="28"/>
          <w:szCs w:val="28"/>
          <w:rPrChange w:id="421" w:author="Isabelle Heidbreder" w:date="2017-09-26T06:00:00Z">
            <w:rPr/>
          </w:rPrChange>
        </w:rPr>
        <w:t xml:space="preserve"> à </w:t>
      </w:r>
      <w:r w:rsidR="0006546D" w:rsidRPr="00AD7E14">
        <w:rPr>
          <w:rFonts w:ascii="Garamond" w:hAnsi="Garamond"/>
          <w:sz w:val="28"/>
          <w:szCs w:val="28"/>
          <w:rPrChange w:id="422" w:author="Isabelle Heidbreder" w:date="2017-09-26T06:00:00Z">
            <w:rPr/>
          </w:rPrChange>
        </w:rPr>
        <w:t>15</w:t>
      </w:r>
      <w:r w:rsidRPr="00AD7E14">
        <w:rPr>
          <w:rFonts w:ascii="Garamond" w:hAnsi="Garamond"/>
          <w:sz w:val="28"/>
          <w:szCs w:val="28"/>
          <w:rPrChange w:id="423" w:author="Isabelle Heidbreder" w:date="2017-09-26T06:00:00Z">
            <w:rPr/>
          </w:rPrChange>
        </w:rPr>
        <w:t xml:space="preserve"> </w:t>
      </w:r>
      <w:ins w:id="424" w:author="Isabelle Heidbreder" w:date="2017-09-25T23:25:00Z">
        <w:r w:rsidR="00AD7343" w:rsidRPr="00AD7E14">
          <w:rPr>
            <w:rFonts w:ascii="Garamond" w:hAnsi="Garamond"/>
            <w:sz w:val="28"/>
            <w:szCs w:val="28"/>
            <w:rPrChange w:id="425" w:author="Isabelle Heidbreder" w:date="2017-09-26T06:00:00Z">
              <w:rPr/>
            </w:rPrChange>
          </w:rPr>
          <w:t>d</w:t>
        </w:r>
      </w:ins>
      <w:del w:id="426" w:author="Isabelle Heidbreder" w:date="2017-09-25T23:25:00Z">
        <w:r w:rsidRPr="00AD7E14" w:rsidDel="00AD7343">
          <w:rPr>
            <w:rFonts w:ascii="Garamond" w:hAnsi="Garamond"/>
            <w:sz w:val="28"/>
            <w:szCs w:val="28"/>
            <w:rPrChange w:id="427" w:author="Isabelle Heidbreder" w:date="2017-09-26T06:00:00Z">
              <w:rPr/>
            </w:rPrChange>
          </w:rPr>
          <w:delText>D</w:delText>
        </w:r>
      </w:del>
      <w:r w:rsidRPr="00AD7E14">
        <w:rPr>
          <w:rFonts w:ascii="Garamond" w:hAnsi="Garamond"/>
          <w:sz w:val="28"/>
          <w:szCs w:val="28"/>
          <w:rPrChange w:id="428" w:author="Isabelle Heidbreder" w:date="2017-09-26T06:00:00Z">
            <w:rPr/>
          </w:rPrChange>
        </w:rPr>
        <w:t>irecteurs, chacun ayant au moins 18 ans et étant memb</w:t>
      </w:r>
      <w:r w:rsidR="0006546D" w:rsidRPr="00AD7E14">
        <w:rPr>
          <w:rFonts w:ascii="Garamond" w:hAnsi="Garamond"/>
          <w:sz w:val="28"/>
          <w:szCs w:val="28"/>
          <w:rPrChange w:id="429" w:author="Isabelle Heidbreder" w:date="2017-09-26T06:00:00Z">
            <w:rPr/>
          </w:rPrChange>
        </w:rPr>
        <w:t>re</w:t>
      </w:r>
      <w:r w:rsidRPr="00AD7E14">
        <w:rPr>
          <w:rFonts w:ascii="Garamond" w:hAnsi="Garamond"/>
          <w:sz w:val="28"/>
          <w:szCs w:val="28"/>
          <w:rPrChange w:id="430" w:author="Isabelle Heidbreder" w:date="2017-09-26T06:00:00Z">
            <w:rPr/>
          </w:rPrChange>
        </w:rPr>
        <w:t xml:space="preserve"> de l'organisation. </w:t>
      </w:r>
      <w:del w:id="431" w:author="Isabelle Heidbreder" w:date="2017-09-26T13:07:00Z">
        <w:r w:rsidRPr="00AD7E14" w:rsidDel="002165FA">
          <w:rPr>
            <w:rFonts w:ascii="Garamond" w:hAnsi="Garamond"/>
            <w:sz w:val="28"/>
            <w:szCs w:val="28"/>
            <w:rPrChange w:id="432" w:author="Isabelle Heidbreder" w:date="2017-09-26T06:00:00Z">
              <w:rPr/>
            </w:rPrChange>
          </w:rPr>
          <w:delText xml:space="preserve"> </w:delText>
        </w:r>
      </w:del>
      <w:r w:rsidRPr="00AD7E14">
        <w:rPr>
          <w:rFonts w:ascii="Garamond" w:hAnsi="Garamond"/>
          <w:sz w:val="28"/>
          <w:szCs w:val="28"/>
          <w:rPrChange w:id="433" w:author="Isabelle Heidbreder" w:date="2017-09-26T06:00:00Z">
            <w:rPr/>
          </w:rPrChange>
        </w:rPr>
        <w:t xml:space="preserve">Chaque année, les </w:t>
      </w:r>
      <w:del w:id="434" w:author="Isabelle Heidbreder" w:date="2017-09-25T23:25:00Z">
        <w:r w:rsidRPr="00AD7E14" w:rsidDel="00AD7343">
          <w:rPr>
            <w:rFonts w:ascii="Garamond" w:hAnsi="Garamond"/>
            <w:sz w:val="28"/>
            <w:szCs w:val="28"/>
            <w:rPrChange w:id="435" w:author="Isabelle Heidbreder" w:date="2017-09-26T06:00:00Z">
              <w:rPr/>
            </w:rPrChange>
          </w:rPr>
          <w:delText xml:space="preserve">Directeurs </w:delText>
        </w:r>
      </w:del>
      <w:ins w:id="436" w:author="Isabelle Heidbreder" w:date="2017-09-25T23:25:00Z">
        <w:r w:rsidR="00AD7343" w:rsidRPr="00AD7E14">
          <w:rPr>
            <w:rFonts w:ascii="Garamond" w:hAnsi="Garamond"/>
            <w:sz w:val="28"/>
            <w:szCs w:val="28"/>
            <w:rPrChange w:id="437" w:author="Isabelle Heidbreder" w:date="2017-09-26T06:00:00Z">
              <w:rPr/>
            </w:rPrChange>
          </w:rPr>
          <w:t xml:space="preserve">directeurs </w:t>
        </w:r>
      </w:ins>
      <w:r w:rsidRPr="00AD7E14">
        <w:rPr>
          <w:rFonts w:ascii="Garamond" w:hAnsi="Garamond"/>
          <w:sz w:val="28"/>
          <w:szCs w:val="28"/>
          <w:rPrChange w:id="438" w:author="Isabelle Heidbreder" w:date="2017-09-26T06:00:00Z">
            <w:rPr/>
          </w:rPrChange>
        </w:rPr>
        <w:t xml:space="preserve">seront élus par les membres de l'organisation pour des </w:t>
      </w:r>
      <w:r w:rsidR="0006546D" w:rsidRPr="00AD7E14">
        <w:rPr>
          <w:rFonts w:ascii="Garamond" w:hAnsi="Garamond"/>
          <w:sz w:val="28"/>
          <w:szCs w:val="28"/>
          <w:rPrChange w:id="439" w:author="Isabelle Heidbreder" w:date="2017-09-26T06:00:00Z">
            <w:rPr/>
          </w:rPrChange>
        </w:rPr>
        <w:t>mandats</w:t>
      </w:r>
      <w:r w:rsidRPr="00AD7E14">
        <w:rPr>
          <w:rFonts w:ascii="Garamond" w:hAnsi="Garamond"/>
          <w:sz w:val="28"/>
          <w:szCs w:val="28"/>
          <w:rPrChange w:id="440" w:author="Isabelle Heidbreder" w:date="2017-09-26T06:00:00Z">
            <w:rPr/>
          </w:rPrChange>
        </w:rPr>
        <w:t xml:space="preserve"> de tr</w:t>
      </w:r>
      <w:r w:rsidR="00AC2160" w:rsidRPr="00AD7E14">
        <w:rPr>
          <w:rFonts w:ascii="Garamond" w:hAnsi="Garamond"/>
          <w:sz w:val="28"/>
          <w:szCs w:val="28"/>
          <w:rPrChange w:id="441" w:author="Isabelle Heidbreder" w:date="2017-09-26T06:00:00Z">
            <w:rPr/>
          </w:rPrChange>
        </w:rPr>
        <w:t xml:space="preserve">ois ans, par </w:t>
      </w:r>
      <w:ins w:id="442" w:author="Isabelle Heidbreder" w:date="2017-09-26T04:48:00Z">
        <w:r w:rsidR="00305DE6" w:rsidRPr="00AD7E14">
          <w:rPr>
            <w:rFonts w:ascii="Garamond" w:hAnsi="Garamond"/>
            <w:sz w:val="28"/>
            <w:szCs w:val="28"/>
          </w:rPr>
          <w:t>scrutin</w:t>
        </w:r>
      </w:ins>
      <w:del w:id="443" w:author="Isabelle Heidbreder" w:date="2017-09-26T04:48:00Z">
        <w:r w:rsidR="00AC2160" w:rsidRPr="00AD7E14" w:rsidDel="00305DE6">
          <w:rPr>
            <w:rFonts w:ascii="Garamond" w:hAnsi="Garamond"/>
            <w:sz w:val="28"/>
            <w:szCs w:val="28"/>
            <w:rPrChange w:id="444" w:author="Isabelle Heidbreder" w:date="2017-09-26T06:00:00Z">
              <w:rPr/>
            </w:rPrChange>
          </w:rPr>
          <w:delText>butin</w:delText>
        </w:r>
      </w:del>
      <w:r w:rsidR="00AC2160" w:rsidRPr="00AD7E14">
        <w:rPr>
          <w:rFonts w:ascii="Garamond" w:hAnsi="Garamond"/>
          <w:sz w:val="28"/>
          <w:szCs w:val="28"/>
          <w:rPrChange w:id="445" w:author="Isabelle Heidbreder" w:date="2017-09-26T06:00:00Z">
            <w:rPr/>
          </w:rPrChange>
        </w:rPr>
        <w:t xml:space="preserve"> écrit, selon</w:t>
      </w:r>
      <w:r w:rsidRPr="00AD7E14">
        <w:rPr>
          <w:rFonts w:ascii="Garamond" w:hAnsi="Garamond"/>
          <w:sz w:val="28"/>
          <w:szCs w:val="28"/>
          <w:rPrChange w:id="446" w:author="Isabelle Heidbreder" w:date="2017-09-26T06:00:00Z">
            <w:rPr/>
          </w:rPrChange>
        </w:rPr>
        <w:t xml:space="preserve"> les critères</w:t>
      </w:r>
      <w:ins w:id="447" w:author="Isabelle Heidbreder" w:date="2017-09-25T23:26:00Z">
        <w:r w:rsidR="00AD7343" w:rsidRPr="00AD7E14">
          <w:rPr>
            <w:rFonts w:ascii="Garamond" w:hAnsi="Garamond"/>
            <w:sz w:val="28"/>
            <w:szCs w:val="28"/>
            <w:rPrChange w:id="448" w:author="Isabelle Heidbreder" w:date="2017-09-26T06:00:00Z">
              <w:rPr/>
            </w:rPrChange>
          </w:rPr>
          <w:t xml:space="preserve"> d</w:t>
        </w:r>
        <w:r w:rsidR="00AD7343" w:rsidRPr="00AD7E14">
          <w:rPr>
            <w:rFonts w:ascii="Garamond" w:hAnsi="Garamond" w:cstheme="minorHAnsi"/>
            <w:sz w:val="28"/>
            <w:szCs w:val="28"/>
            <w:rPrChange w:id="449" w:author="Isabelle Heidbreder" w:date="2017-09-26T06:00:00Z">
              <w:rPr>
                <w:rFonts w:cstheme="minorHAnsi"/>
              </w:rPr>
            </w:rPrChange>
          </w:rPr>
          <w:t>é</w:t>
        </w:r>
        <w:r w:rsidR="00AD7343" w:rsidRPr="00AD7E14">
          <w:rPr>
            <w:rFonts w:ascii="Garamond" w:hAnsi="Garamond"/>
            <w:sz w:val="28"/>
            <w:szCs w:val="28"/>
            <w:rPrChange w:id="450" w:author="Isabelle Heidbreder" w:date="2017-09-26T06:00:00Z">
              <w:rPr/>
            </w:rPrChange>
          </w:rPr>
          <w:t>crits ci-dessous</w:t>
        </w:r>
      </w:ins>
      <w:r w:rsidRPr="00AD7E14">
        <w:rPr>
          <w:rFonts w:ascii="Garamond" w:hAnsi="Garamond"/>
          <w:sz w:val="28"/>
          <w:szCs w:val="28"/>
          <w:rPrChange w:id="451" w:author="Isabelle Heidbreder" w:date="2017-09-26T06:00:00Z">
            <w:rPr/>
          </w:rPrChange>
        </w:rPr>
        <w:t>. La corporation aura comme but d'élir</w:t>
      </w:r>
      <w:ins w:id="452" w:author="Isabelle Heidbreder" w:date="2017-09-25T23:26:00Z">
        <w:r w:rsidR="00AA3051" w:rsidRPr="00AD7E14">
          <w:rPr>
            <w:rFonts w:ascii="Garamond" w:hAnsi="Garamond"/>
            <w:sz w:val="28"/>
            <w:szCs w:val="28"/>
            <w:rPrChange w:id="453" w:author="Isabelle Heidbreder" w:date="2017-09-26T06:00:00Z">
              <w:rPr/>
            </w:rPrChange>
          </w:rPr>
          <w:t>e</w:t>
        </w:r>
      </w:ins>
      <w:r w:rsidRPr="00AD7E14">
        <w:rPr>
          <w:rFonts w:ascii="Garamond" w:hAnsi="Garamond"/>
          <w:sz w:val="28"/>
          <w:szCs w:val="28"/>
          <w:rPrChange w:id="454" w:author="Isabelle Heidbreder" w:date="2017-09-26T06:00:00Z">
            <w:rPr/>
          </w:rPrChange>
        </w:rPr>
        <w:t xml:space="preserve"> des </w:t>
      </w:r>
      <w:del w:id="455" w:author="Isabelle Heidbreder" w:date="2017-09-25T23:26:00Z">
        <w:r w:rsidRPr="00AD7E14" w:rsidDel="00AA3051">
          <w:rPr>
            <w:rFonts w:ascii="Garamond" w:hAnsi="Garamond"/>
            <w:sz w:val="28"/>
            <w:szCs w:val="28"/>
            <w:rPrChange w:id="456" w:author="Isabelle Heidbreder" w:date="2017-09-26T06:00:00Z">
              <w:rPr/>
            </w:rPrChange>
          </w:rPr>
          <w:delText xml:space="preserve">Directeurs </w:delText>
        </w:r>
      </w:del>
      <w:ins w:id="457" w:author="Isabelle Heidbreder" w:date="2017-09-25T23:26:00Z">
        <w:r w:rsidR="00AA3051" w:rsidRPr="00AD7E14">
          <w:rPr>
            <w:rFonts w:ascii="Garamond" w:hAnsi="Garamond"/>
            <w:sz w:val="28"/>
            <w:szCs w:val="28"/>
            <w:rPrChange w:id="458" w:author="Isabelle Heidbreder" w:date="2017-09-26T06:00:00Z">
              <w:rPr/>
            </w:rPrChange>
          </w:rPr>
          <w:t xml:space="preserve">directeurs </w:t>
        </w:r>
      </w:ins>
      <w:r w:rsidRPr="00AD7E14">
        <w:rPr>
          <w:rFonts w:ascii="Garamond" w:hAnsi="Garamond"/>
          <w:sz w:val="28"/>
          <w:szCs w:val="28"/>
          <w:rPrChange w:id="459" w:author="Isabelle Heidbreder" w:date="2017-09-26T06:00:00Z">
            <w:rPr/>
          </w:rPrChange>
        </w:rPr>
        <w:t>d'éducation diverse,</w:t>
      </w:r>
      <w:ins w:id="460" w:author="Isabelle Heidbreder" w:date="2017-09-25T23:28:00Z">
        <w:r w:rsidR="00AA3051" w:rsidRPr="00AD7E14">
          <w:rPr>
            <w:rFonts w:ascii="Garamond" w:hAnsi="Garamond"/>
            <w:sz w:val="28"/>
            <w:szCs w:val="28"/>
            <w:rPrChange w:id="461" w:author="Isabelle Heidbreder" w:date="2017-09-26T06:00:00Z">
              <w:rPr/>
            </w:rPrChange>
          </w:rPr>
          <w:t xml:space="preserve"> </w:t>
        </w:r>
      </w:ins>
      <w:del w:id="462" w:author="Isabelle Heidbreder" w:date="2017-09-26T04:48:00Z">
        <w:r w:rsidRPr="00AD7E14" w:rsidDel="00305DE6">
          <w:rPr>
            <w:rFonts w:ascii="Garamond" w:hAnsi="Garamond"/>
            <w:sz w:val="28"/>
            <w:szCs w:val="28"/>
            <w:rPrChange w:id="463" w:author="Isabelle Heidbreder" w:date="2017-09-26T06:00:00Z">
              <w:rPr/>
            </w:rPrChange>
          </w:rPr>
          <w:delText xml:space="preserve"> </w:delText>
        </w:r>
      </w:del>
      <w:ins w:id="464" w:author="Isabelle Heidbreder" w:date="2017-09-25T23:26:00Z">
        <w:r w:rsidR="00AA3051" w:rsidRPr="00AD7E14">
          <w:rPr>
            <w:rFonts w:ascii="Garamond" w:hAnsi="Garamond"/>
            <w:sz w:val="28"/>
            <w:szCs w:val="28"/>
            <w:rPrChange w:id="465" w:author="Isabelle Heidbreder" w:date="2017-09-26T06:00:00Z">
              <w:rPr/>
            </w:rPrChange>
          </w:rPr>
          <w:t xml:space="preserve">ayant </w:t>
        </w:r>
      </w:ins>
      <w:ins w:id="466" w:author="Isabelle Heidbreder" w:date="2017-09-25T23:27:00Z">
        <w:r w:rsidR="00AA3051" w:rsidRPr="00AD7E14">
          <w:rPr>
            <w:rFonts w:ascii="Garamond" w:hAnsi="Garamond"/>
            <w:sz w:val="28"/>
            <w:szCs w:val="28"/>
            <w:rPrChange w:id="467" w:author="Isabelle Heidbreder" w:date="2017-09-26T06:00:00Z">
              <w:rPr/>
            </w:rPrChange>
          </w:rPr>
          <w:t>une certaine</w:t>
        </w:r>
      </w:ins>
      <w:del w:id="468" w:author="Isabelle Heidbreder" w:date="2017-09-25T23:27:00Z">
        <w:r w:rsidRPr="00AD7E14" w:rsidDel="00AA3051">
          <w:rPr>
            <w:rFonts w:ascii="Garamond" w:hAnsi="Garamond"/>
            <w:sz w:val="28"/>
            <w:szCs w:val="28"/>
            <w:rPrChange w:id="469" w:author="Isabelle Heidbreder" w:date="2017-09-26T06:00:00Z">
              <w:rPr/>
            </w:rPrChange>
          </w:rPr>
          <w:delText>d</w:delText>
        </w:r>
      </w:del>
      <w:ins w:id="470" w:author="Isabelle Heidbreder" w:date="2017-09-25T23:28:00Z">
        <w:r w:rsidR="00AA3051" w:rsidRPr="00AD7E14">
          <w:rPr>
            <w:rFonts w:ascii="Garamond" w:hAnsi="Garamond"/>
            <w:sz w:val="28"/>
            <w:szCs w:val="28"/>
            <w:rPrChange w:id="471" w:author="Isabelle Heidbreder" w:date="2017-09-26T06:00:00Z">
              <w:rPr/>
            </w:rPrChange>
          </w:rPr>
          <w:t xml:space="preserve"> </w:t>
        </w:r>
      </w:ins>
      <w:del w:id="472" w:author="Isabelle Heidbreder" w:date="2017-09-25T23:27:00Z">
        <w:r w:rsidRPr="00AD7E14" w:rsidDel="00AA3051">
          <w:rPr>
            <w:rFonts w:ascii="Garamond" w:hAnsi="Garamond"/>
            <w:sz w:val="28"/>
            <w:szCs w:val="28"/>
            <w:rPrChange w:id="473" w:author="Isabelle Heidbreder" w:date="2017-09-26T06:00:00Z">
              <w:rPr/>
            </w:rPrChange>
          </w:rPr>
          <w:delText>'</w:delText>
        </w:r>
      </w:del>
      <w:r w:rsidRPr="00AD7E14">
        <w:rPr>
          <w:rFonts w:ascii="Garamond" w:hAnsi="Garamond"/>
          <w:sz w:val="28"/>
          <w:szCs w:val="28"/>
          <w:rPrChange w:id="474" w:author="Isabelle Heidbreder" w:date="2017-09-26T06:00:00Z">
            <w:rPr/>
          </w:rPrChange>
        </w:rPr>
        <w:t>expérience commercial</w:t>
      </w:r>
      <w:r w:rsidR="00711FB9" w:rsidRPr="00AD7E14">
        <w:rPr>
          <w:rFonts w:ascii="Garamond" w:hAnsi="Garamond"/>
          <w:sz w:val="28"/>
          <w:szCs w:val="28"/>
          <w:rPrChange w:id="475" w:author="Isabelle Heidbreder" w:date="2017-09-26T06:00:00Z">
            <w:rPr/>
          </w:rPrChange>
        </w:rPr>
        <w:t>e</w:t>
      </w:r>
      <w:ins w:id="476" w:author="Isabelle Heidbreder" w:date="2017-09-25T23:28:00Z">
        <w:r w:rsidR="00AA3051" w:rsidRPr="00AD7E14">
          <w:rPr>
            <w:rFonts w:ascii="Garamond" w:hAnsi="Garamond"/>
            <w:sz w:val="28"/>
            <w:szCs w:val="28"/>
            <w:rPrChange w:id="477" w:author="Isabelle Heidbreder" w:date="2017-09-26T06:00:00Z">
              <w:rPr/>
            </w:rPrChange>
          </w:rPr>
          <w:t xml:space="preserve"> ou </w:t>
        </w:r>
      </w:ins>
      <w:del w:id="478" w:author="Isabelle Heidbreder" w:date="2017-09-25T23:28:00Z">
        <w:r w:rsidRPr="00AD7E14" w:rsidDel="00AA3051">
          <w:rPr>
            <w:rFonts w:ascii="Garamond" w:hAnsi="Garamond"/>
            <w:sz w:val="28"/>
            <w:szCs w:val="28"/>
            <w:rPrChange w:id="479" w:author="Isabelle Heidbreder" w:date="2017-09-26T06:00:00Z">
              <w:rPr/>
            </w:rPrChange>
          </w:rPr>
          <w:delText xml:space="preserve">, </w:delText>
        </w:r>
      </w:del>
      <w:del w:id="480" w:author="Isabelle Heidbreder" w:date="2017-09-25T23:27:00Z">
        <w:r w:rsidRPr="00AD7E14" w:rsidDel="00AA3051">
          <w:rPr>
            <w:rFonts w:ascii="Garamond" w:hAnsi="Garamond"/>
            <w:sz w:val="28"/>
            <w:szCs w:val="28"/>
            <w:rPrChange w:id="481" w:author="Isabelle Heidbreder" w:date="2017-09-26T06:00:00Z">
              <w:rPr/>
            </w:rPrChange>
          </w:rPr>
          <w:delText>d'</w:delText>
        </w:r>
      </w:del>
      <w:del w:id="482" w:author="Isabelle Heidbreder" w:date="2017-09-26T04:49:00Z">
        <w:r w:rsidRPr="00AD7E14" w:rsidDel="00305DE6">
          <w:rPr>
            <w:rFonts w:ascii="Garamond" w:hAnsi="Garamond"/>
            <w:sz w:val="28"/>
            <w:szCs w:val="28"/>
            <w:rPrChange w:id="483" w:author="Isabelle Heidbreder" w:date="2017-09-26T06:00:00Z">
              <w:rPr/>
            </w:rPrChange>
          </w:rPr>
          <w:delText xml:space="preserve">expérience </w:delText>
        </w:r>
      </w:del>
      <w:r w:rsidRPr="00AD7E14">
        <w:rPr>
          <w:rFonts w:ascii="Garamond" w:hAnsi="Garamond"/>
          <w:sz w:val="28"/>
          <w:szCs w:val="28"/>
          <w:rPrChange w:id="484" w:author="Isabelle Heidbreder" w:date="2017-09-26T06:00:00Z">
            <w:rPr/>
          </w:rPrChange>
        </w:rPr>
        <w:t xml:space="preserve">des </w:t>
      </w:r>
      <w:r w:rsidR="00711FB9" w:rsidRPr="00AD7E14">
        <w:rPr>
          <w:rFonts w:ascii="Garamond" w:hAnsi="Garamond"/>
          <w:sz w:val="28"/>
          <w:szCs w:val="28"/>
          <w:rPrChange w:id="485" w:author="Isabelle Heidbreder" w:date="2017-09-26T06:00:00Z">
            <w:rPr/>
          </w:rPrChange>
        </w:rPr>
        <w:t>organis</w:t>
      </w:r>
      <w:r w:rsidRPr="00AD7E14">
        <w:rPr>
          <w:rFonts w:ascii="Garamond" w:hAnsi="Garamond"/>
          <w:sz w:val="28"/>
          <w:szCs w:val="28"/>
          <w:rPrChange w:id="486" w:author="Isabelle Heidbreder" w:date="2017-09-26T06:00:00Z">
            <w:rPr/>
          </w:rPrChange>
        </w:rPr>
        <w:t>ation</w:t>
      </w:r>
      <w:r w:rsidR="00711FB9" w:rsidRPr="00AD7E14">
        <w:rPr>
          <w:rFonts w:ascii="Garamond" w:hAnsi="Garamond"/>
          <w:sz w:val="28"/>
          <w:szCs w:val="28"/>
          <w:rPrChange w:id="487" w:author="Isabelle Heidbreder" w:date="2017-09-26T06:00:00Z">
            <w:rPr/>
          </w:rPrChange>
        </w:rPr>
        <w:t>s</w:t>
      </w:r>
      <w:r w:rsidRPr="00AD7E14">
        <w:rPr>
          <w:rFonts w:ascii="Garamond" w:hAnsi="Garamond"/>
          <w:sz w:val="28"/>
          <w:szCs w:val="28"/>
          <w:rPrChange w:id="488" w:author="Isabelle Heidbreder" w:date="2017-09-26T06:00:00Z">
            <w:rPr/>
          </w:rPrChange>
        </w:rPr>
        <w:t xml:space="preserve"> </w:t>
      </w:r>
      <w:ins w:id="489" w:author="Isabelle Heidbreder" w:date="2017-09-26T06:06:00Z">
        <w:r w:rsidR="00F80915">
          <w:rPr>
            <w:rFonts w:ascii="Garamond" w:hAnsi="Garamond" w:cstheme="minorHAnsi"/>
            <w:sz w:val="28"/>
            <w:szCs w:val="28"/>
          </w:rPr>
          <w:t>sans but</w:t>
        </w:r>
      </w:ins>
      <w:del w:id="490" w:author="Isabelle Heidbreder" w:date="2017-09-25T23:29:00Z">
        <w:r w:rsidR="00711FB9" w:rsidRPr="00AD7E14" w:rsidDel="00AA3051">
          <w:rPr>
            <w:rFonts w:ascii="Garamond" w:hAnsi="Garamond"/>
            <w:sz w:val="28"/>
            <w:szCs w:val="28"/>
            <w:rPrChange w:id="491" w:author="Isabelle Heidbreder" w:date="2017-09-26T06:00:00Z">
              <w:rPr/>
            </w:rPrChange>
          </w:rPr>
          <w:delText>de</w:delText>
        </w:r>
      </w:del>
      <w:del w:id="492" w:author="Isabelle Heidbreder" w:date="2017-09-26T04:48:00Z">
        <w:r w:rsidR="00711FB9" w:rsidRPr="00AD7E14" w:rsidDel="00305DE6">
          <w:rPr>
            <w:rFonts w:ascii="Garamond" w:hAnsi="Garamond"/>
            <w:sz w:val="28"/>
            <w:szCs w:val="28"/>
            <w:rPrChange w:id="493" w:author="Isabelle Heidbreder" w:date="2017-09-26T06:00:00Z">
              <w:rPr/>
            </w:rPrChange>
          </w:rPr>
          <w:delText xml:space="preserve"> </w:delText>
        </w:r>
      </w:del>
      <w:del w:id="494" w:author="Isabelle Heidbreder" w:date="2017-09-26T06:06:00Z">
        <w:r w:rsidR="00711FB9" w:rsidRPr="00AD7E14" w:rsidDel="00F80915">
          <w:rPr>
            <w:rFonts w:ascii="Garamond" w:hAnsi="Garamond"/>
            <w:sz w:val="28"/>
            <w:szCs w:val="28"/>
            <w:rPrChange w:id="495" w:author="Isabelle Heidbreder" w:date="2017-09-26T06:00:00Z">
              <w:rPr/>
            </w:rPrChange>
          </w:rPr>
          <w:delText>but non</w:delText>
        </w:r>
      </w:del>
      <w:r w:rsidR="00AC2160" w:rsidRPr="00AD7E14">
        <w:rPr>
          <w:rFonts w:ascii="Garamond" w:hAnsi="Garamond"/>
          <w:sz w:val="28"/>
          <w:szCs w:val="28"/>
          <w:rPrChange w:id="496" w:author="Isabelle Heidbreder" w:date="2017-09-26T06:00:00Z">
            <w:rPr/>
          </w:rPrChange>
        </w:rPr>
        <w:t xml:space="preserve"> </w:t>
      </w:r>
      <w:r w:rsidR="00711FB9" w:rsidRPr="00AD7E14">
        <w:rPr>
          <w:rFonts w:ascii="Garamond" w:hAnsi="Garamond"/>
          <w:sz w:val="28"/>
          <w:szCs w:val="28"/>
          <w:rPrChange w:id="497" w:author="Isabelle Heidbreder" w:date="2017-09-26T06:00:00Z">
            <w:rPr/>
          </w:rPrChange>
        </w:rPr>
        <w:t>lucratif</w:t>
      </w:r>
      <w:r w:rsidRPr="00AD7E14">
        <w:rPr>
          <w:rFonts w:ascii="Garamond" w:hAnsi="Garamond"/>
          <w:sz w:val="28"/>
          <w:szCs w:val="28"/>
          <w:rPrChange w:id="498" w:author="Isabelle Heidbreder" w:date="2017-09-26T06:00:00Z">
            <w:rPr/>
          </w:rPrChange>
        </w:rPr>
        <w:t xml:space="preserve">, </w:t>
      </w:r>
      <w:del w:id="499" w:author="Isabelle Heidbreder" w:date="2017-09-25T23:29:00Z">
        <w:r w:rsidRPr="00AD7E14" w:rsidDel="00AA3051">
          <w:rPr>
            <w:rFonts w:ascii="Garamond" w:hAnsi="Garamond"/>
            <w:sz w:val="28"/>
            <w:szCs w:val="28"/>
            <w:rPrChange w:id="500" w:author="Isabelle Heidbreder" w:date="2017-09-26T06:00:00Z">
              <w:rPr/>
            </w:rPrChange>
          </w:rPr>
          <w:delText xml:space="preserve">et </w:delText>
        </w:r>
      </w:del>
      <w:r w:rsidRPr="00AD7E14">
        <w:rPr>
          <w:rFonts w:ascii="Garamond" w:hAnsi="Garamond"/>
          <w:sz w:val="28"/>
          <w:szCs w:val="28"/>
          <w:rPrChange w:id="501" w:author="Isabelle Heidbreder" w:date="2017-09-26T06:00:00Z">
            <w:rPr/>
          </w:rPrChange>
        </w:rPr>
        <w:t>de capacité</w:t>
      </w:r>
      <w:r w:rsidR="00711FB9" w:rsidRPr="00AD7E14">
        <w:rPr>
          <w:rFonts w:ascii="Garamond" w:hAnsi="Garamond"/>
          <w:sz w:val="28"/>
          <w:szCs w:val="28"/>
          <w:rPrChange w:id="502" w:author="Isabelle Heidbreder" w:date="2017-09-26T06:00:00Z">
            <w:rPr/>
          </w:rPrChange>
        </w:rPr>
        <w:t>s</w:t>
      </w:r>
      <w:r w:rsidRPr="00AD7E14">
        <w:rPr>
          <w:rFonts w:ascii="Garamond" w:hAnsi="Garamond"/>
          <w:sz w:val="28"/>
          <w:szCs w:val="28"/>
          <w:rPrChange w:id="503" w:author="Isabelle Heidbreder" w:date="2017-09-26T06:00:00Z">
            <w:rPr/>
          </w:rPrChange>
        </w:rPr>
        <w:t xml:space="preserve"> linguistique</w:t>
      </w:r>
      <w:r w:rsidR="00711FB9" w:rsidRPr="00AD7E14">
        <w:rPr>
          <w:rFonts w:ascii="Garamond" w:hAnsi="Garamond"/>
          <w:sz w:val="28"/>
          <w:szCs w:val="28"/>
          <w:rPrChange w:id="504" w:author="Isabelle Heidbreder" w:date="2017-09-26T06:00:00Z">
            <w:rPr/>
          </w:rPrChange>
        </w:rPr>
        <w:t>s</w:t>
      </w:r>
      <w:r w:rsidRPr="00AD7E14">
        <w:rPr>
          <w:rFonts w:ascii="Garamond" w:hAnsi="Garamond"/>
          <w:sz w:val="28"/>
          <w:szCs w:val="28"/>
          <w:rPrChange w:id="505" w:author="Isabelle Heidbreder" w:date="2017-09-26T06:00:00Z">
            <w:rPr/>
          </w:rPrChange>
        </w:rPr>
        <w:t xml:space="preserve"> </w:t>
      </w:r>
      <w:r w:rsidR="00711FB9" w:rsidRPr="00AD7E14">
        <w:rPr>
          <w:rFonts w:ascii="Garamond" w:hAnsi="Garamond"/>
          <w:sz w:val="28"/>
          <w:szCs w:val="28"/>
          <w:rPrChange w:id="506" w:author="Isabelle Heidbreder" w:date="2017-09-26T06:00:00Z">
            <w:rPr/>
          </w:rPrChange>
        </w:rPr>
        <w:t>variées,</w:t>
      </w:r>
      <w:r w:rsidRPr="00AD7E14">
        <w:rPr>
          <w:rFonts w:ascii="Garamond" w:hAnsi="Garamond"/>
          <w:sz w:val="28"/>
          <w:szCs w:val="28"/>
          <w:rPrChange w:id="507" w:author="Isabelle Heidbreder" w:date="2017-09-26T06:00:00Z">
            <w:rPr/>
          </w:rPrChange>
        </w:rPr>
        <w:t xml:space="preserve"> </w:t>
      </w:r>
      <w:ins w:id="508" w:author="Isabelle Heidbreder" w:date="2017-09-25T23:30:00Z">
        <w:r w:rsidR="00AA3051" w:rsidRPr="00AD7E14">
          <w:rPr>
            <w:rFonts w:ascii="Garamond" w:hAnsi="Garamond"/>
            <w:sz w:val="28"/>
            <w:szCs w:val="28"/>
            <w:rPrChange w:id="509" w:author="Isabelle Heidbreder" w:date="2017-09-26T06:00:00Z">
              <w:rPr/>
            </w:rPrChange>
          </w:rPr>
          <w:t xml:space="preserve">ainsi que de </w:t>
        </w:r>
      </w:ins>
      <w:ins w:id="510" w:author="Isabelle Heidbreder" w:date="2017-09-26T09:18:00Z">
        <w:r w:rsidR="00D1711C" w:rsidRPr="00D1711C">
          <w:rPr>
            <w:rFonts w:ascii="Garamond" w:hAnsi="Garamond"/>
            <w:sz w:val="28"/>
            <w:szCs w:val="28"/>
          </w:rPr>
          <w:t>toutes autres</w:t>
        </w:r>
      </w:ins>
      <w:ins w:id="511" w:author="Isabelle Heidbreder" w:date="2017-09-25T23:31:00Z">
        <w:r w:rsidR="00AA3051" w:rsidRPr="00AD7E14">
          <w:rPr>
            <w:rFonts w:ascii="Garamond" w:hAnsi="Garamond"/>
            <w:sz w:val="28"/>
            <w:szCs w:val="28"/>
            <w:rPrChange w:id="512" w:author="Isabelle Heidbreder" w:date="2017-09-26T06:00:00Z">
              <w:rPr/>
            </w:rPrChange>
          </w:rPr>
          <w:t xml:space="preserve"> </w:t>
        </w:r>
      </w:ins>
      <w:del w:id="513" w:author="Isabelle Heidbreder" w:date="2017-09-25T23:31:00Z">
        <w:r w:rsidRPr="00AD7E14" w:rsidDel="00AA3051">
          <w:rPr>
            <w:rFonts w:ascii="Garamond" w:hAnsi="Garamond"/>
            <w:sz w:val="28"/>
            <w:szCs w:val="28"/>
            <w:rPrChange w:id="514" w:author="Isabelle Heidbreder" w:date="2017-09-26T06:00:00Z">
              <w:rPr/>
            </w:rPrChange>
          </w:rPr>
          <w:delText>outr</w:delText>
        </w:r>
        <w:r w:rsidR="00711FB9" w:rsidRPr="00AD7E14" w:rsidDel="00AA3051">
          <w:rPr>
            <w:rFonts w:ascii="Garamond" w:hAnsi="Garamond"/>
            <w:sz w:val="28"/>
            <w:szCs w:val="28"/>
            <w:rPrChange w:id="515" w:author="Isabelle Heidbreder" w:date="2017-09-26T06:00:00Z">
              <w:rPr/>
            </w:rPrChange>
          </w:rPr>
          <w:delText>e</w:delText>
        </w:r>
        <w:r w:rsidRPr="00AD7E14" w:rsidDel="00AA3051">
          <w:rPr>
            <w:rFonts w:ascii="Garamond" w:hAnsi="Garamond"/>
            <w:sz w:val="28"/>
            <w:szCs w:val="28"/>
            <w:rPrChange w:id="516" w:author="Isabelle Heidbreder" w:date="2017-09-26T06:00:00Z">
              <w:rPr/>
            </w:rPrChange>
          </w:rPr>
          <w:delText xml:space="preserve"> d'autres</w:delText>
        </w:r>
      </w:del>
      <w:del w:id="517" w:author="Isabelle Heidbreder" w:date="2017-09-26T04:48:00Z">
        <w:r w:rsidRPr="00AD7E14" w:rsidDel="00305DE6">
          <w:rPr>
            <w:rFonts w:ascii="Garamond" w:hAnsi="Garamond"/>
            <w:sz w:val="28"/>
            <w:szCs w:val="28"/>
            <w:rPrChange w:id="518" w:author="Isabelle Heidbreder" w:date="2017-09-26T06:00:00Z">
              <w:rPr/>
            </w:rPrChange>
          </w:rPr>
          <w:delText xml:space="preserve"> </w:delText>
        </w:r>
      </w:del>
      <w:r w:rsidRPr="00AD7E14">
        <w:rPr>
          <w:rFonts w:ascii="Garamond" w:hAnsi="Garamond"/>
          <w:sz w:val="28"/>
          <w:szCs w:val="28"/>
          <w:rPrChange w:id="519" w:author="Isabelle Heidbreder" w:date="2017-09-26T06:00:00Z">
            <w:rPr/>
          </w:rPrChange>
        </w:rPr>
        <w:t xml:space="preserve">capacités </w:t>
      </w:r>
      <w:r w:rsidR="0006546D" w:rsidRPr="00AD7E14">
        <w:rPr>
          <w:rFonts w:ascii="Garamond" w:hAnsi="Garamond"/>
          <w:sz w:val="28"/>
          <w:szCs w:val="28"/>
          <w:rPrChange w:id="520" w:author="Isabelle Heidbreder" w:date="2017-09-26T06:00:00Z">
            <w:rPr/>
          </w:rPrChange>
        </w:rPr>
        <w:t>pouvant</w:t>
      </w:r>
      <w:r w:rsidR="00711FB9" w:rsidRPr="00AD7E14">
        <w:rPr>
          <w:rFonts w:ascii="Garamond" w:hAnsi="Garamond"/>
          <w:sz w:val="28"/>
          <w:szCs w:val="28"/>
          <w:rPrChange w:id="521" w:author="Isabelle Heidbreder" w:date="2017-09-26T06:00:00Z">
            <w:rPr/>
          </w:rPrChange>
        </w:rPr>
        <w:t xml:space="preserve"> aider à serv</w:t>
      </w:r>
      <w:r w:rsidR="0006546D" w:rsidRPr="00AD7E14">
        <w:rPr>
          <w:rFonts w:ascii="Garamond" w:hAnsi="Garamond"/>
          <w:sz w:val="28"/>
          <w:szCs w:val="28"/>
          <w:rPrChange w:id="522" w:author="Isabelle Heidbreder" w:date="2017-09-26T06:00:00Z">
            <w:rPr/>
          </w:rPrChange>
        </w:rPr>
        <w:t>i</w:t>
      </w:r>
      <w:r w:rsidR="00711FB9" w:rsidRPr="00AD7E14">
        <w:rPr>
          <w:rFonts w:ascii="Garamond" w:hAnsi="Garamond"/>
          <w:sz w:val="28"/>
          <w:szCs w:val="28"/>
          <w:rPrChange w:id="523" w:author="Isabelle Heidbreder" w:date="2017-09-26T06:00:00Z">
            <w:rPr/>
          </w:rPrChange>
        </w:rPr>
        <w:t xml:space="preserve">r comme </w:t>
      </w:r>
      <w:del w:id="524" w:author="Isabelle Heidbreder" w:date="2017-09-25T23:31:00Z">
        <w:r w:rsidR="00711FB9" w:rsidRPr="00AD7E14" w:rsidDel="00AA3051">
          <w:rPr>
            <w:rFonts w:ascii="Garamond" w:hAnsi="Garamond"/>
            <w:sz w:val="28"/>
            <w:szCs w:val="28"/>
            <w:rPrChange w:id="525" w:author="Isabelle Heidbreder" w:date="2017-09-26T06:00:00Z">
              <w:rPr/>
            </w:rPrChange>
          </w:rPr>
          <w:delText xml:space="preserve">Directeur </w:delText>
        </w:r>
      </w:del>
      <w:ins w:id="526" w:author="Isabelle Heidbreder" w:date="2017-09-25T23:31:00Z">
        <w:r w:rsidR="00AA3051" w:rsidRPr="00AD7E14">
          <w:rPr>
            <w:rFonts w:ascii="Garamond" w:hAnsi="Garamond"/>
            <w:sz w:val="28"/>
            <w:szCs w:val="28"/>
            <w:rPrChange w:id="527" w:author="Isabelle Heidbreder" w:date="2017-09-26T06:00:00Z">
              <w:rPr/>
            </w:rPrChange>
          </w:rPr>
          <w:t xml:space="preserve">directeur </w:t>
        </w:r>
      </w:ins>
      <w:r w:rsidR="00711FB9" w:rsidRPr="00AD7E14">
        <w:rPr>
          <w:rFonts w:ascii="Garamond" w:hAnsi="Garamond"/>
          <w:sz w:val="28"/>
          <w:szCs w:val="28"/>
          <w:rPrChange w:id="528" w:author="Isabelle Heidbreder" w:date="2017-09-26T06:00:00Z">
            <w:rPr/>
          </w:rPrChange>
        </w:rPr>
        <w:t xml:space="preserve">ou </w:t>
      </w:r>
      <w:del w:id="529" w:author="Isabelle Heidbreder" w:date="2017-09-25T23:31:00Z">
        <w:r w:rsidR="00711FB9" w:rsidRPr="00AD7E14" w:rsidDel="00AA3051">
          <w:rPr>
            <w:rFonts w:ascii="Garamond" w:hAnsi="Garamond"/>
            <w:sz w:val="28"/>
            <w:szCs w:val="28"/>
            <w:rPrChange w:id="530" w:author="Isabelle Heidbreder" w:date="2017-09-26T06:00:00Z">
              <w:rPr/>
            </w:rPrChange>
          </w:rPr>
          <w:delText>Officier</w:delText>
        </w:r>
      </w:del>
      <w:ins w:id="531" w:author="Isabelle Heidbreder" w:date="2017-09-25T23:31:00Z">
        <w:r w:rsidR="00AA3051" w:rsidRPr="00AD7E14">
          <w:rPr>
            <w:rFonts w:ascii="Garamond" w:hAnsi="Garamond"/>
            <w:sz w:val="28"/>
            <w:szCs w:val="28"/>
            <w:rPrChange w:id="532" w:author="Isabelle Heidbreder" w:date="2017-09-26T06:00:00Z">
              <w:rPr/>
            </w:rPrChange>
          </w:rPr>
          <w:t>officier</w:t>
        </w:r>
      </w:ins>
      <w:r w:rsidR="00711FB9" w:rsidRPr="00AD7E14">
        <w:rPr>
          <w:rFonts w:ascii="Garamond" w:hAnsi="Garamond"/>
          <w:sz w:val="28"/>
          <w:szCs w:val="28"/>
          <w:rPrChange w:id="533" w:author="Isabelle Heidbreder" w:date="2017-09-26T06:00:00Z">
            <w:rPr/>
          </w:rPrChange>
        </w:rPr>
        <w:t>.</w:t>
      </w:r>
      <w:r w:rsidRPr="00AD7E14">
        <w:rPr>
          <w:rFonts w:ascii="Garamond" w:hAnsi="Garamond"/>
          <w:sz w:val="28"/>
          <w:szCs w:val="28"/>
          <w:rPrChange w:id="534" w:author="Isabelle Heidbreder" w:date="2017-09-26T06:00:00Z">
            <w:rPr/>
          </w:rPrChange>
        </w:rPr>
        <w:t xml:space="preserve"> </w:t>
      </w:r>
    </w:p>
    <w:p w14:paraId="38A47AF4" w14:textId="40475C76" w:rsidR="002827DC" w:rsidRDefault="002827DC" w:rsidP="004433AC">
      <w:pPr>
        <w:spacing w:after="0"/>
        <w:rPr>
          <w:rFonts w:ascii="Garamond" w:hAnsi="Garamond"/>
          <w:sz w:val="28"/>
          <w:szCs w:val="28"/>
        </w:rPr>
      </w:pPr>
      <w:r>
        <w:rPr>
          <w:rFonts w:ascii="Garamond" w:hAnsi="Garamond"/>
          <w:sz w:val="28"/>
          <w:szCs w:val="28"/>
        </w:rPr>
        <w:t>Le/la directeur/trice exécutif/ive de l’Alliance Française de St. Louis prendra part aux réunions du conseil d’administration sans droit de vote.</w:t>
      </w:r>
    </w:p>
    <w:p w14:paraId="0CB2F648" w14:textId="78055BFD" w:rsidR="002827DC" w:rsidRPr="00AD7E14" w:rsidRDefault="002827DC" w:rsidP="004433AC">
      <w:pPr>
        <w:spacing w:after="0"/>
        <w:rPr>
          <w:rFonts w:ascii="Garamond" w:hAnsi="Garamond"/>
          <w:sz w:val="28"/>
          <w:szCs w:val="28"/>
          <w:rPrChange w:id="535" w:author="Isabelle Heidbreder" w:date="2017-09-26T06:00:00Z">
            <w:rPr/>
          </w:rPrChange>
        </w:rPr>
      </w:pPr>
      <w:r>
        <w:rPr>
          <w:rFonts w:ascii="Garamond" w:hAnsi="Garamond"/>
          <w:sz w:val="28"/>
          <w:szCs w:val="28"/>
        </w:rPr>
        <w:t>Le/la consul/e de France et/ou son/sa représentant/e sera membre ex-officio du conseil d’administration de l’Alliance Française de St. Louis.</w:t>
      </w:r>
    </w:p>
    <w:p w14:paraId="66CB4144" w14:textId="77777777" w:rsidR="00711FB9" w:rsidRPr="00AD7E14" w:rsidRDefault="00711FB9" w:rsidP="004433AC">
      <w:pPr>
        <w:spacing w:after="0"/>
        <w:rPr>
          <w:rFonts w:ascii="Garamond" w:hAnsi="Garamond"/>
          <w:sz w:val="28"/>
          <w:szCs w:val="28"/>
          <w:rPrChange w:id="536" w:author="Isabelle Heidbreder" w:date="2017-09-26T06:00:00Z">
            <w:rPr/>
          </w:rPrChange>
        </w:rPr>
      </w:pPr>
    </w:p>
    <w:p w14:paraId="1E93C06C" w14:textId="4B3A99F9" w:rsidR="000B4ADD" w:rsidRPr="00AD7E14" w:rsidRDefault="004433AC" w:rsidP="004433AC">
      <w:pPr>
        <w:spacing w:after="0"/>
        <w:rPr>
          <w:rFonts w:ascii="Garamond" w:hAnsi="Garamond"/>
          <w:sz w:val="28"/>
          <w:szCs w:val="28"/>
          <w:rPrChange w:id="537" w:author="Isabelle Heidbreder" w:date="2017-09-26T06:00:00Z">
            <w:rPr/>
          </w:rPrChange>
        </w:rPr>
      </w:pPr>
      <w:r w:rsidRPr="00AD7E14">
        <w:rPr>
          <w:rFonts w:ascii="Garamond" w:hAnsi="Garamond"/>
          <w:sz w:val="28"/>
          <w:szCs w:val="28"/>
          <w:rPrChange w:id="538" w:author="Isabelle Heidbreder" w:date="2017-09-26T06:00:00Z">
            <w:rPr/>
          </w:rPrChange>
        </w:rPr>
        <w:t xml:space="preserve">3.2 </w:t>
      </w:r>
      <w:r w:rsidR="00711FB9" w:rsidRPr="00AD7E14">
        <w:rPr>
          <w:rFonts w:ascii="Garamond" w:hAnsi="Garamond"/>
          <w:sz w:val="28"/>
          <w:szCs w:val="28"/>
          <w:rPrChange w:id="539" w:author="Isabelle Heidbreder" w:date="2017-09-26T06:00:00Z">
            <w:rPr/>
          </w:rPrChange>
        </w:rPr>
        <w:t>Postes vacants</w:t>
      </w:r>
      <w:r w:rsidRPr="00AD7E14">
        <w:rPr>
          <w:rFonts w:ascii="Garamond" w:hAnsi="Garamond"/>
          <w:sz w:val="28"/>
          <w:szCs w:val="28"/>
          <w:rPrChange w:id="540" w:author="Isabelle Heidbreder" w:date="2017-09-26T06:00:00Z">
            <w:rPr/>
          </w:rPrChange>
        </w:rPr>
        <w:t xml:space="preserve">. </w:t>
      </w:r>
      <w:del w:id="541" w:author="Isabelle Heidbreder" w:date="2017-09-26T09:18:00Z">
        <w:r w:rsidR="00711FB9" w:rsidRPr="00AD7E14" w:rsidDel="00D1711C">
          <w:rPr>
            <w:rFonts w:ascii="Garamond" w:hAnsi="Garamond"/>
            <w:sz w:val="28"/>
            <w:szCs w:val="28"/>
            <w:rPrChange w:id="542" w:author="Isabelle Heidbreder" w:date="2017-09-26T06:00:00Z">
              <w:rPr/>
            </w:rPrChange>
          </w:rPr>
          <w:delText>À  la</w:delText>
        </w:r>
      </w:del>
      <w:ins w:id="543" w:author="Isabelle Heidbreder" w:date="2017-09-26T09:18:00Z">
        <w:r w:rsidR="00D1711C" w:rsidRPr="00D1711C">
          <w:rPr>
            <w:rFonts w:ascii="Garamond" w:hAnsi="Garamond"/>
            <w:sz w:val="28"/>
            <w:szCs w:val="28"/>
          </w:rPr>
          <w:t>À la</w:t>
        </w:r>
      </w:ins>
      <w:r w:rsidR="00711FB9" w:rsidRPr="00AD7E14">
        <w:rPr>
          <w:rFonts w:ascii="Garamond" w:hAnsi="Garamond"/>
          <w:sz w:val="28"/>
          <w:szCs w:val="28"/>
          <w:rPrChange w:id="544" w:author="Isabelle Heidbreder" w:date="2017-09-26T06:00:00Z">
            <w:rPr/>
          </w:rPrChange>
        </w:rPr>
        <w:t xml:space="preserve"> mort ou </w:t>
      </w:r>
      <w:ins w:id="545" w:author="Isabelle Heidbreder" w:date="2017-09-25T23:31:00Z">
        <w:r w:rsidR="00AA3051" w:rsidRPr="00AD7E14">
          <w:rPr>
            <w:rFonts w:ascii="Garamond" w:hAnsi="Garamond" w:cstheme="minorHAnsi"/>
            <w:sz w:val="28"/>
            <w:szCs w:val="28"/>
            <w:rPrChange w:id="546" w:author="Isabelle Heidbreder" w:date="2017-09-26T06:00:00Z">
              <w:rPr>
                <w:rFonts w:cstheme="minorHAnsi"/>
              </w:rPr>
            </w:rPrChange>
          </w:rPr>
          <w:t>à</w:t>
        </w:r>
        <w:r w:rsidR="00AA3051" w:rsidRPr="00AD7E14">
          <w:rPr>
            <w:rFonts w:ascii="Garamond" w:hAnsi="Garamond"/>
            <w:sz w:val="28"/>
            <w:szCs w:val="28"/>
            <w:rPrChange w:id="547" w:author="Isabelle Heidbreder" w:date="2017-09-26T06:00:00Z">
              <w:rPr/>
            </w:rPrChange>
          </w:rPr>
          <w:t xml:space="preserve"> </w:t>
        </w:r>
      </w:ins>
      <w:r w:rsidR="00711FB9" w:rsidRPr="00AD7E14">
        <w:rPr>
          <w:rFonts w:ascii="Garamond" w:hAnsi="Garamond"/>
          <w:sz w:val="28"/>
          <w:szCs w:val="28"/>
          <w:rPrChange w:id="548" w:author="Isabelle Heidbreder" w:date="2017-09-26T06:00:00Z">
            <w:rPr/>
          </w:rPrChange>
        </w:rPr>
        <w:t>l'incapacité</w:t>
      </w:r>
      <w:r w:rsidRPr="00AD7E14">
        <w:rPr>
          <w:rFonts w:ascii="Garamond" w:hAnsi="Garamond"/>
          <w:sz w:val="28"/>
          <w:szCs w:val="28"/>
          <w:rPrChange w:id="549" w:author="Isabelle Heidbreder" w:date="2017-09-26T06:00:00Z">
            <w:rPr/>
          </w:rPrChange>
        </w:rPr>
        <w:t xml:space="preserve"> (</w:t>
      </w:r>
      <w:ins w:id="550" w:author="Isabelle Heidbreder" w:date="2017-09-25T23:32:00Z">
        <w:r w:rsidR="00AA3051" w:rsidRPr="00AD7E14">
          <w:rPr>
            <w:rFonts w:ascii="Garamond" w:hAnsi="Garamond"/>
            <w:sz w:val="28"/>
            <w:szCs w:val="28"/>
            <w:rPrChange w:id="551" w:author="Isabelle Heidbreder" w:date="2017-09-26T06:00:00Z">
              <w:rPr/>
            </w:rPrChange>
          </w:rPr>
          <w:t>d</w:t>
        </w:r>
        <w:r w:rsidR="00AA3051" w:rsidRPr="00AD7E14">
          <w:rPr>
            <w:rFonts w:ascii="Garamond" w:hAnsi="Garamond" w:cstheme="minorHAnsi"/>
            <w:sz w:val="28"/>
            <w:szCs w:val="28"/>
            <w:rPrChange w:id="552" w:author="Isabelle Heidbreder" w:date="2017-09-26T06:00:00Z">
              <w:rPr>
                <w:rFonts w:cstheme="minorHAnsi"/>
              </w:rPr>
            </w:rPrChange>
          </w:rPr>
          <w:t>é</w:t>
        </w:r>
        <w:r w:rsidR="00AA3051" w:rsidRPr="00AD7E14">
          <w:rPr>
            <w:rFonts w:ascii="Garamond" w:hAnsi="Garamond"/>
            <w:sz w:val="28"/>
            <w:szCs w:val="28"/>
            <w:rPrChange w:id="553" w:author="Isabelle Heidbreder" w:date="2017-09-26T06:00:00Z">
              <w:rPr/>
            </w:rPrChange>
          </w:rPr>
          <w:t>cid</w:t>
        </w:r>
        <w:r w:rsidR="00AA3051" w:rsidRPr="00AD7E14">
          <w:rPr>
            <w:rFonts w:ascii="Garamond" w:hAnsi="Garamond" w:cstheme="minorHAnsi"/>
            <w:sz w:val="28"/>
            <w:szCs w:val="28"/>
            <w:rPrChange w:id="554" w:author="Isabelle Heidbreder" w:date="2017-09-26T06:00:00Z">
              <w:rPr>
                <w:rFonts w:cstheme="minorHAnsi"/>
              </w:rPr>
            </w:rPrChange>
          </w:rPr>
          <w:t>é</w:t>
        </w:r>
        <w:r w:rsidR="00AA3051" w:rsidRPr="00AD7E14">
          <w:rPr>
            <w:rFonts w:ascii="Garamond" w:hAnsi="Garamond"/>
            <w:sz w:val="28"/>
            <w:szCs w:val="28"/>
            <w:rPrChange w:id="555" w:author="Isabelle Heidbreder" w:date="2017-09-26T06:00:00Z">
              <w:rPr/>
            </w:rPrChange>
          </w:rPr>
          <w:t xml:space="preserve">e par </w:t>
        </w:r>
      </w:ins>
      <w:del w:id="556" w:author="Isabelle Heidbreder" w:date="2017-09-25T23:32:00Z">
        <w:r w:rsidR="00711FB9" w:rsidRPr="00AD7E14" w:rsidDel="00AA3051">
          <w:rPr>
            <w:rFonts w:ascii="Garamond" w:hAnsi="Garamond"/>
            <w:sz w:val="28"/>
            <w:szCs w:val="28"/>
            <w:rPrChange w:id="557" w:author="Isabelle Heidbreder" w:date="2017-09-26T06:00:00Z">
              <w:rPr/>
            </w:rPrChange>
          </w:rPr>
          <w:delText>selon</w:delText>
        </w:r>
      </w:del>
      <w:del w:id="558" w:author="Isabelle Heidbreder" w:date="2019-10-01T22:02:00Z">
        <w:r w:rsidR="00711FB9" w:rsidRPr="00AD7E14" w:rsidDel="00205D58">
          <w:rPr>
            <w:rFonts w:ascii="Garamond" w:hAnsi="Garamond"/>
            <w:sz w:val="28"/>
            <w:szCs w:val="28"/>
            <w:rPrChange w:id="559" w:author="Isabelle Heidbreder" w:date="2017-09-26T06:00:00Z">
              <w:rPr/>
            </w:rPrChange>
          </w:rPr>
          <w:delText xml:space="preserve"> </w:delText>
        </w:r>
      </w:del>
      <w:r w:rsidR="00711FB9" w:rsidRPr="00AD7E14">
        <w:rPr>
          <w:rFonts w:ascii="Garamond" w:hAnsi="Garamond"/>
          <w:sz w:val="28"/>
          <w:szCs w:val="28"/>
          <w:rPrChange w:id="560" w:author="Isabelle Heidbreder" w:date="2017-09-26T06:00:00Z">
            <w:rPr/>
          </w:rPrChange>
        </w:rPr>
        <w:t xml:space="preserve">la majorité de tous les </w:t>
      </w:r>
      <w:del w:id="561" w:author="Isabelle Heidbreder" w:date="2017-09-25T23:32:00Z">
        <w:r w:rsidR="00711FB9" w:rsidRPr="00AD7E14" w:rsidDel="00AA3051">
          <w:rPr>
            <w:rFonts w:ascii="Garamond" w:hAnsi="Garamond"/>
            <w:sz w:val="28"/>
            <w:szCs w:val="28"/>
            <w:rPrChange w:id="562" w:author="Isabelle Heidbreder" w:date="2017-09-26T06:00:00Z">
              <w:rPr/>
            </w:rPrChange>
          </w:rPr>
          <w:delText xml:space="preserve">Directeurs </w:delText>
        </w:r>
      </w:del>
      <w:ins w:id="563" w:author="Isabelle Heidbreder" w:date="2017-09-25T23:32:00Z">
        <w:r w:rsidR="00AA3051" w:rsidRPr="00AD7E14">
          <w:rPr>
            <w:rFonts w:ascii="Garamond" w:hAnsi="Garamond"/>
            <w:sz w:val="28"/>
            <w:szCs w:val="28"/>
            <w:rPrChange w:id="564" w:author="Isabelle Heidbreder" w:date="2017-09-26T06:00:00Z">
              <w:rPr/>
            </w:rPrChange>
          </w:rPr>
          <w:t>directeurs</w:t>
        </w:r>
      </w:ins>
      <w:del w:id="565" w:author="Isabelle Heidbreder" w:date="2017-09-26T04:49:00Z">
        <w:r w:rsidR="00711FB9" w:rsidRPr="00AD7E14" w:rsidDel="00305DE6">
          <w:rPr>
            <w:rFonts w:ascii="Garamond" w:hAnsi="Garamond"/>
            <w:sz w:val="28"/>
            <w:szCs w:val="28"/>
            <w:rPrChange w:id="566" w:author="Isabelle Heidbreder" w:date="2017-09-26T06:00:00Z">
              <w:rPr/>
            </w:rPrChange>
          </w:rPr>
          <w:delText>actuels</w:delText>
        </w:r>
      </w:del>
      <w:r w:rsidR="00711FB9" w:rsidRPr="00AD7E14">
        <w:rPr>
          <w:rFonts w:ascii="Garamond" w:hAnsi="Garamond"/>
          <w:sz w:val="28"/>
          <w:szCs w:val="28"/>
          <w:rPrChange w:id="567" w:author="Isabelle Heidbreder" w:date="2017-09-26T06:00:00Z">
            <w:rPr/>
          </w:rPrChange>
        </w:rPr>
        <w:t>)</w:t>
      </w:r>
      <w:r w:rsidRPr="00AD7E14">
        <w:rPr>
          <w:rFonts w:ascii="Garamond" w:hAnsi="Garamond"/>
          <w:sz w:val="28"/>
          <w:szCs w:val="28"/>
          <w:rPrChange w:id="568" w:author="Isabelle Heidbreder" w:date="2017-09-26T06:00:00Z">
            <w:rPr/>
          </w:rPrChange>
        </w:rPr>
        <w:t xml:space="preserve"> </w:t>
      </w:r>
      <w:r w:rsidR="00711FB9" w:rsidRPr="00AD7E14">
        <w:rPr>
          <w:rFonts w:ascii="Garamond" w:hAnsi="Garamond"/>
          <w:sz w:val="28"/>
          <w:szCs w:val="28"/>
          <w:rPrChange w:id="569" w:author="Isabelle Heidbreder" w:date="2017-09-26T06:00:00Z">
            <w:rPr/>
          </w:rPrChange>
        </w:rPr>
        <w:t xml:space="preserve">ou </w:t>
      </w:r>
      <w:ins w:id="570" w:author="Isabelle Heidbreder" w:date="2017-09-25T23:32:00Z">
        <w:r w:rsidR="00AA3051" w:rsidRPr="00AD7E14">
          <w:rPr>
            <w:rFonts w:ascii="Garamond" w:hAnsi="Garamond"/>
            <w:sz w:val="28"/>
            <w:szCs w:val="28"/>
            <w:rPrChange w:id="571" w:author="Isabelle Heidbreder" w:date="2017-09-26T06:00:00Z">
              <w:rPr/>
            </w:rPrChange>
          </w:rPr>
          <w:t xml:space="preserve">lors de </w:t>
        </w:r>
      </w:ins>
      <w:r w:rsidR="00711FB9" w:rsidRPr="00AD7E14">
        <w:rPr>
          <w:rFonts w:ascii="Garamond" w:hAnsi="Garamond"/>
          <w:sz w:val="28"/>
          <w:szCs w:val="28"/>
          <w:rPrChange w:id="572" w:author="Isabelle Heidbreder" w:date="2017-09-26T06:00:00Z">
            <w:rPr/>
          </w:rPrChange>
        </w:rPr>
        <w:t xml:space="preserve">la </w:t>
      </w:r>
      <w:r w:rsidR="000B4ADD" w:rsidRPr="00AD7E14">
        <w:rPr>
          <w:rFonts w:ascii="Garamond" w:hAnsi="Garamond"/>
          <w:sz w:val="28"/>
          <w:szCs w:val="28"/>
          <w:rPrChange w:id="573" w:author="Isabelle Heidbreder" w:date="2017-09-26T06:00:00Z">
            <w:rPr/>
          </w:rPrChange>
        </w:rPr>
        <w:t>dé</w:t>
      </w:r>
      <w:r w:rsidR="00711FB9" w:rsidRPr="00AD7E14">
        <w:rPr>
          <w:rFonts w:ascii="Garamond" w:hAnsi="Garamond"/>
          <w:sz w:val="28"/>
          <w:szCs w:val="28"/>
          <w:rPrChange w:id="574" w:author="Isabelle Heidbreder" w:date="2017-09-26T06:00:00Z">
            <w:rPr/>
          </w:rPrChange>
        </w:rPr>
        <w:t>mission d'un</w:t>
      </w:r>
      <w:del w:id="575" w:author="Isabelle Heidbreder" w:date="2017-09-26T04:49:00Z">
        <w:r w:rsidR="00711FB9" w:rsidRPr="00AD7E14" w:rsidDel="00305DE6">
          <w:rPr>
            <w:rFonts w:ascii="Garamond" w:hAnsi="Garamond"/>
            <w:sz w:val="28"/>
            <w:szCs w:val="28"/>
            <w:rPrChange w:id="576" w:author="Isabelle Heidbreder" w:date="2017-09-26T06:00:00Z">
              <w:rPr/>
            </w:rPrChange>
          </w:rPr>
          <w:delText xml:space="preserve"> </w:delText>
        </w:r>
      </w:del>
      <w:del w:id="577" w:author="Isabelle Heidbreder" w:date="2017-09-25T23:32:00Z">
        <w:r w:rsidR="00711FB9" w:rsidRPr="00AD7E14" w:rsidDel="00AA3051">
          <w:rPr>
            <w:rFonts w:ascii="Garamond" w:hAnsi="Garamond"/>
            <w:sz w:val="28"/>
            <w:szCs w:val="28"/>
            <w:rPrChange w:id="578" w:author="Isabelle Heidbreder" w:date="2017-09-26T06:00:00Z">
              <w:rPr/>
            </w:rPrChange>
          </w:rPr>
          <w:delText>Directeur</w:delText>
        </w:r>
      </w:del>
      <w:ins w:id="579" w:author="Isabelle Heidbreder" w:date="2017-09-25T23:33:00Z">
        <w:r w:rsidR="00AA3051" w:rsidRPr="00AD7E14">
          <w:rPr>
            <w:rFonts w:ascii="Garamond" w:hAnsi="Garamond"/>
            <w:sz w:val="28"/>
            <w:szCs w:val="28"/>
            <w:rPrChange w:id="580" w:author="Isabelle Heidbreder" w:date="2017-09-26T06:00:00Z">
              <w:rPr/>
            </w:rPrChange>
          </w:rPr>
          <w:t xml:space="preserve"> </w:t>
        </w:r>
      </w:ins>
      <w:ins w:id="581" w:author="Isabelle Heidbreder" w:date="2017-09-25T23:32:00Z">
        <w:r w:rsidR="00AA3051" w:rsidRPr="00AD7E14">
          <w:rPr>
            <w:rFonts w:ascii="Garamond" w:hAnsi="Garamond"/>
            <w:sz w:val="28"/>
            <w:szCs w:val="28"/>
            <w:rPrChange w:id="582" w:author="Isabelle Heidbreder" w:date="2017-09-26T06:00:00Z">
              <w:rPr/>
            </w:rPrChange>
          </w:rPr>
          <w:t>directeur</w:t>
        </w:r>
      </w:ins>
      <w:r w:rsidR="00711FB9" w:rsidRPr="00AD7E14">
        <w:rPr>
          <w:rFonts w:ascii="Garamond" w:hAnsi="Garamond"/>
          <w:sz w:val="28"/>
          <w:szCs w:val="28"/>
          <w:rPrChange w:id="583" w:author="Isabelle Heidbreder" w:date="2017-09-26T06:00:00Z">
            <w:rPr/>
          </w:rPrChange>
        </w:rPr>
        <w:t xml:space="preserve">, ou si pour </w:t>
      </w:r>
      <w:ins w:id="584" w:author="Isabelle Heidbreder" w:date="2017-09-25T23:33:00Z">
        <w:r w:rsidR="00AA3051" w:rsidRPr="00AD7E14">
          <w:rPr>
            <w:rFonts w:ascii="Garamond" w:hAnsi="Garamond"/>
            <w:sz w:val="28"/>
            <w:szCs w:val="28"/>
            <w:rPrChange w:id="585" w:author="Isabelle Heidbreder" w:date="2017-09-26T06:00:00Z">
              <w:rPr/>
            </w:rPrChange>
          </w:rPr>
          <w:t>toute</w:t>
        </w:r>
      </w:ins>
      <w:del w:id="586" w:author="Isabelle Heidbreder" w:date="2017-09-25T23:33:00Z">
        <w:r w:rsidR="00711FB9" w:rsidRPr="00AD7E14" w:rsidDel="00AA3051">
          <w:rPr>
            <w:rFonts w:ascii="Garamond" w:hAnsi="Garamond"/>
            <w:sz w:val="28"/>
            <w:szCs w:val="28"/>
            <w:rPrChange w:id="587" w:author="Isabelle Heidbreder" w:date="2017-09-26T06:00:00Z">
              <w:rPr/>
            </w:rPrChange>
          </w:rPr>
          <w:delText>une</w:delText>
        </w:r>
      </w:del>
      <w:r w:rsidR="00711FB9" w:rsidRPr="00AD7E14">
        <w:rPr>
          <w:rFonts w:ascii="Garamond" w:hAnsi="Garamond"/>
          <w:sz w:val="28"/>
          <w:szCs w:val="28"/>
          <w:rPrChange w:id="588" w:author="Isabelle Heidbreder" w:date="2017-09-26T06:00:00Z">
            <w:rPr/>
          </w:rPrChange>
        </w:rPr>
        <w:t xml:space="preserve"> autre raison un </w:t>
      </w:r>
      <w:del w:id="589" w:author="Isabelle Heidbreder" w:date="2017-09-26T04:49:00Z">
        <w:r w:rsidR="00711FB9" w:rsidRPr="00AD7E14" w:rsidDel="00305DE6">
          <w:rPr>
            <w:rFonts w:ascii="Garamond" w:hAnsi="Garamond"/>
            <w:sz w:val="28"/>
            <w:szCs w:val="28"/>
            <w:rPrChange w:id="590" w:author="Isabelle Heidbreder" w:date="2017-09-26T06:00:00Z">
              <w:rPr/>
            </w:rPrChange>
          </w:rPr>
          <w:delText xml:space="preserve">Directeur </w:delText>
        </w:r>
      </w:del>
      <w:ins w:id="591" w:author="Isabelle Heidbreder" w:date="2017-09-26T04:49:00Z">
        <w:r w:rsidR="00305DE6" w:rsidRPr="00AD7E14">
          <w:rPr>
            <w:rFonts w:ascii="Garamond" w:hAnsi="Garamond"/>
            <w:sz w:val="28"/>
            <w:szCs w:val="28"/>
          </w:rPr>
          <w:t>d</w:t>
        </w:r>
        <w:r w:rsidR="00305DE6" w:rsidRPr="00AD7E14">
          <w:rPr>
            <w:rFonts w:ascii="Garamond" w:hAnsi="Garamond"/>
            <w:sz w:val="28"/>
            <w:szCs w:val="28"/>
            <w:rPrChange w:id="592" w:author="Isabelle Heidbreder" w:date="2017-09-26T06:00:00Z">
              <w:rPr/>
            </w:rPrChange>
          </w:rPr>
          <w:t xml:space="preserve">irecteur </w:t>
        </w:r>
      </w:ins>
      <w:r w:rsidR="00711FB9" w:rsidRPr="00AD7E14">
        <w:rPr>
          <w:rFonts w:ascii="Garamond" w:hAnsi="Garamond"/>
          <w:sz w:val="28"/>
          <w:szCs w:val="28"/>
          <w:rPrChange w:id="593" w:author="Isabelle Heidbreder" w:date="2017-09-26T06:00:00Z">
            <w:rPr/>
          </w:rPrChange>
        </w:rPr>
        <w:t>n</w:t>
      </w:r>
      <w:ins w:id="594" w:author="Isabelle Heidbreder" w:date="2017-09-25T23:34:00Z">
        <w:r w:rsidR="00AA3051" w:rsidRPr="00AD7E14">
          <w:rPr>
            <w:rFonts w:ascii="Garamond" w:hAnsi="Garamond"/>
            <w:sz w:val="28"/>
            <w:szCs w:val="28"/>
            <w:rPrChange w:id="595" w:author="Isabelle Heidbreder" w:date="2017-09-26T06:00:00Z">
              <w:rPr/>
            </w:rPrChange>
          </w:rPr>
          <w:t xml:space="preserve">'est </w:t>
        </w:r>
      </w:ins>
      <w:del w:id="596" w:author="Isabelle Heidbreder" w:date="2017-09-25T23:34:00Z">
        <w:r w:rsidR="00711FB9" w:rsidRPr="00AD7E14" w:rsidDel="00AA3051">
          <w:rPr>
            <w:rFonts w:ascii="Garamond" w:hAnsi="Garamond"/>
            <w:sz w:val="28"/>
            <w:szCs w:val="28"/>
            <w:rPrChange w:id="597" w:author="Isabelle Heidbreder" w:date="2017-09-26T06:00:00Z">
              <w:rPr/>
            </w:rPrChange>
          </w:rPr>
          <w:delText xml:space="preserve">e peut </w:delText>
        </w:r>
      </w:del>
      <w:del w:id="598" w:author="Isabelle Heidbreder" w:date="2017-09-25T23:33:00Z">
        <w:r w:rsidR="00711FB9" w:rsidRPr="00AD7E14" w:rsidDel="00AA3051">
          <w:rPr>
            <w:rFonts w:ascii="Garamond" w:hAnsi="Garamond"/>
            <w:sz w:val="28"/>
            <w:szCs w:val="28"/>
            <w:rPrChange w:id="599" w:author="Isabelle Heidbreder" w:date="2017-09-26T06:00:00Z">
              <w:rPr/>
            </w:rPrChange>
          </w:rPr>
          <w:delText xml:space="preserve">pas </w:delText>
        </w:r>
      </w:del>
      <w:ins w:id="600" w:author="Isabelle Heidbreder" w:date="2017-09-25T23:33:00Z">
        <w:r w:rsidR="00AA3051" w:rsidRPr="00AD7E14">
          <w:rPr>
            <w:rFonts w:ascii="Garamond" w:hAnsi="Garamond"/>
            <w:sz w:val="28"/>
            <w:szCs w:val="28"/>
            <w:rPrChange w:id="601" w:author="Isabelle Heidbreder" w:date="2017-09-26T06:00:00Z">
              <w:rPr/>
            </w:rPrChange>
          </w:rPr>
          <w:t>plus</w:t>
        </w:r>
      </w:ins>
      <w:ins w:id="602" w:author="Isabelle Heidbreder" w:date="2017-09-25T23:34:00Z">
        <w:r w:rsidR="00AA3051" w:rsidRPr="00AD7E14">
          <w:rPr>
            <w:rFonts w:ascii="Garamond" w:hAnsi="Garamond"/>
            <w:sz w:val="28"/>
            <w:szCs w:val="28"/>
            <w:rPrChange w:id="603" w:author="Isabelle Heidbreder" w:date="2017-09-26T06:00:00Z">
              <w:rPr/>
            </w:rPrChange>
          </w:rPr>
          <w:t xml:space="preserve"> </w:t>
        </w:r>
        <w:r w:rsidR="00AA3051" w:rsidRPr="00AD7E14">
          <w:rPr>
            <w:rFonts w:ascii="Garamond" w:hAnsi="Garamond" w:cstheme="minorHAnsi"/>
            <w:sz w:val="28"/>
            <w:szCs w:val="28"/>
            <w:rPrChange w:id="604" w:author="Isabelle Heidbreder" w:date="2017-09-26T06:00:00Z">
              <w:rPr>
                <w:rFonts w:cstheme="minorHAnsi"/>
              </w:rPr>
            </w:rPrChange>
          </w:rPr>
          <w:t>à</w:t>
        </w:r>
        <w:r w:rsidR="00AA3051" w:rsidRPr="00AD7E14">
          <w:rPr>
            <w:rFonts w:ascii="Garamond" w:hAnsi="Garamond"/>
            <w:sz w:val="28"/>
            <w:szCs w:val="28"/>
            <w:rPrChange w:id="605" w:author="Isabelle Heidbreder" w:date="2017-09-26T06:00:00Z">
              <w:rPr/>
            </w:rPrChange>
          </w:rPr>
          <w:t xml:space="preserve"> m</w:t>
        </w:r>
        <w:r w:rsidR="00AA3051" w:rsidRPr="00AD7E14">
          <w:rPr>
            <w:rFonts w:ascii="Garamond" w:hAnsi="Garamond" w:cstheme="minorHAnsi"/>
            <w:sz w:val="28"/>
            <w:szCs w:val="28"/>
            <w:rPrChange w:id="606" w:author="Isabelle Heidbreder" w:date="2017-09-26T06:00:00Z">
              <w:rPr>
                <w:rFonts w:cstheme="minorHAnsi"/>
              </w:rPr>
            </w:rPrChange>
          </w:rPr>
          <w:t>ê</w:t>
        </w:r>
        <w:r w:rsidR="00AA3051" w:rsidRPr="00AD7E14">
          <w:rPr>
            <w:rFonts w:ascii="Garamond" w:hAnsi="Garamond"/>
            <w:sz w:val="28"/>
            <w:szCs w:val="28"/>
            <w:rPrChange w:id="607" w:author="Isabelle Heidbreder" w:date="2017-09-26T06:00:00Z">
              <w:rPr/>
            </w:rPrChange>
          </w:rPr>
          <w:t xml:space="preserve">me de </w:t>
        </w:r>
      </w:ins>
      <w:r w:rsidR="00D66F73" w:rsidRPr="00AD7E14">
        <w:rPr>
          <w:rFonts w:ascii="Garamond" w:hAnsi="Garamond"/>
          <w:sz w:val="28"/>
          <w:szCs w:val="28"/>
          <w:rPrChange w:id="608" w:author="Isabelle Heidbreder" w:date="2017-09-26T06:00:00Z">
            <w:rPr/>
          </w:rPrChange>
        </w:rPr>
        <w:t>servi</w:t>
      </w:r>
      <w:r w:rsidR="00711FB9" w:rsidRPr="00AD7E14">
        <w:rPr>
          <w:rFonts w:ascii="Garamond" w:hAnsi="Garamond"/>
          <w:sz w:val="28"/>
          <w:szCs w:val="28"/>
          <w:rPrChange w:id="609" w:author="Isabelle Heidbreder" w:date="2017-09-26T06:00:00Z">
            <w:rPr/>
          </w:rPrChange>
        </w:rPr>
        <w:t xml:space="preserve">r, le </w:t>
      </w:r>
      <w:ins w:id="610" w:author="Isabelle Heidbreder" w:date="2017-09-25T23:34:00Z">
        <w:r w:rsidR="00AA3051" w:rsidRPr="00AD7E14">
          <w:rPr>
            <w:rFonts w:ascii="Garamond" w:hAnsi="Garamond"/>
            <w:sz w:val="28"/>
            <w:szCs w:val="28"/>
            <w:rPrChange w:id="611" w:author="Isabelle Heidbreder" w:date="2017-09-26T06:00:00Z">
              <w:rPr/>
            </w:rPrChange>
          </w:rPr>
          <w:t>co</w:t>
        </w:r>
      </w:ins>
      <w:ins w:id="612" w:author="Isabelle Heidbreder" w:date="2017-09-25T23:35:00Z">
        <w:r w:rsidR="00AA3051" w:rsidRPr="00AD7E14">
          <w:rPr>
            <w:rFonts w:ascii="Garamond" w:hAnsi="Garamond"/>
            <w:sz w:val="28"/>
            <w:szCs w:val="28"/>
            <w:rPrChange w:id="613" w:author="Isabelle Heidbreder" w:date="2017-09-26T06:00:00Z">
              <w:rPr/>
            </w:rPrChange>
          </w:rPr>
          <w:t>nseil d'administration</w:t>
        </w:r>
      </w:ins>
      <w:del w:id="614" w:author="Isabelle Heidbreder" w:date="2017-09-25T23:35:00Z">
        <w:r w:rsidR="00711FB9" w:rsidRPr="00AD7E14" w:rsidDel="00AA3051">
          <w:rPr>
            <w:rFonts w:ascii="Garamond" w:hAnsi="Garamond"/>
            <w:sz w:val="28"/>
            <w:szCs w:val="28"/>
            <w:rPrChange w:id="615" w:author="Isabelle Heidbreder" w:date="2017-09-26T06:00:00Z">
              <w:rPr/>
            </w:rPrChange>
          </w:rPr>
          <w:delText>"Board of Directors"</w:delText>
        </w:r>
      </w:del>
      <w:r w:rsidR="00D66F73" w:rsidRPr="00AD7E14">
        <w:rPr>
          <w:rFonts w:ascii="Garamond" w:hAnsi="Garamond"/>
          <w:sz w:val="28"/>
          <w:szCs w:val="28"/>
          <w:rPrChange w:id="616" w:author="Isabelle Heidbreder" w:date="2017-09-26T06:00:00Z">
            <w:rPr/>
          </w:rPrChange>
        </w:rPr>
        <w:t xml:space="preserve"> </w:t>
      </w:r>
      <w:r w:rsidR="00711FB9" w:rsidRPr="00AD7E14">
        <w:rPr>
          <w:rFonts w:ascii="Garamond" w:hAnsi="Garamond"/>
          <w:sz w:val="28"/>
          <w:szCs w:val="28"/>
          <w:rPrChange w:id="617" w:author="Isabelle Heidbreder" w:date="2017-09-26T06:00:00Z">
            <w:rPr/>
          </w:rPrChange>
        </w:rPr>
        <w:t>pourra désigner un membre de l'organisation (</w:t>
      </w:r>
      <w:r w:rsidR="00D66F73" w:rsidRPr="00AD7E14">
        <w:rPr>
          <w:rFonts w:ascii="Garamond" w:hAnsi="Garamond"/>
          <w:sz w:val="28"/>
          <w:szCs w:val="28"/>
          <w:rPrChange w:id="618" w:author="Isabelle Heidbreder" w:date="2017-09-26T06:00:00Z">
            <w:rPr/>
          </w:rPrChange>
        </w:rPr>
        <w:t>ayant</w:t>
      </w:r>
      <w:r w:rsidR="00711FB9" w:rsidRPr="00AD7E14">
        <w:rPr>
          <w:rFonts w:ascii="Garamond" w:hAnsi="Garamond"/>
          <w:sz w:val="28"/>
          <w:szCs w:val="28"/>
          <w:rPrChange w:id="619" w:author="Isabelle Heidbreder" w:date="2017-09-26T06:00:00Z">
            <w:rPr/>
          </w:rPrChange>
        </w:rPr>
        <w:t xml:space="preserve"> au moins 18 ans) </w:t>
      </w:r>
      <w:del w:id="620" w:author="Isabelle Heidbreder" w:date="2017-09-25T23:35:00Z">
        <w:r w:rsidR="00711FB9" w:rsidRPr="00AD7E14" w:rsidDel="00AA3051">
          <w:rPr>
            <w:rFonts w:ascii="Garamond" w:hAnsi="Garamond"/>
            <w:sz w:val="28"/>
            <w:szCs w:val="28"/>
            <w:rPrChange w:id="621" w:author="Isabelle Heidbreder" w:date="2017-09-26T06:00:00Z">
              <w:rPr/>
            </w:rPrChange>
          </w:rPr>
          <w:delText xml:space="preserve">à </w:delText>
        </w:r>
      </w:del>
      <w:ins w:id="622" w:author="Isabelle Heidbreder" w:date="2017-09-25T23:35:00Z">
        <w:r w:rsidR="00AA3051" w:rsidRPr="00AD7E14">
          <w:rPr>
            <w:rFonts w:ascii="Garamond" w:hAnsi="Garamond"/>
            <w:sz w:val="28"/>
            <w:szCs w:val="28"/>
            <w:rPrChange w:id="623" w:author="Isabelle Heidbreder" w:date="2017-09-26T06:00:00Z">
              <w:rPr/>
            </w:rPrChange>
          </w:rPr>
          <w:t xml:space="preserve">pour </w:t>
        </w:r>
      </w:ins>
      <w:r w:rsidR="00711FB9" w:rsidRPr="00AD7E14">
        <w:rPr>
          <w:rFonts w:ascii="Garamond" w:hAnsi="Garamond"/>
          <w:sz w:val="28"/>
          <w:szCs w:val="28"/>
          <w:rPrChange w:id="624" w:author="Isabelle Heidbreder" w:date="2017-09-26T06:00:00Z">
            <w:rPr/>
          </w:rPrChange>
        </w:rPr>
        <w:t xml:space="preserve">remplir le poste </w:t>
      </w:r>
      <w:ins w:id="625" w:author="Isabelle Heidbreder" w:date="2017-09-25T23:36:00Z">
        <w:r w:rsidR="009F5FB3" w:rsidRPr="00AD7E14">
          <w:rPr>
            <w:rFonts w:ascii="Garamond" w:hAnsi="Garamond"/>
            <w:sz w:val="28"/>
            <w:szCs w:val="28"/>
            <w:rPrChange w:id="626" w:author="Isabelle Heidbreder" w:date="2017-09-26T06:00:00Z">
              <w:rPr/>
            </w:rPrChange>
          </w:rPr>
          <w:t xml:space="preserve">vacant </w:t>
        </w:r>
      </w:ins>
      <w:r w:rsidR="00711FB9" w:rsidRPr="00AD7E14">
        <w:rPr>
          <w:rFonts w:ascii="Garamond" w:hAnsi="Garamond"/>
          <w:sz w:val="28"/>
          <w:szCs w:val="28"/>
          <w:rPrChange w:id="627" w:author="Isabelle Heidbreder" w:date="2017-09-26T06:00:00Z">
            <w:rPr/>
          </w:rPrChange>
        </w:rPr>
        <w:t>pour le restant d</w:t>
      </w:r>
      <w:ins w:id="628" w:author="Isabelle Heidbreder" w:date="2017-09-25T23:36:00Z">
        <w:r w:rsidR="009F5FB3" w:rsidRPr="00AD7E14">
          <w:rPr>
            <w:rFonts w:ascii="Garamond" w:hAnsi="Garamond"/>
            <w:sz w:val="28"/>
            <w:szCs w:val="28"/>
            <w:rPrChange w:id="629" w:author="Isabelle Heidbreder" w:date="2017-09-26T06:00:00Z">
              <w:rPr/>
            </w:rPrChange>
          </w:rPr>
          <w:t>u</w:t>
        </w:r>
      </w:ins>
      <w:del w:id="630" w:author="Isabelle Heidbreder" w:date="2017-09-25T23:37:00Z">
        <w:r w:rsidR="00711FB9" w:rsidRPr="00AD7E14" w:rsidDel="009F5FB3">
          <w:rPr>
            <w:rFonts w:ascii="Garamond" w:hAnsi="Garamond"/>
            <w:sz w:val="28"/>
            <w:szCs w:val="28"/>
            <w:rPrChange w:id="631" w:author="Isabelle Heidbreder" w:date="2017-09-26T06:00:00Z">
              <w:rPr/>
            </w:rPrChange>
          </w:rPr>
          <w:delText xml:space="preserve">e </w:delText>
        </w:r>
        <w:r w:rsidR="00D66F73" w:rsidRPr="00AD7E14" w:rsidDel="009F5FB3">
          <w:rPr>
            <w:rFonts w:ascii="Garamond" w:hAnsi="Garamond"/>
            <w:sz w:val="28"/>
            <w:szCs w:val="28"/>
            <w:rPrChange w:id="632" w:author="Isabelle Heidbreder" w:date="2017-09-26T06:00:00Z">
              <w:rPr/>
            </w:rPrChange>
          </w:rPr>
          <w:delText>son</w:delText>
        </w:r>
      </w:del>
      <w:r w:rsidR="00D66F73" w:rsidRPr="00AD7E14">
        <w:rPr>
          <w:rFonts w:ascii="Garamond" w:hAnsi="Garamond"/>
          <w:sz w:val="28"/>
          <w:szCs w:val="28"/>
          <w:rPrChange w:id="633" w:author="Isabelle Heidbreder" w:date="2017-09-26T06:00:00Z">
            <w:rPr/>
          </w:rPrChange>
        </w:rPr>
        <w:t xml:space="preserve"> mandat</w:t>
      </w:r>
      <w:ins w:id="634" w:author="Isabelle Heidbreder" w:date="2017-09-25T23:37:00Z">
        <w:r w:rsidR="009F5FB3" w:rsidRPr="00AD7E14">
          <w:rPr>
            <w:rFonts w:ascii="Garamond" w:hAnsi="Garamond"/>
            <w:sz w:val="28"/>
            <w:szCs w:val="28"/>
            <w:rPrChange w:id="635" w:author="Isabelle Heidbreder" w:date="2017-09-26T06:00:00Z">
              <w:rPr/>
            </w:rPrChange>
          </w:rPr>
          <w:t xml:space="preserve"> du directeur sortant</w:t>
        </w:r>
      </w:ins>
      <w:r w:rsidRPr="00AD7E14">
        <w:rPr>
          <w:rFonts w:ascii="Garamond" w:hAnsi="Garamond"/>
          <w:sz w:val="28"/>
          <w:szCs w:val="28"/>
          <w:rPrChange w:id="636" w:author="Isabelle Heidbreder" w:date="2017-09-26T06:00:00Z">
            <w:rPr/>
          </w:rPrChange>
        </w:rPr>
        <w:t>.</w:t>
      </w:r>
    </w:p>
    <w:p w14:paraId="2549A63C" w14:textId="77777777" w:rsidR="00711FB9" w:rsidRPr="00AD7E14" w:rsidRDefault="004433AC" w:rsidP="004433AC">
      <w:pPr>
        <w:spacing w:after="0"/>
        <w:rPr>
          <w:rFonts w:ascii="Garamond" w:hAnsi="Garamond"/>
          <w:sz w:val="28"/>
          <w:szCs w:val="28"/>
          <w:rPrChange w:id="637" w:author="Isabelle Heidbreder" w:date="2017-09-26T06:00:00Z">
            <w:rPr/>
          </w:rPrChange>
        </w:rPr>
      </w:pPr>
      <w:r w:rsidRPr="00AD7E14">
        <w:rPr>
          <w:rFonts w:ascii="Garamond" w:hAnsi="Garamond"/>
          <w:sz w:val="28"/>
          <w:szCs w:val="28"/>
          <w:rPrChange w:id="638" w:author="Isabelle Heidbreder" w:date="2017-09-26T06:00:00Z">
            <w:rPr/>
          </w:rPrChange>
        </w:rPr>
        <w:t xml:space="preserve"> </w:t>
      </w:r>
    </w:p>
    <w:p w14:paraId="157B0BB7" w14:textId="4EE99534" w:rsidR="000B4ADD" w:rsidRPr="00AD7E14" w:rsidRDefault="004433AC" w:rsidP="004433AC">
      <w:pPr>
        <w:spacing w:after="0"/>
        <w:rPr>
          <w:rFonts w:ascii="Garamond" w:hAnsi="Garamond"/>
          <w:sz w:val="28"/>
          <w:szCs w:val="28"/>
          <w:rPrChange w:id="639" w:author="Isabelle Heidbreder" w:date="2017-09-26T06:00:00Z">
            <w:rPr/>
          </w:rPrChange>
        </w:rPr>
      </w:pPr>
      <w:r w:rsidRPr="00AD7E14">
        <w:rPr>
          <w:rFonts w:ascii="Garamond" w:hAnsi="Garamond"/>
          <w:sz w:val="28"/>
          <w:szCs w:val="28"/>
          <w:rPrChange w:id="640" w:author="Isabelle Heidbreder" w:date="2017-09-26T06:00:00Z">
            <w:rPr/>
          </w:rPrChange>
        </w:rPr>
        <w:t>3.3</w:t>
      </w:r>
      <w:del w:id="641" w:author="Isabelle Heidbreder" w:date="2017-09-26T00:10:00Z">
        <w:r w:rsidRPr="00AD7E14" w:rsidDel="00B07B55">
          <w:rPr>
            <w:rFonts w:ascii="Garamond" w:hAnsi="Garamond"/>
            <w:sz w:val="28"/>
            <w:szCs w:val="28"/>
            <w:rPrChange w:id="642" w:author="Isabelle Heidbreder" w:date="2017-09-26T06:00:00Z">
              <w:rPr/>
            </w:rPrChange>
          </w:rPr>
          <w:delText>.</w:delText>
        </w:r>
      </w:del>
      <w:r w:rsidRPr="00AD7E14">
        <w:rPr>
          <w:rFonts w:ascii="Garamond" w:hAnsi="Garamond"/>
          <w:sz w:val="28"/>
          <w:szCs w:val="28"/>
          <w:rPrChange w:id="643" w:author="Isabelle Heidbreder" w:date="2017-09-26T06:00:00Z">
            <w:rPr/>
          </w:rPrChange>
        </w:rPr>
        <w:t xml:space="preserve"> </w:t>
      </w:r>
      <w:r w:rsidR="00D66F73" w:rsidRPr="00AD7E14">
        <w:rPr>
          <w:rFonts w:ascii="Garamond" w:hAnsi="Garamond"/>
          <w:sz w:val="28"/>
          <w:szCs w:val="28"/>
          <w:rPrChange w:id="644" w:author="Isabelle Heidbreder" w:date="2017-09-26T06:00:00Z">
            <w:rPr/>
          </w:rPrChange>
        </w:rPr>
        <w:t xml:space="preserve">La durée de tous les mandats des </w:t>
      </w:r>
      <w:del w:id="645" w:author="Isabelle Heidbreder" w:date="2017-09-25T23:37:00Z">
        <w:r w:rsidR="00D66F73" w:rsidRPr="00AD7E14" w:rsidDel="009F5FB3">
          <w:rPr>
            <w:rFonts w:ascii="Garamond" w:hAnsi="Garamond"/>
            <w:sz w:val="28"/>
            <w:szCs w:val="28"/>
            <w:rPrChange w:id="646" w:author="Isabelle Heidbreder" w:date="2017-09-26T06:00:00Z">
              <w:rPr/>
            </w:rPrChange>
          </w:rPr>
          <w:delText xml:space="preserve">Directeurs </w:delText>
        </w:r>
      </w:del>
      <w:ins w:id="647" w:author="Isabelle Heidbreder" w:date="2017-09-25T23:37:00Z">
        <w:r w:rsidR="009F5FB3" w:rsidRPr="00AD7E14">
          <w:rPr>
            <w:rFonts w:ascii="Garamond" w:hAnsi="Garamond"/>
            <w:sz w:val="28"/>
            <w:szCs w:val="28"/>
            <w:rPrChange w:id="648" w:author="Isabelle Heidbreder" w:date="2017-09-26T06:00:00Z">
              <w:rPr/>
            </w:rPrChange>
          </w:rPr>
          <w:t xml:space="preserve">directeurs </w:t>
        </w:r>
      </w:ins>
      <w:r w:rsidR="00D66F73" w:rsidRPr="00AD7E14">
        <w:rPr>
          <w:rFonts w:ascii="Garamond" w:hAnsi="Garamond"/>
          <w:sz w:val="28"/>
          <w:szCs w:val="28"/>
          <w:rPrChange w:id="649" w:author="Isabelle Heidbreder" w:date="2017-09-26T06:00:00Z">
            <w:rPr/>
          </w:rPrChange>
        </w:rPr>
        <w:t xml:space="preserve">sera </w:t>
      </w:r>
      <w:r w:rsidR="00D66F73" w:rsidRPr="00DF757F">
        <w:rPr>
          <w:rFonts w:ascii="Garamond" w:hAnsi="Garamond"/>
          <w:sz w:val="28"/>
          <w:szCs w:val="28"/>
          <w:rPrChange w:id="650" w:author="Isabelle Heidbreder" w:date="2019-09-18T09:38:00Z">
            <w:rPr/>
          </w:rPrChange>
        </w:rPr>
        <w:t>nominal</w:t>
      </w:r>
      <w:ins w:id="651" w:author="Jean-François Hans" w:date="2017-08-30T08:05:00Z">
        <w:r w:rsidR="00952E11" w:rsidRPr="00DF757F">
          <w:rPr>
            <w:rFonts w:ascii="Garamond" w:hAnsi="Garamond"/>
            <w:sz w:val="28"/>
            <w:szCs w:val="28"/>
            <w:rPrChange w:id="652" w:author="Isabelle Heidbreder" w:date="2019-09-18T09:38:00Z">
              <w:rPr>
                <w:sz w:val="16"/>
                <w:szCs w:val="16"/>
              </w:rPr>
            </w:rPrChange>
          </w:rPr>
          <w:t>e</w:t>
        </w:r>
      </w:ins>
      <w:r w:rsidRPr="00DF757F">
        <w:rPr>
          <w:rFonts w:ascii="Garamond" w:hAnsi="Garamond"/>
          <w:sz w:val="28"/>
          <w:szCs w:val="28"/>
          <w:rPrChange w:id="653" w:author="Isabelle Heidbreder" w:date="2019-09-18T09:38:00Z">
            <w:rPr/>
          </w:rPrChange>
        </w:rPr>
        <w:t>.</w:t>
      </w:r>
      <w:r w:rsidRPr="00AD7E14">
        <w:rPr>
          <w:rFonts w:ascii="Garamond" w:hAnsi="Garamond"/>
          <w:sz w:val="28"/>
          <w:szCs w:val="28"/>
          <w:rPrChange w:id="654" w:author="Isabelle Heidbreder" w:date="2017-09-26T06:00:00Z">
            <w:rPr/>
          </w:rPrChange>
        </w:rPr>
        <w:t xml:space="preserve"> </w:t>
      </w:r>
      <w:r w:rsidR="00D66F73" w:rsidRPr="00AD7E14">
        <w:rPr>
          <w:rFonts w:ascii="Garamond" w:hAnsi="Garamond"/>
          <w:sz w:val="28"/>
          <w:szCs w:val="28"/>
          <w:rPrChange w:id="655" w:author="Isabelle Heidbreder" w:date="2017-09-26T06:00:00Z">
            <w:rPr/>
          </w:rPrChange>
        </w:rPr>
        <w:t xml:space="preserve">Le mandat </w:t>
      </w:r>
      <w:del w:id="656" w:author="Isabelle Heidbreder" w:date="2017-09-26T13:09:00Z">
        <w:r w:rsidR="00D66F73" w:rsidRPr="00AD7E14" w:rsidDel="00300AE3">
          <w:rPr>
            <w:rFonts w:ascii="Garamond" w:hAnsi="Garamond"/>
            <w:sz w:val="28"/>
            <w:szCs w:val="28"/>
            <w:rPrChange w:id="657" w:author="Isabelle Heidbreder" w:date="2017-09-26T06:00:00Z">
              <w:rPr/>
            </w:rPrChange>
          </w:rPr>
          <w:delText xml:space="preserve">actuel </w:delText>
        </w:r>
      </w:del>
      <w:r w:rsidR="00D66F73" w:rsidRPr="00AD7E14">
        <w:rPr>
          <w:rFonts w:ascii="Garamond" w:hAnsi="Garamond"/>
          <w:sz w:val="28"/>
          <w:szCs w:val="28"/>
          <w:rPrChange w:id="658" w:author="Isabelle Heidbreder" w:date="2017-09-26T06:00:00Z">
            <w:rPr/>
          </w:rPrChange>
        </w:rPr>
        <w:t xml:space="preserve">d'un </w:t>
      </w:r>
      <w:del w:id="659" w:author="Isabelle Heidbreder" w:date="2017-09-25T23:37:00Z">
        <w:r w:rsidR="00D66F73" w:rsidRPr="00AD7E14" w:rsidDel="009F5FB3">
          <w:rPr>
            <w:rFonts w:ascii="Garamond" w:hAnsi="Garamond"/>
            <w:sz w:val="28"/>
            <w:szCs w:val="28"/>
            <w:rPrChange w:id="660" w:author="Isabelle Heidbreder" w:date="2017-09-26T06:00:00Z">
              <w:rPr/>
            </w:rPrChange>
          </w:rPr>
          <w:delText xml:space="preserve">Directeur </w:delText>
        </w:r>
      </w:del>
      <w:ins w:id="661" w:author="Isabelle Heidbreder" w:date="2017-09-25T23:37:00Z">
        <w:r w:rsidR="009F5FB3" w:rsidRPr="00AD7E14">
          <w:rPr>
            <w:rFonts w:ascii="Garamond" w:hAnsi="Garamond"/>
            <w:sz w:val="28"/>
            <w:szCs w:val="28"/>
            <w:rPrChange w:id="662" w:author="Isabelle Heidbreder" w:date="2017-09-26T06:00:00Z">
              <w:rPr/>
            </w:rPrChange>
          </w:rPr>
          <w:t xml:space="preserve">directeur </w:t>
        </w:r>
      </w:ins>
      <w:ins w:id="663" w:author="Isabelle Heidbreder" w:date="2017-09-26T15:41:00Z">
        <w:r w:rsidR="0080648E">
          <w:rPr>
            <w:rFonts w:ascii="Garamond" w:hAnsi="Garamond"/>
            <w:sz w:val="28"/>
            <w:szCs w:val="28"/>
          </w:rPr>
          <w:t>nouvellement</w:t>
        </w:r>
        <w:r w:rsidR="0080648E" w:rsidRPr="0080648E">
          <w:rPr>
            <w:rFonts w:ascii="Garamond" w:hAnsi="Garamond"/>
            <w:sz w:val="28"/>
            <w:szCs w:val="28"/>
          </w:rPr>
          <w:t xml:space="preserve"> </w:t>
        </w:r>
      </w:ins>
      <w:r w:rsidR="00D66F73" w:rsidRPr="00AD7E14">
        <w:rPr>
          <w:rFonts w:ascii="Garamond" w:hAnsi="Garamond"/>
          <w:sz w:val="28"/>
          <w:szCs w:val="28"/>
          <w:rPrChange w:id="664" w:author="Isabelle Heidbreder" w:date="2017-09-26T06:00:00Z">
            <w:rPr/>
          </w:rPrChange>
        </w:rPr>
        <w:t>élu par les membres</w:t>
      </w:r>
      <w:ins w:id="665" w:author="Isabelle Heidbreder" w:date="2017-09-25T23:39:00Z">
        <w:r w:rsidR="009F5FB3" w:rsidRPr="00AD7E14">
          <w:rPr>
            <w:rFonts w:ascii="Garamond" w:hAnsi="Garamond"/>
            <w:sz w:val="28"/>
            <w:szCs w:val="28"/>
            <w:rPrChange w:id="666" w:author="Isabelle Heidbreder" w:date="2017-09-26T06:00:00Z">
              <w:rPr/>
            </w:rPrChange>
          </w:rPr>
          <w:t xml:space="preserve"> de l'organisation</w:t>
        </w:r>
      </w:ins>
      <w:r w:rsidR="00D66F73" w:rsidRPr="00AD7E14">
        <w:rPr>
          <w:rFonts w:ascii="Garamond" w:hAnsi="Garamond"/>
          <w:sz w:val="28"/>
          <w:szCs w:val="28"/>
          <w:rPrChange w:id="667" w:author="Isabelle Heidbreder" w:date="2017-09-26T06:00:00Z">
            <w:rPr/>
          </w:rPrChange>
        </w:rPr>
        <w:t xml:space="preserve"> débutera à la fermeture de la réunion annuelle </w:t>
      </w:r>
      <w:ins w:id="668" w:author="Isabelle Heidbreder" w:date="2017-09-25T23:38:00Z">
        <w:r w:rsidR="009F5FB3" w:rsidRPr="00DF757F">
          <w:rPr>
            <w:rFonts w:ascii="Garamond" w:hAnsi="Garamond"/>
            <w:sz w:val="28"/>
            <w:szCs w:val="28"/>
            <w:rPrChange w:id="669" w:author="Isabelle Heidbreder" w:date="2019-09-18T09:37:00Z">
              <w:rPr/>
            </w:rPrChange>
          </w:rPr>
          <w:t>suivant l'</w:t>
        </w:r>
      </w:ins>
      <w:del w:id="670" w:author="Isabelle Heidbreder" w:date="2017-09-25T23:38:00Z">
        <w:r w:rsidR="00952E11" w:rsidRPr="00DF757F" w:rsidDel="009F5FB3">
          <w:rPr>
            <w:rFonts w:ascii="Garamond" w:hAnsi="Garamond"/>
            <w:sz w:val="28"/>
            <w:szCs w:val="28"/>
            <w:rPrChange w:id="671" w:author="Isabelle Heidbreder" w:date="2019-09-18T09:37:00Z">
              <w:rPr>
                <w:sz w:val="16"/>
                <w:szCs w:val="16"/>
              </w:rPr>
            </w:rPrChange>
          </w:rPr>
          <w:delText xml:space="preserve">suivante telle </w:delText>
        </w:r>
      </w:del>
      <w:r w:rsidR="00952E11" w:rsidRPr="00DF757F">
        <w:rPr>
          <w:rFonts w:ascii="Garamond" w:hAnsi="Garamond"/>
          <w:sz w:val="28"/>
          <w:szCs w:val="28"/>
          <w:rPrChange w:id="672" w:author="Isabelle Heidbreder" w:date="2019-09-18T09:37:00Z">
            <w:rPr>
              <w:sz w:val="16"/>
              <w:szCs w:val="16"/>
            </w:rPr>
          </w:rPrChange>
        </w:rPr>
        <w:t>élection</w:t>
      </w:r>
      <w:r w:rsidR="00D66F73" w:rsidRPr="00DF757F">
        <w:rPr>
          <w:rFonts w:ascii="Garamond" w:hAnsi="Garamond"/>
          <w:sz w:val="28"/>
          <w:szCs w:val="28"/>
          <w:rPrChange w:id="673" w:author="Isabelle Heidbreder" w:date="2019-09-18T09:37:00Z">
            <w:rPr/>
          </w:rPrChange>
        </w:rPr>
        <w:t>,</w:t>
      </w:r>
      <w:r w:rsidR="00D66F73" w:rsidRPr="00AD7E14">
        <w:rPr>
          <w:rFonts w:ascii="Garamond" w:hAnsi="Garamond"/>
          <w:sz w:val="28"/>
          <w:szCs w:val="28"/>
          <w:rPrChange w:id="674" w:author="Isabelle Heidbreder" w:date="2017-09-26T06:00:00Z">
            <w:rPr/>
          </w:rPrChange>
        </w:rPr>
        <w:t xml:space="preserve"> et sera </w:t>
      </w:r>
      <w:del w:id="675" w:author="Isabelle Heidbreder" w:date="2017-09-25T23:45:00Z">
        <w:r w:rsidR="00D66F73" w:rsidRPr="00AD7E14" w:rsidDel="009F5FB3">
          <w:rPr>
            <w:rFonts w:ascii="Garamond" w:hAnsi="Garamond"/>
            <w:sz w:val="28"/>
            <w:szCs w:val="28"/>
            <w:rPrChange w:id="676" w:author="Isabelle Heidbreder" w:date="2017-09-26T06:00:00Z">
              <w:rPr/>
            </w:rPrChange>
          </w:rPr>
          <w:delText xml:space="preserve">terminée </w:delText>
        </w:r>
      </w:del>
      <w:ins w:id="677" w:author="Isabelle Heidbreder" w:date="2017-09-25T23:45:00Z">
        <w:r w:rsidR="009F5FB3" w:rsidRPr="00AD7E14">
          <w:rPr>
            <w:rFonts w:ascii="Garamond" w:hAnsi="Garamond"/>
            <w:sz w:val="28"/>
            <w:szCs w:val="28"/>
            <w:rPrChange w:id="678" w:author="Isabelle Heidbreder" w:date="2017-09-26T06:00:00Z">
              <w:rPr/>
            </w:rPrChange>
          </w:rPr>
          <w:t xml:space="preserve">terminé </w:t>
        </w:r>
      </w:ins>
      <w:r w:rsidR="00D66F73" w:rsidRPr="00AD7E14">
        <w:rPr>
          <w:rFonts w:ascii="Garamond" w:hAnsi="Garamond"/>
          <w:sz w:val="28"/>
          <w:szCs w:val="28"/>
          <w:rPrChange w:id="679" w:author="Isabelle Heidbreder" w:date="2017-09-26T06:00:00Z">
            <w:rPr/>
          </w:rPrChange>
        </w:rPr>
        <w:t>à la fermeture de la réunion annuelle</w:t>
      </w:r>
      <w:ins w:id="680" w:author="Isabelle Heidbreder" w:date="2017-09-26T04:50:00Z">
        <w:r w:rsidR="00305DE6" w:rsidRPr="00AD7E14">
          <w:rPr>
            <w:rFonts w:ascii="Garamond" w:hAnsi="Garamond"/>
            <w:sz w:val="28"/>
            <w:szCs w:val="28"/>
          </w:rPr>
          <w:t xml:space="preserve"> </w:t>
        </w:r>
      </w:ins>
      <w:del w:id="681" w:author="Isabelle Heidbreder" w:date="2017-09-25T23:45:00Z">
        <w:r w:rsidR="00D66F73" w:rsidRPr="00AD7E14" w:rsidDel="009F5FB3">
          <w:rPr>
            <w:rFonts w:ascii="Garamond" w:hAnsi="Garamond"/>
            <w:sz w:val="28"/>
            <w:szCs w:val="28"/>
            <w:rPrChange w:id="682" w:author="Isabelle Heidbreder" w:date="2017-09-26T06:00:00Z">
              <w:rPr/>
            </w:rPrChange>
          </w:rPr>
          <w:delText xml:space="preserve"> qui aura lieu</w:delText>
        </w:r>
      </w:del>
      <w:ins w:id="683" w:author="Isabelle Heidbreder" w:date="2017-09-25T23:45:00Z">
        <w:r w:rsidR="009F5FB3" w:rsidRPr="00AD7E14">
          <w:rPr>
            <w:rFonts w:ascii="Garamond" w:hAnsi="Garamond"/>
            <w:sz w:val="28"/>
            <w:szCs w:val="28"/>
            <w:rPrChange w:id="684" w:author="Isabelle Heidbreder" w:date="2017-09-26T06:00:00Z">
              <w:rPr/>
            </w:rPrChange>
          </w:rPr>
          <w:t>(</w:t>
        </w:r>
      </w:ins>
      <w:del w:id="685" w:author="Isabelle Heidbreder" w:date="2017-09-25T23:45:00Z">
        <w:r w:rsidR="00D66F73" w:rsidRPr="00AD7E14" w:rsidDel="009F5FB3">
          <w:rPr>
            <w:rFonts w:ascii="Garamond" w:hAnsi="Garamond"/>
            <w:sz w:val="28"/>
            <w:szCs w:val="28"/>
            <w:rPrChange w:id="686" w:author="Isabelle Heidbreder" w:date="2017-09-26T06:00:00Z">
              <w:rPr/>
            </w:rPrChange>
          </w:rPr>
          <w:delText xml:space="preserve"> </w:delText>
        </w:r>
      </w:del>
      <w:r w:rsidR="00D66F73" w:rsidRPr="00AD7E14">
        <w:rPr>
          <w:rFonts w:ascii="Garamond" w:hAnsi="Garamond"/>
          <w:sz w:val="28"/>
          <w:szCs w:val="28"/>
          <w:rPrChange w:id="687" w:author="Isabelle Heidbreder" w:date="2017-09-26T06:00:00Z">
            <w:rPr/>
          </w:rPrChange>
        </w:rPr>
        <w:t>à peu près trois ans plus tard</w:t>
      </w:r>
      <w:ins w:id="688" w:author="Isabelle Heidbreder" w:date="2017-09-25T23:45:00Z">
        <w:r w:rsidR="009F5FB3" w:rsidRPr="00AD7E14">
          <w:rPr>
            <w:rFonts w:ascii="Garamond" w:hAnsi="Garamond"/>
            <w:sz w:val="28"/>
            <w:szCs w:val="28"/>
            <w:rPrChange w:id="689" w:author="Isabelle Heidbreder" w:date="2017-09-26T06:00:00Z">
              <w:rPr/>
            </w:rPrChange>
          </w:rPr>
          <w:t>)</w:t>
        </w:r>
      </w:ins>
      <w:r w:rsidR="00D66F73" w:rsidRPr="00AD7E14">
        <w:rPr>
          <w:rFonts w:ascii="Garamond" w:hAnsi="Garamond"/>
          <w:sz w:val="28"/>
          <w:szCs w:val="28"/>
          <w:rPrChange w:id="690" w:author="Isabelle Heidbreder" w:date="2017-09-26T06:00:00Z">
            <w:rPr/>
          </w:rPrChange>
        </w:rPr>
        <w:t>.</w:t>
      </w:r>
      <w:r w:rsidRPr="00AD7E14">
        <w:rPr>
          <w:rFonts w:ascii="Garamond" w:hAnsi="Garamond"/>
          <w:sz w:val="28"/>
          <w:szCs w:val="28"/>
          <w:rPrChange w:id="691" w:author="Isabelle Heidbreder" w:date="2017-09-26T06:00:00Z">
            <w:rPr/>
          </w:rPrChange>
        </w:rPr>
        <w:t xml:space="preserve"> </w:t>
      </w:r>
      <w:r w:rsidR="00D66F73" w:rsidRPr="00AD7E14">
        <w:rPr>
          <w:rFonts w:ascii="Garamond" w:hAnsi="Garamond"/>
          <w:sz w:val="28"/>
          <w:szCs w:val="28"/>
          <w:rPrChange w:id="692" w:author="Isabelle Heidbreder" w:date="2017-09-26T06:00:00Z">
            <w:rPr/>
          </w:rPrChange>
        </w:rPr>
        <w:t>Le mandat d'un</w:t>
      </w:r>
      <w:r w:rsidRPr="00AD7E14">
        <w:rPr>
          <w:rFonts w:ascii="Garamond" w:hAnsi="Garamond"/>
          <w:sz w:val="28"/>
          <w:szCs w:val="28"/>
          <w:rPrChange w:id="693" w:author="Isabelle Heidbreder" w:date="2017-09-26T06:00:00Z">
            <w:rPr/>
          </w:rPrChange>
        </w:rPr>
        <w:t xml:space="preserve"> </w:t>
      </w:r>
      <w:del w:id="694" w:author="Isabelle Heidbreder" w:date="2017-09-25T23:38:00Z">
        <w:r w:rsidRPr="00AD7E14" w:rsidDel="009F5FB3">
          <w:rPr>
            <w:rFonts w:ascii="Garamond" w:hAnsi="Garamond"/>
            <w:sz w:val="28"/>
            <w:szCs w:val="28"/>
            <w:rPrChange w:id="695" w:author="Isabelle Heidbreder" w:date="2017-09-26T06:00:00Z">
              <w:rPr/>
            </w:rPrChange>
          </w:rPr>
          <w:delText xml:space="preserve">Director </w:delText>
        </w:r>
      </w:del>
      <w:ins w:id="696" w:author="Isabelle Heidbreder" w:date="2017-09-25T23:38:00Z">
        <w:r w:rsidR="009F5FB3" w:rsidRPr="00AD7E14">
          <w:rPr>
            <w:rFonts w:ascii="Garamond" w:hAnsi="Garamond"/>
            <w:sz w:val="28"/>
            <w:szCs w:val="28"/>
            <w:rPrChange w:id="697" w:author="Isabelle Heidbreder" w:date="2017-09-26T06:00:00Z">
              <w:rPr/>
            </w:rPrChange>
          </w:rPr>
          <w:t>direct</w:t>
        </w:r>
      </w:ins>
      <w:ins w:id="698" w:author="Isabelle Heidbreder" w:date="2017-09-25T23:48:00Z">
        <w:r w:rsidR="00135198" w:rsidRPr="00AD7E14">
          <w:rPr>
            <w:rFonts w:ascii="Garamond" w:hAnsi="Garamond"/>
            <w:sz w:val="28"/>
            <w:szCs w:val="28"/>
            <w:rPrChange w:id="699" w:author="Isabelle Heidbreder" w:date="2017-09-26T06:00:00Z">
              <w:rPr/>
            </w:rPrChange>
          </w:rPr>
          <w:t>eu</w:t>
        </w:r>
      </w:ins>
      <w:ins w:id="700" w:author="Isabelle Heidbreder" w:date="2017-09-25T23:38:00Z">
        <w:r w:rsidR="009F5FB3" w:rsidRPr="00AD7E14">
          <w:rPr>
            <w:rFonts w:ascii="Garamond" w:hAnsi="Garamond"/>
            <w:sz w:val="28"/>
            <w:szCs w:val="28"/>
            <w:rPrChange w:id="701" w:author="Isabelle Heidbreder" w:date="2017-09-26T06:00:00Z">
              <w:rPr/>
            </w:rPrChange>
          </w:rPr>
          <w:t xml:space="preserve">r </w:t>
        </w:r>
      </w:ins>
      <w:r w:rsidR="00D66F73" w:rsidRPr="00AD7E14">
        <w:rPr>
          <w:rFonts w:ascii="Garamond" w:hAnsi="Garamond"/>
          <w:sz w:val="28"/>
          <w:szCs w:val="28"/>
          <w:rPrChange w:id="702" w:author="Isabelle Heidbreder" w:date="2017-09-26T06:00:00Z">
            <w:rPr/>
          </w:rPrChange>
        </w:rPr>
        <w:t>désigné par</w:t>
      </w:r>
      <w:r w:rsidRPr="00AD7E14">
        <w:rPr>
          <w:rFonts w:ascii="Garamond" w:hAnsi="Garamond"/>
          <w:sz w:val="28"/>
          <w:szCs w:val="28"/>
          <w:rPrChange w:id="703" w:author="Isabelle Heidbreder" w:date="2017-09-26T06:00:00Z">
            <w:rPr/>
          </w:rPrChange>
        </w:rPr>
        <w:t xml:space="preserve"> </w:t>
      </w:r>
      <w:r w:rsidR="00D66F73" w:rsidRPr="00AD7E14">
        <w:rPr>
          <w:rFonts w:ascii="Garamond" w:hAnsi="Garamond"/>
          <w:sz w:val="28"/>
          <w:szCs w:val="28"/>
          <w:rPrChange w:id="704" w:author="Isabelle Heidbreder" w:date="2017-09-26T06:00:00Z">
            <w:rPr/>
          </w:rPrChange>
        </w:rPr>
        <w:t>le</w:t>
      </w:r>
      <w:r w:rsidRPr="00AD7E14">
        <w:rPr>
          <w:rFonts w:ascii="Garamond" w:hAnsi="Garamond"/>
          <w:sz w:val="28"/>
          <w:szCs w:val="28"/>
          <w:rPrChange w:id="705" w:author="Isabelle Heidbreder" w:date="2017-09-26T06:00:00Z">
            <w:rPr/>
          </w:rPrChange>
        </w:rPr>
        <w:t xml:space="preserve"> </w:t>
      </w:r>
      <w:ins w:id="706" w:author="Isabelle Heidbreder" w:date="2017-09-25T23:38:00Z">
        <w:r w:rsidR="009F5FB3" w:rsidRPr="00AD7E14">
          <w:rPr>
            <w:rFonts w:ascii="Garamond" w:hAnsi="Garamond"/>
            <w:sz w:val="28"/>
            <w:szCs w:val="28"/>
            <w:rPrChange w:id="707" w:author="Isabelle Heidbreder" w:date="2017-09-26T06:00:00Z">
              <w:rPr/>
            </w:rPrChange>
          </w:rPr>
          <w:t>conseil d'administration</w:t>
        </w:r>
      </w:ins>
      <w:del w:id="708" w:author="Isabelle Heidbreder" w:date="2017-09-25T23:39:00Z">
        <w:r w:rsidR="00D66F73" w:rsidRPr="00AD7E14" w:rsidDel="009F5FB3">
          <w:rPr>
            <w:rFonts w:ascii="Garamond" w:hAnsi="Garamond"/>
            <w:sz w:val="28"/>
            <w:szCs w:val="28"/>
            <w:rPrChange w:id="709" w:author="Isabelle Heidbreder" w:date="2017-09-26T06:00:00Z">
              <w:rPr/>
            </w:rPrChange>
          </w:rPr>
          <w:delText>"B</w:delText>
        </w:r>
        <w:r w:rsidRPr="00AD7E14" w:rsidDel="009F5FB3">
          <w:rPr>
            <w:rFonts w:ascii="Garamond" w:hAnsi="Garamond"/>
            <w:sz w:val="28"/>
            <w:szCs w:val="28"/>
            <w:rPrChange w:id="710" w:author="Isabelle Heidbreder" w:date="2017-09-26T06:00:00Z">
              <w:rPr/>
            </w:rPrChange>
          </w:rPr>
          <w:delText>oard of Directors</w:delText>
        </w:r>
        <w:r w:rsidR="00D66F73" w:rsidRPr="00AD7E14" w:rsidDel="009F5FB3">
          <w:rPr>
            <w:rFonts w:ascii="Garamond" w:hAnsi="Garamond"/>
            <w:sz w:val="28"/>
            <w:szCs w:val="28"/>
            <w:rPrChange w:id="711" w:author="Isabelle Heidbreder" w:date="2017-09-26T06:00:00Z">
              <w:rPr/>
            </w:rPrChange>
          </w:rPr>
          <w:delText>"</w:delText>
        </w:r>
      </w:del>
      <w:r w:rsidRPr="00AD7E14">
        <w:rPr>
          <w:rFonts w:ascii="Garamond" w:hAnsi="Garamond"/>
          <w:sz w:val="28"/>
          <w:szCs w:val="28"/>
          <w:rPrChange w:id="712" w:author="Isabelle Heidbreder" w:date="2017-09-26T06:00:00Z">
            <w:rPr/>
          </w:rPrChange>
        </w:rPr>
        <w:t xml:space="preserve"> </w:t>
      </w:r>
      <w:r w:rsidR="00D66F73" w:rsidRPr="00AD7E14">
        <w:rPr>
          <w:rFonts w:ascii="Garamond" w:hAnsi="Garamond"/>
          <w:sz w:val="28"/>
          <w:szCs w:val="28"/>
          <w:rPrChange w:id="713" w:author="Isabelle Heidbreder" w:date="2017-09-26T06:00:00Z">
            <w:rPr/>
          </w:rPrChange>
        </w:rPr>
        <w:t xml:space="preserve">visant à remplir un poste vacant </w:t>
      </w:r>
      <w:r w:rsidR="000B4ADD" w:rsidRPr="00AD7E14">
        <w:rPr>
          <w:rFonts w:ascii="Garamond" w:hAnsi="Garamond"/>
          <w:sz w:val="28"/>
          <w:szCs w:val="28"/>
          <w:rPrChange w:id="714" w:author="Isabelle Heidbreder" w:date="2017-09-26T06:00:00Z">
            <w:rPr/>
          </w:rPrChange>
        </w:rPr>
        <w:t>commencera au moment d'une telle désignation.</w:t>
      </w:r>
      <w:r w:rsidRPr="00AD7E14">
        <w:rPr>
          <w:rFonts w:ascii="Garamond" w:hAnsi="Garamond"/>
          <w:sz w:val="28"/>
          <w:szCs w:val="28"/>
          <w:rPrChange w:id="715" w:author="Isabelle Heidbreder" w:date="2017-09-26T06:00:00Z">
            <w:rPr/>
          </w:rPrChange>
        </w:rPr>
        <w:t xml:space="preserve"> </w:t>
      </w:r>
    </w:p>
    <w:p w14:paraId="2C7D1CA3" w14:textId="77777777" w:rsidR="000B4ADD" w:rsidRPr="00AD7E14" w:rsidRDefault="000B4ADD" w:rsidP="004433AC">
      <w:pPr>
        <w:spacing w:after="0"/>
        <w:rPr>
          <w:rFonts w:ascii="Garamond" w:hAnsi="Garamond"/>
          <w:sz w:val="28"/>
          <w:szCs w:val="28"/>
          <w:rPrChange w:id="716" w:author="Isabelle Heidbreder" w:date="2017-09-26T06:00:00Z">
            <w:rPr/>
          </w:rPrChange>
        </w:rPr>
      </w:pPr>
    </w:p>
    <w:p w14:paraId="56C052AF" w14:textId="10F5B700" w:rsidR="004160F8" w:rsidRPr="00AD7E14" w:rsidRDefault="004433AC" w:rsidP="004433AC">
      <w:pPr>
        <w:spacing w:after="0"/>
        <w:rPr>
          <w:rFonts w:ascii="Garamond" w:hAnsi="Garamond"/>
          <w:sz w:val="28"/>
          <w:szCs w:val="28"/>
          <w:rPrChange w:id="717" w:author="Isabelle Heidbreder" w:date="2017-09-26T06:00:00Z">
            <w:rPr/>
          </w:rPrChange>
        </w:rPr>
      </w:pPr>
      <w:r w:rsidRPr="00AD7E14">
        <w:rPr>
          <w:rFonts w:ascii="Garamond" w:hAnsi="Garamond"/>
          <w:sz w:val="28"/>
          <w:szCs w:val="28"/>
          <w:rPrChange w:id="718" w:author="Isabelle Heidbreder" w:date="2017-09-26T06:00:00Z">
            <w:rPr/>
          </w:rPrChange>
        </w:rPr>
        <w:t xml:space="preserve">3.4 </w:t>
      </w:r>
      <w:r w:rsidR="000B4ADD" w:rsidRPr="00AD7E14">
        <w:rPr>
          <w:rFonts w:ascii="Garamond" w:hAnsi="Garamond"/>
          <w:sz w:val="28"/>
          <w:szCs w:val="28"/>
          <w:rPrChange w:id="719" w:author="Isabelle Heidbreder" w:date="2017-09-26T06:00:00Z">
            <w:rPr/>
          </w:rPrChange>
        </w:rPr>
        <w:t>Limite de deux mandats consécutifs</w:t>
      </w:r>
      <w:r w:rsidRPr="00AD7E14">
        <w:rPr>
          <w:rFonts w:ascii="Garamond" w:hAnsi="Garamond"/>
          <w:sz w:val="28"/>
          <w:szCs w:val="28"/>
          <w:rPrChange w:id="720" w:author="Isabelle Heidbreder" w:date="2017-09-26T06:00:00Z">
            <w:rPr/>
          </w:rPrChange>
        </w:rPr>
        <w:t xml:space="preserve">. </w:t>
      </w:r>
      <w:del w:id="721" w:author="Solange Mpembele" w:date="2020-01-29T16:28:00Z">
        <w:r w:rsidR="00AC2160" w:rsidRPr="00AD7E14" w:rsidDel="00192B0B">
          <w:rPr>
            <w:rFonts w:ascii="Garamond" w:hAnsi="Garamond"/>
            <w:sz w:val="28"/>
            <w:szCs w:val="28"/>
            <w:rPrChange w:id="722" w:author="Isabelle Heidbreder" w:date="2017-09-26T06:00:00Z">
              <w:rPr/>
            </w:rPrChange>
          </w:rPr>
          <w:delText>E</w:delText>
        </w:r>
        <w:r w:rsidR="000B4ADD" w:rsidRPr="00AD7E14" w:rsidDel="00192B0B">
          <w:rPr>
            <w:rFonts w:ascii="Garamond" w:hAnsi="Garamond"/>
            <w:sz w:val="28"/>
            <w:szCs w:val="28"/>
            <w:rPrChange w:id="723" w:author="Isabelle Heidbreder" w:date="2017-09-26T06:00:00Z">
              <w:rPr/>
            </w:rPrChange>
          </w:rPr>
          <w:delText xml:space="preserve">lu </w:delText>
        </w:r>
      </w:del>
      <w:ins w:id="724" w:author="Solange Mpembele" w:date="2020-01-29T16:28:00Z">
        <w:r w:rsidR="00192B0B">
          <w:rPr>
            <w:rFonts w:ascii="Garamond" w:hAnsi="Garamond"/>
            <w:sz w:val="28"/>
            <w:szCs w:val="28"/>
          </w:rPr>
          <w:t>É</w:t>
        </w:r>
        <w:r w:rsidR="00192B0B" w:rsidRPr="00AD7E14">
          <w:rPr>
            <w:rFonts w:ascii="Garamond" w:hAnsi="Garamond"/>
            <w:sz w:val="28"/>
            <w:szCs w:val="28"/>
            <w:rPrChange w:id="725" w:author="Isabelle Heidbreder" w:date="2017-09-26T06:00:00Z">
              <w:rPr/>
            </w:rPrChange>
          </w:rPr>
          <w:t xml:space="preserve">lu </w:t>
        </w:r>
      </w:ins>
      <w:r w:rsidR="000B4ADD" w:rsidRPr="00AD7E14">
        <w:rPr>
          <w:rFonts w:ascii="Garamond" w:hAnsi="Garamond"/>
          <w:sz w:val="28"/>
          <w:szCs w:val="28"/>
          <w:rPrChange w:id="726" w:author="Isabelle Heidbreder" w:date="2017-09-26T06:00:00Z">
            <w:rPr/>
          </w:rPrChange>
        </w:rPr>
        <w:t xml:space="preserve">par les membres ou désigné </w:t>
      </w:r>
      <w:ins w:id="727" w:author="Isabelle Heidbreder" w:date="2017-09-25T23:48:00Z">
        <w:r w:rsidR="00135198" w:rsidRPr="00AD7E14">
          <w:rPr>
            <w:rFonts w:ascii="Garamond" w:hAnsi="Garamond"/>
            <w:sz w:val="28"/>
            <w:szCs w:val="28"/>
            <w:rPrChange w:id="728" w:author="Isabelle Heidbreder" w:date="2017-09-26T06:00:00Z">
              <w:rPr/>
            </w:rPrChange>
          </w:rPr>
          <w:t>pour occuper</w:t>
        </w:r>
      </w:ins>
      <w:commentRangeStart w:id="729"/>
      <w:del w:id="730" w:author="Isabelle Heidbreder" w:date="2017-09-25T23:48:00Z">
        <w:r w:rsidR="00952E11" w:rsidRPr="00AD7E14" w:rsidDel="00135198">
          <w:rPr>
            <w:rFonts w:ascii="Garamond" w:hAnsi="Garamond"/>
            <w:sz w:val="28"/>
            <w:szCs w:val="28"/>
            <w:highlight w:val="yellow"/>
            <w:rPrChange w:id="731" w:author="Isabelle Heidbreder" w:date="2017-09-26T06:00:00Z">
              <w:rPr>
                <w:sz w:val="16"/>
                <w:szCs w:val="16"/>
              </w:rPr>
            </w:rPrChange>
          </w:rPr>
          <w:delText>à</w:delText>
        </w:r>
      </w:del>
      <w:commentRangeEnd w:id="729"/>
      <w:r w:rsidR="00E261F2" w:rsidRPr="00AD7E14">
        <w:rPr>
          <w:rStyle w:val="CommentReference"/>
          <w:rFonts w:ascii="Garamond" w:hAnsi="Garamond"/>
          <w:sz w:val="28"/>
          <w:szCs w:val="28"/>
          <w:rPrChange w:id="732" w:author="Isabelle Heidbreder" w:date="2017-09-26T06:00:00Z">
            <w:rPr>
              <w:rStyle w:val="CommentReference"/>
            </w:rPr>
          </w:rPrChange>
        </w:rPr>
        <w:commentReference w:id="729"/>
      </w:r>
      <w:del w:id="733" w:author="Isabelle Heidbreder" w:date="2017-09-25T23:48:00Z">
        <w:r w:rsidR="00952E11" w:rsidRPr="00AD7E14" w:rsidDel="00135198">
          <w:rPr>
            <w:rFonts w:ascii="Garamond" w:hAnsi="Garamond"/>
            <w:sz w:val="28"/>
            <w:szCs w:val="28"/>
            <w:highlight w:val="yellow"/>
            <w:rPrChange w:id="734" w:author="Isabelle Heidbreder" w:date="2017-09-26T06:00:00Z">
              <w:rPr>
                <w:highlight w:val="yellow"/>
              </w:rPr>
            </w:rPrChange>
          </w:rPr>
          <w:delText xml:space="preserve"> rempl</w:delText>
        </w:r>
      </w:del>
      <w:del w:id="735" w:author="Isabelle Heidbreder" w:date="2017-09-25T23:49:00Z">
        <w:r w:rsidR="00952E11" w:rsidRPr="00AD7E14" w:rsidDel="00135198">
          <w:rPr>
            <w:rFonts w:ascii="Garamond" w:hAnsi="Garamond"/>
            <w:sz w:val="28"/>
            <w:szCs w:val="28"/>
            <w:highlight w:val="yellow"/>
            <w:rPrChange w:id="736" w:author="Isabelle Heidbreder" w:date="2017-09-26T06:00:00Z">
              <w:rPr>
                <w:highlight w:val="yellow"/>
              </w:rPr>
            </w:rPrChange>
          </w:rPr>
          <w:delText>ir</w:delText>
        </w:r>
      </w:del>
      <w:r w:rsidR="000B4ADD" w:rsidRPr="00AD7E14">
        <w:rPr>
          <w:rFonts w:ascii="Garamond" w:hAnsi="Garamond"/>
          <w:sz w:val="28"/>
          <w:szCs w:val="28"/>
          <w:rPrChange w:id="737" w:author="Isabelle Heidbreder" w:date="2017-09-26T06:00:00Z">
            <w:rPr/>
          </w:rPrChange>
        </w:rPr>
        <w:t xml:space="preserve"> un poste non</w:t>
      </w:r>
      <w:ins w:id="738" w:author="Isabelle Heidbreder" w:date="2017-09-25T23:49:00Z">
        <w:r w:rsidR="00135198" w:rsidRPr="00AD7E14">
          <w:rPr>
            <w:rFonts w:ascii="Garamond" w:hAnsi="Garamond"/>
            <w:sz w:val="28"/>
            <w:szCs w:val="28"/>
            <w:rPrChange w:id="739" w:author="Isabelle Heidbreder" w:date="2017-09-26T06:00:00Z">
              <w:rPr/>
            </w:rPrChange>
          </w:rPr>
          <w:t xml:space="preserve"> pourvu</w:t>
        </w:r>
      </w:ins>
      <w:del w:id="740" w:author="Isabelle Heidbreder" w:date="2017-09-25T23:49:00Z">
        <w:r w:rsidR="000B4ADD" w:rsidRPr="00AD7E14" w:rsidDel="00135198">
          <w:rPr>
            <w:rFonts w:ascii="Garamond" w:hAnsi="Garamond"/>
            <w:sz w:val="28"/>
            <w:szCs w:val="28"/>
            <w:rPrChange w:id="741" w:author="Isabelle Heidbreder" w:date="2017-09-26T06:00:00Z">
              <w:rPr/>
            </w:rPrChange>
          </w:rPr>
          <w:delText xml:space="preserve"> </w:delText>
        </w:r>
        <w:commentRangeStart w:id="742"/>
        <w:r w:rsidR="00952E11" w:rsidRPr="00AD7E14" w:rsidDel="00135198">
          <w:rPr>
            <w:rFonts w:ascii="Garamond" w:hAnsi="Garamond"/>
            <w:sz w:val="28"/>
            <w:szCs w:val="28"/>
            <w:highlight w:val="yellow"/>
            <w:rPrChange w:id="743" w:author="Isabelle Heidbreder" w:date="2017-09-26T06:00:00Z">
              <w:rPr>
                <w:sz w:val="16"/>
                <w:szCs w:val="16"/>
              </w:rPr>
            </w:rPrChange>
          </w:rPr>
          <w:delText>rempli</w:delText>
        </w:r>
      </w:del>
      <w:commentRangeEnd w:id="742"/>
      <w:r w:rsidR="00E261F2" w:rsidRPr="00AD7E14">
        <w:rPr>
          <w:rStyle w:val="CommentReference"/>
          <w:rFonts w:ascii="Garamond" w:hAnsi="Garamond"/>
          <w:sz w:val="28"/>
          <w:szCs w:val="28"/>
          <w:rPrChange w:id="744" w:author="Isabelle Heidbreder" w:date="2017-09-26T06:00:00Z">
            <w:rPr>
              <w:rStyle w:val="CommentReference"/>
            </w:rPr>
          </w:rPrChange>
        </w:rPr>
        <w:commentReference w:id="742"/>
      </w:r>
      <w:r w:rsidR="000B4ADD" w:rsidRPr="00AD7E14">
        <w:rPr>
          <w:rFonts w:ascii="Garamond" w:hAnsi="Garamond"/>
          <w:sz w:val="28"/>
          <w:szCs w:val="28"/>
          <w:rPrChange w:id="745" w:author="Isabelle Heidbreder" w:date="2017-09-26T06:00:00Z">
            <w:rPr/>
          </w:rPrChange>
        </w:rPr>
        <w:t xml:space="preserve"> par un </w:t>
      </w:r>
      <w:r w:rsidR="006406C2" w:rsidRPr="00AD7E14">
        <w:rPr>
          <w:rFonts w:ascii="Garamond" w:hAnsi="Garamond"/>
          <w:sz w:val="28"/>
          <w:szCs w:val="28"/>
          <w:rPrChange w:id="746" w:author="Isabelle Heidbreder" w:date="2017-09-26T06:00:00Z">
            <w:rPr/>
          </w:rPrChange>
        </w:rPr>
        <w:t>vote</w:t>
      </w:r>
      <w:r w:rsidR="000B4ADD" w:rsidRPr="00AD7E14">
        <w:rPr>
          <w:rFonts w:ascii="Garamond" w:hAnsi="Garamond"/>
          <w:sz w:val="28"/>
          <w:szCs w:val="28"/>
          <w:rPrChange w:id="747" w:author="Isabelle Heidbreder" w:date="2017-09-26T06:00:00Z">
            <w:rPr/>
          </w:rPrChange>
        </w:rPr>
        <w:t xml:space="preserve"> </w:t>
      </w:r>
      <w:del w:id="748" w:author="Isabelle Heidbreder" w:date="2017-09-25T23:57:00Z">
        <w:r w:rsidR="000B4ADD" w:rsidRPr="00AD7E14" w:rsidDel="00C92A2C">
          <w:rPr>
            <w:rFonts w:ascii="Garamond" w:hAnsi="Garamond"/>
            <w:sz w:val="28"/>
            <w:szCs w:val="28"/>
            <w:rPrChange w:id="749" w:author="Isabelle Heidbreder" w:date="2017-09-26T06:00:00Z">
              <w:rPr/>
            </w:rPrChange>
          </w:rPr>
          <w:delText>par l</w:delText>
        </w:r>
      </w:del>
      <w:ins w:id="750" w:author="Isabelle Heidbreder" w:date="2017-09-25T23:57:00Z">
        <w:r w:rsidR="00C92A2C" w:rsidRPr="00AD7E14">
          <w:rPr>
            <w:rFonts w:ascii="Garamond" w:hAnsi="Garamond"/>
            <w:sz w:val="28"/>
            <w:szCs w:val="28"/>
            <w:rPrChange w:id="751" w:author="Isabelle Heidbreder" w:date="2017-09-26T06:00:00Z">
              <w:rPr/>
            </w:rPrChange>
          </w:rPr>
          <w:t>d</w:t>
        </w:r>
      </w:ins>
      <w:r w:rsidR="000B4ADD" w:rsidRPr="00AD7E14">
        <w:rPr>
          <w:rFonts w:ascii="Garamond" w:hAnsi="Garamond"/>
          <w:sz w:val="28"/>
          <w:szCs w:val="28"/>
          <w:rPrChange w:id="752" w:author="Isabelle Heidbreder" w:date="2017-09-26T06:00:00Z">
            <w:rPr/>
          </w:rPrChange>
        </w:rPr>
        <w:t>es membres</w:t>
      </w:r>
      <w:r w:rsidRPr="00AD7E14">
        <w:rPr>
          <w:rFonts w:ascii="Garamond" w:hAnsi="Garamond"/>
          <w:sz w:val="28"/>
          <w:szCs w:val="28"/>
          <w:rPrChange w:id="753" w:author="Isabelle Heidbreder" w:date="2017-09-26T06:00:00Z">
            <w:rPr/>
          </w:rPrChange>
        </w:rPr>
        <w:t>, (</w:t>
      </w:r>
      <w:r w:rsidR="000B4ADD" w:rsidRPr="00AD7E14">
        <w:rPr>
          <w:rFonts w:ascii="Garamond" w:hAnsi="Garamond"/>
          <w:sz w:val="28"/>
          <w:szCs w:val="28"/>
          <w:rPrChange w:id="754" w:author="Isabelle Heidbreder" w:date="2017-09-26T06:00:00Z">
            <w:rPr/>
          </w:rPrChange>
        </w:rPr>
        <w:t>sous la sous-section</w:t>
      </w:r>
      <w:r w:rsidRPr="00AD7E14">
        <w:rPr>
          <w:rFonts w:ascii="Garamond" w:hAnsi="Garamond"/>
          <w:sz w:val="28"/>
          <w:szCs w:val="28"/>
          <w:rPrChange w:id="755" w:author="Isabelle Heidbreder" w:date="2017-09-26T06:00:00Z">
            <w:rPr/>
          </w:rPrChange>
        </w:rPr>
        <w:t xml:space="preserve">3.2) </w:t>
      </w:r>
      <w:r w:rsidR="000B4ADD" w:rsidRPr="00AD7E14">
        <w:rPr>
          <w:rFonts w:ascii="Garamond" w:hAnsi="Garamond"/>
          <w:sz w:val="28"/>
          <w:szCs w:val="28"/>
          <w:rPrChange w:id="756" w:author="Isabelle Heidbreder" w:date="2017-09-26T06:00:00Z">
            <w:rPr/>
          </w:rPrChange>
        </w:rPr>
        <w:t xml:space="preserve">à remplir deux mandats consécutifs de trois ans, un </w:t>
      </w:r>
      <w:del w:id="757" w:author="Isabelle Heidbreder" w:date="2017-09-25T23:49:00Z">
        <w:r w:rsidRPr="00AD7E14" w:rsidDel="00135198">
          <w:rPr>
            <w:rFonts w:ascii="Garamond" w:hAnsi="Garamond"/>
            <w:sz w:val="28"/>
            <w:szCs w:val="28"/>
            <w:rPrChange w:id="758" w:author="Isabelle Heidbreder" w:date="2017-09-26T06:00:00Z">
              <w:rPr/>
            </w:rPrChange>
          </w:rPr>
          <w:delText>Direct</w:delText>
        </w:r>
        <w:r w:rsidR="000B4ADD" w:rsidRPr="00AD7E14" w:rsidDel="00135198">
          <w:rPr>
            <w:rFonts w:ascii="Garamond" w:hAnsi="Garamond"/>
            <w:sz w:val="28"/>
            <w:szCs w:val="28"/>
            <w:rPrChange w:id="759" w:author="Isabelle Heidbreder" w:date="2017-09-26T06:00:00Z">
              <w:rPr/>
            </w:rPrChange>
          </w:rPr>
          <w:delText>eu</w:delText>
        </w:r>
        <w:r w:rsidRPr="00AD7E14" w:rsidDel="00135198">
          <w:rPr>
            <w:rFonts w:ascii="Garamond" w:hAnsi="Garamond"/>
            <w:sz w:val="28"/>
            <w:szCs w:val="28"/>
            <w:rPrChange w:id="760" w:author="Isabelle Heidbreder" w:date="2017-09-26T06:00:00Z">
              <w:rPr/>
            </w:rPrChange>
          </w:rPr>
          <w:delText xml:space="preserve">r </w:delText>
        </w:r>
      </w:del>
      <w:ins w:id="761" w:author="Isabelle Heidbreder" w:date="2017-09-25T23:49:00Z">
        <w:r w:rsidR="00135198" w:rsidRPr="00AD7E14">
          <w:rPr>
            <w:rFonts w:ascii="Garamond" w:hAnsi="Garamond"/>
            <w:sz w:val="28"/>
            <w:szCs w:val="28"/>
            <w:rPrChange w:id="762" w:author="Isabelle Heidbreder" w:date="2017-09-26T06:00:00Z">
              <w:rPr/>
            </w:rPrChange>
          </w:rPr>
          <w:t xml:space="preserve">directeur </w:t>
        </w:r>
      </w:ins>
      <w:r w:rsidR="000B4ADD" w:rsidRPr="00AD7E14">
        <w:rPr>
          <w:rFonts w:ascii="Garamond" w:hAnsi="Garamond"/>
          <w:sz w:val="28"/>
          <w:szCs w:val="28"/>
          <w:rPrChange w:id="763" w:author="Isabelle Heidbreder" w:date="2017-09-26T06:00:00Z">
            <w:rPr/>
          </w:rPrChange>
        </w:rPr>
        <w:t>ne sera p</w:t>
      </w:r>
      <w:ins w:id="764" w:author="Isabelle Heidbreder" w:date="2017-09-25T23:58:00Z">
        <w:r w:rsidR="00C92A2C" w:rsidRPr="00AD7E14">
          <w:rPr>
            <w:rFonts w:ascii="Garamond" w:hAnsi="Garamond"/>
            <w:sz w:val="28"/>
            <w:szCs w:val="28"/>
            <w:rPrChange w:id="765" w:author="Isabelle Heidbreder" w:date="2017-09-26T06:00:00Z">
              <w:rPr/>
            </w:rPrChange>
          </w:rPr>
          <w:t>lus</w:t>
        </w:r>
      </w:ins>
      <w:del w:id="766" w:author="Isabelle Heidbreder" w:date="2017-09-25T23:58:00Z">
        <w:r w:rsidR="000B4ADD" w:rsidRPr="00AD7E14" w:rsidDel="00C92A2C">
          <w:rPr>
            <w:rFonts w:ascii="Garamond" w:hAnsi="Garamond"/>
            <w:sz w:val="28"/>
            <w:szCs w:val="28"/>
            <w:rPrChange w:id="767" w:author="Isabelle Heidbreder" w:date="2017-09-26T06:00:00Z">
              <w:rPr/>
            </w:rPrChange>
          </w:rPr>
          <w:delText>as</w:delText>
        </w:r>
      </w:del>
      <w:r w:rsidR="00AC2160" w:rsidRPr="00AD7E14">
        <w:rPr>
          <w:rFonts w:ascii="Garamond" w:hAnsi="Garamond"/>
          <w:sz w:val="28"/>
          <w:szCs w:val="28"/>
          <w:rPrChange w:id="768" w:author="Isabelle Heidbreder" w:date="2017-09-26T06:00:00Z">
            <w:rPr/>
          </w:rPrChange>
        </w:rPr>
        <w:t xml:space="preserve"> é</w:t>
      </w:r>
      <w:r w:rsidRPr="00AD7E14">
        <w:rPr>
          <w:rFonts w:ascii="Garamond" w:hAnsi="Garamond"/>
          <w:sz w:val="28"/>
          <w:szCs w:val="28"/>
          <w:rPrChange w:id="769" w:author="Isabelle Heidbreder" w:date="2017-09-26T06:00:00Z">
            <w:rPr/>
          </w:rPrChange>
        </w:rPr>
        <w:t xml:space="preserve">ligible </w:t>
      </w:r>
      <w:r w:rsidR="000B4ADD" w:rsidRPr="00AD7E14">
        <w:rPr>
          <w:rFonts w:ascii="Garamond" w:hAnsi="Garamond"/>
          <w:sz w:val="28"/>
          <w:szCs w:val="28"/>
          <w:rPrChange w:id="770" w:author="Isabelle Heidbreder" w:date="2017-09-26T06:00:00Z">
            <w:rPr/>
          </w:rPrChange>
        </w:rPr>
        <w:t>à servir (ni par</w:t>
      </w:r>
      <w:ins w:id="771" w:author="Isabelle Heidbreder" w:date="2017-09-25T23:50:00Z">
        <w:r w:rsidR="00EA7C28" w:rsidRPr="00AD7E14">
          <w:rPr>
            <w:rFonts w:ascii="Garamond" w:hAnsi="Garamond"/>
            <w:sz w:val="28"/>
            <w:szCs w:val="28"/>
            <w:rPrChange w:id="772" w:author="Isabelle Heidbreder" w:date="2017-09-26T06:00:00Z">
              <w:rPr/>
            </w:rPrChange>
          </w:rPr>
          <w:t xml:space="preserve"> vote </w:t>
        </w:r>
      </w:ins>
      <w:ins w:id="773" w:author="Isabelle Heidbreder" w:date="2017-09-25T23:51:00Z">
        <w:r w:rsidR="00EA7C28" w:rsidRPr="00AD7E14">
          <w:rPr>
            <w:rFonts w:ascii="Garamond" w:hAnsi="Garamond" w:cstheme="minorHAnsi"/>
            <w:sz w:val="28"/>
            <w:szCs w:val="28"/>
            <w:rPrChange w:id="774" w:author="Isabelle Heidbreder" w:date="2017-09-26T06:00:00Z">
              <w:rPr>
                <w:rFonts w:cstheme="minorHAnsi"/>
              </w:rPr>
            </w:rPrChange>
          </w:rPr>
          <w:t>à</w:t>
        </w:r>
        <w:r w:rsidR="00EA7C28" w:rsidRPr="00AD7E14">
          <w:rPr>
            <w:rFonts w:ascii="Garamond" w:hAnsi="Garamond"/>
            <w:sz w:val="28"/>
            <w:szCs w:val="28"/>
            <w:rPrChange w:id="775" w:author="Isabelle Heidbreder" w:date="2017-09-26T06:00:00Z">
              <w:rPr/>
            </w:rPrChange>
          </w:rPr>
          <w:t xml:space="preserve"> bulletin secret ni par d</w:t>
        </w:r>
        <w:r w:rsidR="00EA7C28" w:rsidRPr="00AD7E14">
          <w:rPr>
            <w:rFonts w:ascii="Garamond" w:hAnsi="Garamond" w:cstheme="minorHAnsi"/>
            <w:sz w:val="28"/>
            <w:szCs w:val="28"/>
            <w:rPrChange w:id="776" w:author="Isabelle Heidbreder" w:date="2017-09-26T06:00:00Z">
              <w:rPr>
                <w:rFonts w:cstheme="minorHAnsi"/>
              </w:rPr>
            </w:rPrChange>
          </w:rPr>
          <w:t>é</w:t>
        </w:r>
        <w:r w:rsidR="00EA7C28" w:rsidRPr="00AD7E14">
          <w:rPr>
            <w:rFonts w:ascii="Garamond" w:hAnsi="Garamond"/>
            <w:sz w:val="28"/>
            <w:szCs w:val="28"/>
            <w:rPrChange w:id="777" w:author="Isabelle Heidbreder" w:date="2017-09-26T06:00:00Z">
              <w:rPr/>
            </w:rPrChange>
          </w:rPr>
          <w:t>signation</w:t>
        </w:r>
      </w:ins>
      <w:del w:id="778" w:author="Isabelle Heidbreder" w:date="2017-09-25T23:51:00Z">
        <w:r w:rsidR="000B4ADD" w:rsidRPr="00AD7E14" w:rsidDel="00EA7C28">
          <w:rPr>
            <w:rFonts w:ascii="Garamond" w:hAnsi="Garamond"/>
            <w:sz w:val="28"/>
            <w:szCs w:val="28"/>
            <w:rPrChange w:id="779" w:author="Isabelle Heidbreder" w:date="2017-09-26T06:00:00Z">
              <w:rPr/>
            </w:rPrChange>
          </w:rPr>
          <w:delText xml:space="preserve"> </w:delText>
        </w:r>
        <w:r w:rsidR="00952E11" w:rsidRPr="00AD7E14" w:rsidDel="00EA7C28">
          <w:rPr>
            <w:rFonts w:ascii="Garamond" w:hAnsi="Garamond"/>
            <w:sz w:val="28"/>
            <w:szCs w:val="28"/>
            <w:highlight w:val="yellow"/>
            <w:rPrChange w:id="780" w:author="Isabelle Heidbreder" w:date="2017-09-26T06:00:00Z">
              <w:rPr>
                <w:sz w:val="16"/>
                <w:szCs w:val="16"/>
              </w:rPr>
            </w:rPrChange>
          </w:rPr>
          <w:delText xml:space="preserve">butin ni par </w:delText>
        </w:r>
        <w:commentRangeStart w:id="781"/>
        <w:r w:rsidR="00952E11" w:rsidRPr="00AD7E14" w:rsidDel="00EA7C28">
          <w:rPr>
            <w:rFonts w:ascii="Garamond" w:hAnsi="Garamond"/>
            <w:sz w:val="28"/>
            <w:szCs w:val="28"/>
            <w:highlight w:val="yellow"/>
            <w:rPrChange w:id="782" w:author="Isabelle Heidbreder" w:date="2017-09-26T06:00:00Z">
              <w:rPr>
                <w:sz w:val="16"/>
                <w:szCs w:val="16"/>
              </w:rPr>
            </w:rPrChange>
          </w:rPr>
          <w:delText>redésignation</w:delText>
        </w:r>
      </w:del>
      <w:commentRangeEnd w:id="781"/>
      <w:r w:rsidR="00E261F2" w:rsidRPr="00AD7E14">
        <w:rPr>
          <w:rStyle w:val="CommentReference"/>
          <w:rFonts w:ascii="Garamond" w:hAnsi="Garamond"/>
          <w:sz w:val="28"/>
          <w:szCs w:val="28"/>
          <w:rPrChange w:id="783" w:author="Isabelle Heidbreder" w:date="2017-09-26T06:00:00Z">
            <w:rPr>
              <w:rStyle w:val="CommentReference"/>
            </w:rPr>
          </w:rPrChange>
        </w:rPr>
        <w:commentReference w:id="781"/>
      </w:r>
      <w:del w:id="784" w:author="Isabelle Heidbreder" w:date="2017-09-25T23:51:00Z">
        <w:r w:rsidR="000B4ADD" w:rsidRPr="00AD7E14" w:rsidDel="00EA7C28">
          <w:rPr>
            <w:rFonts w:ascii="Garamond" w:hAnsi="Garamond"/>
            <w:sz w:val="28"/>
            <w:szCs w:val="28"/>
            <w:rPrChange w:id="785" w:author="Isabelle Heidbreder" w:date="2017-09-26T06:00:00Z">
              <w:rPr/>
            </w:rPrChange>
          </w:rPr>
          <w:delText>)</w:delText>
        </w:r>
      </w:del>
      <w:r w:rsidRPr="00AD7E14">
        <w:rPr>
          <w:rFonts w:ascii="Garamond" w:hAnsi="Garamond"/>
          <w:sz w:val="28"/>
          <w:szCs w:val="28"/>
          <w:rPrChange w:id="786" w:author="Isabelle Heidbreder" w:date="2017-09-26T06:00:00Z">
            <w:rPr/>
          </w:rPrChange>
        </w:rPr>
        <w:t xml:space="preserve"> </w:t>
      </w:r>
      <w:r w:rsidR="000B4ADD" w:rsidRPr="00AD7E14">
        <w:rPr>
          <w:rFonts w:ascii="Garamond" w:hAnsi="Garamond"/>
          <w:sz w:val="28"/>
          <w:szCs w:val="28"/>
          <w:rPrChange w:id="787" w:author="Isabelle Heidbreder" w:date="2017-09-26T06:00:00Z">
            <w:rPr/>
          </w:rPrChange>
        </w:rPr>
        <w:t xml:space="preserve">au </w:t>
      </w:r>
      <w:ins w:id="788" w:author="Isabelle Heidbreder" w:date="2017-09-25T23:52:00Z">
        <w:r w:rsidR="00EA7C28" w:rsidRPr="00AD7E14">
          <w:rPr>
            <w:rFonts w:ascii="Garamond" w:hAnsi="Garamond"/>
            <w:sz w:val="28"/>
            <w:szCs w:val="28"/>
            <w:rPrChange w:id="789" w:author="Isabelle Heidbreder" w:date="2017-09-26T06:00:00Z">
              <w:rPr/>
            </w:rPrChange>
          </w:rPr>
          <w:t>conseil d'administration</w:t>
        </w:r>
      </w:ins>
      <w:del w:id="790" w:author="Isabelle Heidbreder" w:date="2017-09-25T23:53:00Z">
        <w:r w:rsidR="00952E11" w:rsidRPr="00AD7E14" w:rsidDel="00EA7C28">
          <w:rPr>
            <w:rFonts w:ascii="Garamond" w:hAnsi="Garamond"/>
            <w:sz w:val="28"/>
            <w:szCs w:val="28"/>
            <w:highlight w:val="yellow"/>
            <w:rPrChange w:id="791" w:author="Isabelle Heidbreder" w:date="2017-09-26T06:00:00Z">
              <w:rPr>
                <w:sz w:val="16"/>
                <w:szCs w:val="16"/>
              </w:rPr>
            </w:rPrChange>
          </w:rPr>
          <w:delText>"Board of Directors"</w:delText>
        </w:r>
      </w:del>
      <w:r w:rsidRPr="00AD7E14">
        <w:rPr>
          <w:rFonts w:ascii="Garamond" w:hAnsi="Garamond"/>
          <w:sz w:val="28"/>
          <w:szCs w:val="28"/>
          <w:rPrChange w:id="792" w:author="Isabelle Heidbreder" w:date="2017-09-26T06:00:00Z">
            <w:rPr/>
          </w:rPrChange>
        </w:rPr>
        <w:t xml:space="preserve"> </w:t>
      </w:r>
      <w:r w:rsidR="000B4ADD" w:rsidRPr="00AD7E14">
        <w:rPr>
          <w:rFonts w:ascii="Garamond" w:hAnsi="Garamond"/>
          <w:sz w:val="28"/>
          <w:szCs w:val="28"/>
          <w:rPrChange w:id="793" w:author="Isabelle Heidbreder" w:date="2017-09-26T06:00:00Z">
            <w:rPr/>
          </w:rPrChange>
        </w:rPr>
        <w:t xml:space="preserve">jusqu'à la prochaine réunion annuelle des adhérents </w:t>
      </w:r>
      <w:del w:id="794" w:author="Isabelle Heidbreder" w:date="2017-09-25T23:54:00Z">
        <w:r w:rsidR="000B4ADD" w:rsidRPr="00DF757F" w:rsidDel="00EA7C28">
          <w:rPr>
            <w:rFonts w:ascii="Garamond" w:hAnsi="Garamond"/>
            <w:sz w:val="28"/>
            <w:szCs w:val="28"/>
            <w:rPrChange w:id="795" w:author="Isabelle Heidbreder" w:date="2019-09-18T09:37:00Z">
              <w:rPr/>
            </w:rPrChange>
          </w:rPr>
          <w:delText>suivan</w:delText>
        </w:r>
        <w:r w:rsidR="00952E11" w:rsidRPr="00DF757F" w:rsidDel="00EA7C28">
          <w:rPr>
            <w:rFonts w:ascii="Garamond" w:hAnsi="Garamond"/>
            <w:sz w:val="28"/>
            <w:szCs w:val="28"/>
            <w:rPrChange w:id="796" w:author="Isabelle Heidbreder" w:date="2019-09-18T09:37:00Z">
              <w:rPr>
                <w:sz w:val="16"/>
                <w:szCs w:val="16"/>
              </w:rPr>
            </w:rPrChange>
          </w:rPr>
          <w:delText>te</w:delText>
        </w:r>
        <w:r w:rsidRPr="00DF757F" w:rsidDel="00EA7C28">
          <w:rPr>
            <w:rFonts w:ascii="Garamond" w:hAnsi="Garamond"/>
            <w:sz w:val="28"/>
            <w:szCs w:val="28"/>
            <w:rPrChange w:id="797" w:author="Isabelle Heidbreder" w:date="2019-09-18T09:37:00Z">
              <w:rPr/>
            </w:rPrChange>
          </w:rPr>
          <w:delText xml:space="preserve"> </w:delText>
        </w:r>
      </w:del>
      <w:ins w:id="798" w:author="Isabelle Heidbreder" w:date="2017-09-25T23:54:00Z">
        <w:r w:rsidR="00EA7C28" w:rsidRPr="00DF757F">
          <w:rPr>
            <w:rFonts w:ascii="Garamond" w:hAnsi="Garamond"/>
            <w:sz w:val="28"/>
            <w:szCs w:val="28"/>
            <w:rPrChange w:id="799" w:author="Isabelle Heidbreder" w:date="2019-09-18T09:37:00Z">
              <w:rPr/>
            </w:rPrChange>
          </w:rPr>
          <w:t>suivan</w:t>
        </w:r>
        <w:r w:rsidR="00EA7C28" w:rsidRPr="00DF757F">
          <w:rPr>
            <w:rFonts w:ascii="Garamond" w:hAnsi="Garamond"/>
            <w:sz w:val="28"/>
            <w:szCs w:val="28"/>
            <w:rPrChange w:id="800" w:author="Isabelle Heidbreder" w:date="2019-09-18T09:37:00Z">
              <w:rPr>
                <w:sz w:val="16"/>
                <w:szCs w:val="16"/>
              </w:rPr>
            </w:rPrChange>
          </w:rPr>
          <w:t>t</w:t>
        </w:r>
        <w:r w:rsidR="00EA7C28" w:rsidRPr="00DF757F">
          <w:rPr>
            <w:rFonts w:ascii="Garamond" w:hAnsi="Garamond"/>
            <w:sz w:val="28"/>
            <w:szCs w:val="28"/>
            <w:rPrChange w:id="801" w:author="Isabelle Heidbreder" w:date="2019-09-18T09:37:00Z">
              <w:rPr/>
            </w:rPrChange>
          </w:rPr>
          <w:t xml:space="preserve"> </w:t>
        </w:r>
      </w:ins>
      <w:r w:rsidR="000B4ADD" w:rsidRPr="00DF757F">
        <w:rPr>
          <w:rFonts w:ascii="Garamond" w:hAnsi="Garamond"/>
          <w:sz w:val="28"/>
          <w:szCs w:val="28"/>
          <w:rPrChange w:id="802" w:author="Isabelle Heidbreder" w:date="2019-09-18T09:37:00Z">
            <w:rPr/>
          </w:rPrChange>
        </w:rPr>
        <w:t>la</w:t>
      </w:r>
      <w:r w:rsidR="000B4ADD" w:rsidRPr="00AD7E14">
        <w:rPr>
          <w:rFonts w:ascii="Garamond" w:hAnsi="Garamond"/>
          <w:sz w:val="28"/>
          <w:szCs w:val="28"/>
          <w:rPrChange w:id="803" w:author="Isabelle Heidbreder" w:date="2017-09-26T06:00:00Z">
            <w:rPr/>
          </w:rPrChange>
        </w:rPr>
        <w:t xml:space="preserve"> </w:t>
      </w:r>
      <w:ins w:id="804" w:author="Isabelle Heidbreder" w:date="2017-09-26T13:11:00Z">
        <w:r w:rsidR="00300AE3">
          <w:rPr>
            <w:rFonts w:ascii="Garamond" w:hAnsi="Garamond"/>
            <w:sz w:val="28"/>
            <w:szCs w:val="28"/>
          </w:rPr>
          <w:t>fin</w:t>
        </w:r>
      </w:ins>
      <w:del w:id="805" w:author="Isabelle Heidbreder" w:date="2017-09-26T13:11:00Z">
        <w:r w:rsidR="000B4ADD" w:rsidRPr="00AD7E14" w:rsidDel="00300AE3">
          <w:rPr>
            <w:rFonts w:ascii="Garamond" w:hAnsi="Garamond"/>
            <w:sz w:val="28"/>
            <w:szCs w:val="28"/>
            <w:rPrChange w:id="806" w:author="Isabelle Heidbreder" w:date="2017-09-26T06:00:00Z">
              <w:rPr/>
            </w:rPrChange>
          </w:rPr>
          <w:delText>termina</w:delText>
        </w:r>
        <w:r w:rsidR="00AC2160" w:rsidRPr="00AD7E14" w:rsidDel="00300AE3">
          <w:rPr>
            <w:rFonts w:ascii="Garamond" w:hAnsi="Garamond"/>
            <w:sz w:val="28"/>
            <w:szCs w:val="28"/>
            <w:rPrChange w:id="807" w:author="Isabelle Heidbreder" w:date="2017-09-26T06:00:00Z">
              <w:rPr/>
            </w:rPrChange>
          </w:rPr>
          <w:delText>ison</w:delText>
        </w:r>
        <w:r w:rsidRPr="00AD7E14" w:rsidDel="00300AE3">
          <w:rPr>
            <w:rFonts w:ascii="Garamond" w:hAnsi="Garamond"/>
            <w:sz w:val="28"/>
            <w:szCs w:val="28"/>
            <w:rPrChange w:id="808" w:author="Isabelle Heidbreder" w:date="2017-09-26T06:00:00Z">
              <w:rPr/>
            </w:rPrChange>
          </w:rPr>
          <w:delText xml:space="preserve"> </w:delText>
        </w:r>
        <w:r w:rsidR="000B4ADD" w:rsidRPr="00AD7E14" w:rsidDel="00300AE3">
          <w:rPr>
            <w:rFonts w:ascii="Garamond" w:hAnsi="Garamond"/>
            <w:sz w:val="28"/>
            <w:szCs w:val="28"/>
            <w:rPrChange w:id="809" w:author="Isabelle Heidbreder" w:date="2017-09-26T06:00:00Z">
              <w:rPr/>
            </w:rPrChange>
          </w:rPr>
          <w:delText>d</w:delText>
        </w:r>
      </w:del>
      <w:ins w:id="810" w:author="Isabelle Heidbreder" w:date="2017-09-26T13:11:00Z">
        <w:r w:rsidR="00300AE3">
          <w:rPr>
            <w:rFonts w:ascii="Garamond" w:hAnsi="Garamond"/>
            <w:sz w:val="28"/>
            <w:szCs w:val="28"/>
          </w:rPr>
          <w:t xml:space="preserve"> d</w:t>
        </w:r>
      </w:ins>
      <w:ins w:id="811" w:author="Isabelle Heidbreder" w:date="2017-09-25T23:58:00Z">
        <w:r w:rsidR="00C92A2C" w:rsidRPr="00AD7E14">
          <w:rPr>
            <w:rFonts w:ascii="Garamond" w:hAnsi="Garamond"/>
            <w:sz w:val="28"/>
            <w:szCs w:val="28"/>
            <w:rPrChange w:id="812" w:author="Isabelle Heidbreder" w:date="2017-09-26T06:00:00Z">
              <w:rPr/>
            </w:rPrChange>
          </w:rPr>
          <w:t>e son</w:t>
        </w:r>
      </w:ins>
      <w:del w:id="813" w:author="Isabelle Heidbreder" w:date="2017-09-25T23:58:00Z">
        <w:r w:rsidR="000B4ADD" w:rsidRPr="00AD7E14" w:rsidDel="00C92A2C">
          <w:rPr>
            <w:rFonts w:ascii="Garamond" w:hAnsi="Garamond"/>
            <w:sz w:val="28"/>
            <w:szCs w:val="28"/>
            <w:rPrChange w:id="814" w:author="Isabelle Heidbreder" w:date="2017-09-26T06:00:00Z">
              <w:rPr/>
            </w:rPrChange>
          </w:rPr>
          <w:delText>u</w:delText>
        </w:r>
      </w:del>
      <w:r w:rsidR="000B4ADD" w:rsidRPr="00AD7E14">
        <w:rPr>
          <w:rFonts w:ascii="Garamond" w:hAnsi="Garamond"/>
          <w:sz w:val="28"/>
          <w:szCs w:val="28"/>
          <w:rPrChange w:id="815" w:author="Isabelle Heidbreder" w:date="2017-09-26T06:00:00Z">
            <w:rPr/>
          </w:rPrChange>
        </w:rPr>
        <w:t xml:space="preserve"> second mandat consécutif de trois ans </w:t>
      </w:r>
      <w:r w:rsidRPr="00AD7E14">
        <w:rPr>
          <w:rFonts w:ascii="Garamond" w:hAnsi="Garamond"/>
          <w:sz w:val="28"/>
          <w:szCs w:val="28"/>
          <w:rPrChange w:id="816" w:author="Isabelle Heidbreder" w:date="2017-09-26T06:00:00Z">
            <w:rPr/>
          </w:rPrChange>
        </w:rPr>
        <w:t>(</w:t>
      </w:r>
      <w:r w:rsidR="000B4ADD" w:rsidRPr="00AD7E14">
        <w:rPr>
          <w:rFonts w:ascii="Garamond" w:hAnsi="Garamond"/>
          <w:sz w:val="28"/>
          <w:szCs w:val="28"/>
          <w:rPrChange w:id="817" w:author="Isabelle Heidbreder" w:date="2017-09-26T06:00:00Z">
            <w:rPr/>
          </w:rPrChange>
        </w:rPr>
        <w:t>c’est-à-dire</w:t>
      </w:r>
      <w:ins w:id="818" w:author="Isabelle Heidbreder" w:date="2017-09-26T06:08:00Z">
        <w:r w:rsidR="00F80915">
          <w:rPr>
            <w:rFonts w:ascii="Garamond" w:hAnsi="Garamond"/>
            <w:sz w:val="28"/>
            <w:szCs w:val="28"/>
          </w:rPr>
          <w:t>,</w:t>
        </w:r>
      </w:ins>
      <w:del w:id="819" w:author="Isabelle Heidbreder" w:date="2017-09-26T06:08:00Z">
        <w:r w:rsidR="000B4ADD" w:rsidRPr="00AD7E14" w:rsidDel="00F80915">
          <w:rPr>
            <w:rFonts w:ascii="Garamond" w:hAnsi="Garamond"/>
            <w:sz w:val="28"/>
            <w:szCs w:val="28"/>
            <w:rPrChange w:id="820" w:author="Isabelle Heidbreder" w:date="2017-09-26T06:00:00Z">
              <w:rPr/>
            </w:rPrChange>
          </w:rPr>
          <w:delText>:</w:delText>
        </w:r>
      </w:del>
      <w:r w:rsidRPr="00AD7E14">
        <w:rPr>
          <w:rFonts w:ascii="Garamond" w:hAnsi="Garamond"/>
          <w:sz w:val="28"/>
          <w:szCs w:val="28"/>
          <w:rPrChange w:id="821" w:author="Isabelle Heidbreder" w:date="2017-09-26T06:00:00Z">
            <w:rPr/>
          </w:rPrChange>
        </w:rPr>
        <w:t xml:space="preserve"> </w:t>
      </w:r>
      <w:r w:rsidR="000B4ADD" w:rsidRPr="00AD7E14">
        <w:rPr>
          <w:rFonts w:ascii="Garamond" w:hAnsi="Garamond"/>
          <w:sz w:val="28"/>
          <w:szCs w:val="28"/>
          <w:rPrChange w:id="822" w:author="Isabelle Heidbreder" w:date="2017-09-26T06:00:00Z">
            <w:rPr/>
          </w:rPrChange>
        </w:rPr>
        <w:t>environ</w:t>
      </w:r>
      <w:r w:rsidRPr="00AD7E14">
        <w:rPr>
          <w:rFonts w:ascii="Garamond" w:hAnsi="Garamond"/>
          <w:sz w:val="28"/>
          <w:szCs w:val="28"/>
          <w:rPrChange w:id="823" w:author="Isabelle Heidbreder" w:date="2017-09-26T06:00:00Z">
            <w:rPr/>
          </w:rPrChange>
        </w:rPr>
        <w:t xml:space="preserve"> </w:t>
      </w:r>
      <w:r w:rsidR="000B4ADD" w:rsidRPr="00AD7E14">
        <w:rPr>
          <w:rFonts w:ascii="Garamond" w:hAnsi="Garamond"/>
          <w:sz w:val="28"/>
          <w:szCs w:val="28"/>
          <w:rPrChange w:id="824" w:author="Isabelle Heidbreder" w:date="2017-09-26T06:00:00Z">
            <w:rPr/>
          </w:rPrChange>
        </w:rPr>
        <w:t xml:space="preserve">un an après la fin du </w:t>
      </w:r>
      <w:r w:rsidR="004160F8" w:rsidRPr="00AD7E14">
        <w:rPr>
          <w:rFonts w:ascii="Garamond" w:hAnsi="Garamond"/>
          <w:sz w:val="28"/>
          <w:szCs w:val="28"/>
          <w:rPrChange w:id="825" w:author="Isabelle Heidbreder" w:date="2017-09-26T06:00:00Z">
            <w:rPr/>
          </w:rPrChange>
        </w:rPr>
        <w:t>second</w:t>
      </w:r>
      <w:r w:rsidR="000B4ADD" w:rsidRPr="00AD7E14">
        <w:rPr>
          <w:rFonts w:ascii="Garamond" w:hAnsi="Garamond"/>
          <w:sz w:val="28"/>
          <w:szCs w:val="28"/>
          <w:rPrChange w:id="826" w:author="Isabelle Heidbreder" w:date="2017-09-26T06:00:00Z">
            <w:rPr/>
          </w:rPrChange>
        </w:rPr>
        <w:t xml:space="preserve"> mandat</w:t>
      </w:r>
      <w:r w:rsidR="004160F8" w:rsidRPr="00AD7E14">
        <w:rPr>
          <w:rFonts w:ascii="Garamond" w:hAnsi="Garamond"/>
          <w:sz w:val="28"/>
          <w:szCs w:val="28"/>
          <w:rPrChange w:id="827" w:author="Isabelle Heidbreder" w:date="2017-09-26T06:00:00Z">
            <w:rPr/>
          </w:rPrChange>
        </w:rPr>
        <w:t xml:space="preserve"> consécutif</w:t>
      </w:r>
      <w:r w:rsidRPr="00AD7E14">
        <w:rPr>
          <w:rFonts w:ascii="Garamond" w:hAnsi="Garamond"/>
          <w:sz w:val="28"/>
          <w:szCs w:val="28"/>
          <w:rPrChange w:id="828" w:author="Isabelle Heidbreder" w:date="2017-09-26T06:00:00Z">
            <w:rPr/>
          </w:rPrChange>
        </w:rPr>
        <w:t xml:space="preserve"> </w:t>
      </w:r>
      <w:r w:rsidR="004160F8" w:rsidRPr="00AD7E14">
        <w:rPr>
          <w:rFonts w:ascii="Garamond" w:hAnsi="Garamond"/>
          <w:sz w:val="28"/>
          <w:szCs w:val="28"/>
          <w:rPrChange w:id="829" w:author="Isabelle Heidbreder" w:date="2017-09-26T06:00:00Z">
            <w:rPr/>
          </w:rPrChange>
        </w:rPr>
        <w:t xml:space="preserve">du </w:t>
      </w:r>
      <w:del w:id="830" w:author="Isabelle Heidbreder" w:date="2017-09-25T23:55:00Z">
        <w:r w:rsidR="004160F8" w:rsidRPr="00AD7E14" w:rsidDel="00EA7C28">
          <w:rPr>
            <w:rFonts w:ascii="Garamond" w:hAnsi="Garamond"/>
            <w:sz w:val="28"/>
            <w:szCs w:val="28"/>
            <w:rPrChange w:id="831" w:author="Isabelle Heidbreder" w:date="2017-09-26T06:00:00Z">
              <w:rPr/>
            </w:rPrChange>
          </w:rPr>
          <w:delText>Directeur</w:delText>
        </w:r>
      </w:del>
      <w:ins w:id="832" w:author="Isabelle Heidbreder" w:date="2017-09-25T23:55:00Z">
        <w:r w:rsidR="00EA7C28" w:rsidRPr="00AD7E14">
          <w:rPr>
            <w:rFonts w:ascii="Garamond" w:hAnsi="Garamond"/>
            <w:sz w:val="28"/>
            <w:szCs w:val="28"/>
            <w:rPrChange w:id="833" w:author="Isabelle Heidbreder" w:date="2017-09-26T06:00:00Z">
              <w:rPr/>
            </w:rPrChange>
          </w:rPr>
          <w:t>directeur</w:t>
        </w:r>
      </w:ins>
      <w:del w:id="834" w:author="Isabelle Heidbreder" w:date="2017-09-26T13:11:00Z">
        <w:r w:rsidR="004160F8" w:rsidRPr="00AD7E14" w:rsidDel="00300AE3">
          <w:rPr>
            <w:rFonts w:ascii="Garamond" w:hAnsi="Garamond"/>
            <w:sz w:val="28"/>
            <w:szCs w:val="28"/>
            <w:rPrChange w:id="835" w:author="Isabelle Heidbreder" w:date="2017-09-26T06:00:00Z">
              <w:rPr/>
            </w:rPrChange>
          </w:rPr>
          <w:delText>)</w:delText>
        </w:r>
      </w:del>
      <w:r w:rsidRPr="00AD7E14">
        <w:rPr>
          <w:rFonts w:ascii="Garamond" w:hAnsi="Garamond"/>
          <w:sz w:val="28"/>
          <w:szCs w:val="28"/>
          <w:rPrChange w:id="836" w:author="Isabelle Heidbreder" w:date="2017-09-26T06:00:00Z">
            <w:rPr/>
          </w:rPrChange>
        </w:rPr>
        <w:t xml:space="preserve">). </w:t>
      </w:r>
      <w:r w:rsidR="004160F8" w:rsidRPr="00AD7E14">
        <w:rPr>
          <w:rFonts w:ascii="Garamond" w:hAnsi="Garamond"/>
          <w:sz w:val="28"/>
          <w:szCs w:val="28"/>
          <w:rPrChange w:id="837" w:author="Isabelle Heidbreder" w:date="2017-09-26T06:00:00Z">
            <w:rPr/>
          </w:rPrChange>
        </w:rPr>
        <w:t>Cependant,</w:t>
      </w:r>
      <w:r w:rsidRPr="00AD7E14">
        <w:rPr>
          <w:rFonts w:ascii="Garamond" w:hAnsi="Garamond"/>
          <w:sz w:val="28"/>
          <w:szCs w:val="28"/>
          <w:rPrChange w:id="838" w:author="Isabelle Heidbreder" w:date="2017-09-26T06:00:00Z">
            <w:rPr/>
          </w:rPrChange>
        </w:rPr>
        <w:t xml:space="preserve"> </w:t>
      </w:r>
      <w:r w:rsidR="004160F8" w:rsidRPr="00AD7E14">
        <w:rPr>
          <w:rFonts w:ascii="Garamond" w:hAnsi="Garamond"/>
          <w:sz w:val="28"/>
          <w:szCs w:val="28"/>
          <w:rPrChange w:id="839" w:author="Isabelle Heidbreder" w:date="2017-09-26T06:00:00Z">
            <w:rPr/>
          </w:rPrChange>
        </w:rPr>
        <w:t>si le</w:t>
      </w:r>
      <w:ins w:id="840" w:author="Isabelle Heidbreder" w:date="2017-09-25T23:47:00Z">
        <w:r w:rsidR="00135198" w:rsidRPr="00AD7E14">
          <w:rPr>
            <w:rFonts w:ascii="Garamond" w:hAnsi="Garamond"/>
            <w:sz w:val="28"/>
            <w:szCs w:val="28"/>
            <w:rPrChange w:id="841" w:author="Isabelle Heidbreder" w:date="2017-09-26T06:00:00Z">
              <w:rPr/>
            </w:rPrChange>
          </w:rPr>
          <w:t xml:space="preserve"> conseil d'administration</w:t>
        </w:r>
      </w:ins>
      <w:del w:id="842" w:author="Isabelle Heidbreder" w:date="2017-09-25T23:47:00Z">
        <w:r w:rsidR="004160F8" w:rsidRPr="00AD7E14" w:rsidDel="00135198">
          <w:rPr>
            <w:rFonts w:ascii="Garamond" w:hAnsi="Garamond"/>
            <w:sz w:val="28"/>
            <w:szCs w:val="28"/>
            <w:rPrChange w:id="843" w:author="Isabelle Heidbreder" w:date="2017-09-26T06:00:00Z">
              <w:rPr/>
            </w:rPrChange>
          </w:rPr>
          <w:delText xml:space="preserve"> </w:delText>
        </w:r>
        <w:r w:rsidR="00952E11" w:rsidRPr="00AD7E14" w:rsidDel="00135198">
          <w:rPr>
            <w:rFonts w:ascii="Garamond" w:hAnsi="Garamond"/>
            <w:sz w:val="28"/>
            <w:szCs w:val="28"/>
            <w:highlight w:val="yellow"/>
            <w:rPrChange w:id="844" w:author="Isabelle Heidbreder" w:date="2017-09-26T06:00:00Z">
              <w:rPr>
                <w:sz w:val="16"/>
                <w:szCs w:val="16"/>
              </w:rPr>
            </w:rPrChange>
          </w:rPr>
          <w:delText>"Board of Directors"</w:delText>
        </w:r>
      </w:del>
      <w:r w:rsidR="004160F8" w:rsidRPr="00AD7E14">
        <w:rPr>
          <w:rFonts w:ascii="Garamond" w:hAnsi="Garamond"/>
          <w:sz w:val="28"/>
          <w:szCs w:val="28"/>
          <w:rPrChange w:id="845" w:author="Isabelle Heidbreder" w:date="2017-09-26T06:00:00Z">
            <w:rPr/>
          </w:rPrChange>
        </w:rPr>
        <w:t xml:space="preserve"> désigne un </w:t>
      </w:r>
      <w:del w:id="846" w:author="Isabelle Heidbreder" w:date="2017-09-25T23:55:00Z">
        <w:r w:rsidR="004160F8" w:rsidRPr="00AD7E14" w:rsidDel="00EA7C28">
          <w:rPr>
            <w:rFonts w:ascii="Garamond" w:hAnsi="Garamond"/>
            <w:sz w:val="28"/>
            <w:szCs w:val="28"/>
            <w:rPrChange w:id="847" w:author="Isabelle Heidbreder" w:date="2017-09-26T06:00:00Z">
              <w:rPr/>
            </w:rPrChange>
          </w:rPr>
          <w:delText>Directeur</w:delText>
        </w:r>
        <w:r w:rsidRPr="00AD7E14" w:rsidDel="00EA7C28">
          <w:rPr>
            <w:rFonts w:ascii="Garamond" w:hAnsi="Garamond"/>
            <w:sz w:val="28"/>
            <w:szCs w:val="28"/>
            <w:rPrChange w:id="848" w:author="Isabelle Heidbreder" w:date="2017-09-26T06:00:00Z">
              <w:rPr/>
            </w:rPrChange>
          </w:rPr>
          <w:delText xml:space="preserve"> </w:delText>
        </w:r>
      </w:del>
      <w:ins w:id="849" w:author="Isabelle Heidbreder" w:date="2017-09-25T23:55:00Z">
        <w:r w:rsidR="00EA7C28" w:rsidRPr="00AD7E14">
          <w:rPr>
            <w:rFonts w:ascii="Garamond" w:hAnsi="Garamond"/>
            <w:sz w:val="28"/>
            <w:szCs w:val="28"/>
            <w:rPrChange w:id="850" w:author="Isabelle Heidbreder" w:date="2017-09-26T06:00:00Z">
              <w:rPr/>
            </w:rPrChange>
          </w:rPr>
          <w:t xml:space="preserve">directeur </w:t>
        </w:r>
      </w:ins>
      <w:r w:rsidR="004160F8" w:rsidRPr="00AD7E14">
        <w:rPr>
          <w:rFonts w:ascii="Garamond" w:hAnsi="Garamond"/>
          <w:sz w:val="28"/>
          <w:szCs w:val="28"/>
          <w:rPrChange w:id="851" w:author="Isabelle Heidbreder" w:date="2017-09-26T06:00:00Z">
            <w:rPr/>
          </w:rPrChange>
        </w:rPr>
        <w:t>à un poste de mandat partiel</w:t>
      </w:r>
      <w:r w:rsidRPr="00AD7E14">
        <w:rPr>
          <w:rFonts w:ascii="Garamond" w:hAnsi="Garamond"/>
          <w:sz w:val="28"/>
          <w:szCs w:val="28"/>
          <w:rPrChange w:id="852" w:author="Isabelle Heidbreder" w:date="2017-09-26T06:00:00Z">
            <w:rPr/>
          </w:rPrChange>
        </w:rPr>
        <w:t xml:space="preserve"> (</w:t>
      </w:r>
      <w:r w:rsidR="004160F8" w:rsidRPr="00AD7E14">
        <w:rPr>
          <w:rFonts w:ascii="Garamond" w:hAnsi="Garamond"/>
          <w:sz w:val="28"/>
          <w:szCs w:val="28"/>
          <w:rPrChange w:id="853" w:author="Isabelle Heidbreder" w:date="2017-09-26T06:00:00Z">
            <w:rPr/>
          </w:rPrChange>
        </w:rPr>
        <w:t xml:space="preserve">sous la </w:t>
      </w:r>
      <w:r w:rsidRPr="00AD7E14">
        <w:rPr>
          <w:rFonts w:ascii="Garamond" w:hAnsi="Garamond"/>
          <w:sz w:val="28"/>
          <w:szCs w:val="28"/>
          <w:rPrChange w:id="854" w:author="Isabelle Heidbreder" w:date="2017-09-26T06:00:00Z">
            <w:rPr/>
          </w:rPrChange>
        </w:rPr>
        <w:t xml:space="preserve">Section 3.2), </w:t>
      </w:r>
      <w:r w:rsidR="004160F8" w:rsidRPr="00AD7E14">
        <w:rPr>
          <w:rFonts w:ascii="Garamond" w:hAnsi="Garamond"/>
          <w:sz w:val="28"/>
          <w:szCs w:val="28"/>
          <w:rPrChange w:id="855" w:author="Isabelle Heidbreder" w:date="2017-09-26T06:00:00Z">
            <w:rPr/>
          </w:rPrChange>
        </w:rPr>
        <w:t xml:space="preserve">ce </w:t>
      </w:r>
      <w:del w:id="856" w:author="Isabelle Heidbreder" w:date="2017-09-25T23:55:00Z">
        <w:r w:rsidR="004160F8" w:rsidRPr="00AD7E14" w:rsidDel="00EA7C28">
          <w:rPr>
            <w:rFonts w:ascii="Garamond" w:hAnsi="Garamond"/>
            <w:sz w:val="28"/>
            <w:szCs w:val="28"/>
            <w:rPrChange w:id="857" w:author="Isabelle Heidbreder" w:date="2017-09-26T06:00:00Z">
              <w:rPr/>
            </w:rPrChange>
          </w:rPr>
          <w:delText>Directeur</w:delText>
        </w:r>
        <w:r w:rsidRPr="00AD7E14" w:rsidDel="00EA7C28">
          <w:rPr>
            <w:rFonts w:ascii="Garamond" w:hAnsi="Garamond"/>
            <w:sz w:val="28"/>
            <w:szCs w:val="28"/>
            <w:rPrChange w:id="858" w:author="Isabelle Heidbreder" w:date="2017-09-26T06:00:00Z">
              <w:rPr/>
            </w:rPrChange>
          </w:rPr>
          <w:delText xml:space="preserve"> </w:delText>
        </w:r>
      </w:del>
      <w:ins w:id="859" w:author="Isabelle Heidbreder" w:date="2017-09-25T23:55:00Z">
        <w:r w:rsidR="00EA7C28" w:rsidRPr="00AD7E14">
          <w:rPr>
            <w:rFonts w:ascii="Garamond" w:hAnsi="Garamond"/>
            <w:sz w:val="28"/>
            <w:szCs w:val="28"/>
            <w:rPrChange w:id="860" w:author="Isabelle Heidbreder" w:date="2017-09-26T06:00:00Z">
              <w:rPr/>
            </w:rPrChange>
          </w:rPr>
          <w:t xml:space="preserve">directeur </w:t>
        </w:r>
      </w:ins>
      <w:r w:rsidR="004160F8" w:rsidRPr="00AD7E14">
        <w:rPr>
          <w:rFonts w:ascii="Garamond" w:hAnsi="Garamond"/>
          <w:sz w:val="28"/>
          <w:szCs w:val="28"/>
          <w:rPrChange w:id="861" w:author="Isabelle Heidbreder" w:date="2017-09-26T06:00:00Z">
            <w:rPr/>
          </w:rPrChange>
        </w:rPr>
        <w:t>sera</w:t>
      </w:r>
      <w:r w:rsidR="00AC2160" w:rsidRPr="00AD7E14">
        <w:rPr>
          <w:rFonts w:ascii="Garamond" w:hAnsi="Garamond"/>
          <w:sz w:val="28"/>
          <w:szCs w:val="28"/>
          <w:rPrChange w:id="862" w:author="Isabelle Heidbreder" w:date="2017-09-26T06:00:00Z">
            <w:rPr/>
          </w:rPrChange>
        </w:rPr>
        <w:t xml:space="preserve"> é</w:t>
      </w:r>
      <w:r w:rsidRPr="00AD7E14">
        <w:rPr>
          <w:rFonts w:ascii="Garamond" w:hAnsi="Garamond"/>
          <w:sz w:val="28"/>
          <w:szCs w:val="28"/>
          <w:rPrChange w:id="863" w:author="Isabelle Heidbreder" w:date="2017-09-26T06:00:00Z">
            <w:rPr/>
          </w:rPrChange>
        </w:rPr>
        <w:t xml:space="preserve">ligible, </w:t>
      </w:r>
      <w:r w:rsidR="004160F8" w:rsidRPr="00AD7E14">
        <w:rPr>
          <w:rFonts w:ascii="Garamond" w:hAnsi="Garamond"/>
          <w:sz w:val="28"/>
          <w:szCs w:val="28"/>
          <w:rPrChange w:id="864" w:author="Isabelle Heidbreder" w:date="2017-09-26T06:00:00Z">
            <w:rPr/>
          </w:rPrChange>
        </w:rPr>
        <w:t>à la fin du tel mandat partiel</w:t>
      </w:r>
      <w:r w:rsidRPr="00AD7E14">
        <w:rPr>
          <w:rFonts w:ascii="Garamond" w:hAnsi="Garamond"/>
          <w:sz w:val="28"/>
          <w:szCs w:val="28"/>
          <w:rPrChange w:id="865" w:author="Isabelle Heidbreder" w:date="2017-09-26T06:00:00Z">
            <w:rPr/>
          </w:rPrChange>
        </w:rPr>
        <w:t xml:space="preserve">, </w:t>
      </w:r>
      <w:r w:rsidR="004160F8" w:rsidRPr="00AD7E14">
        <w:rPr>
          <w:rFonts w:ascii="Garamond" w:hAnsi="Garamond"/>
          <w:sz w:val="28"/>
          <w:szCs w:val="28"/>
          <w:rPrChange w:id="866" w:author="Isabelle Heidbreder" w:date="2017-09-26T06:00:00Z">
            <w:rPr/>
          </w:rPrChange>
        </w:rPr>
        <w:t xml:space="preserve">à être élu </w:t>
      </w:r>
      <w:ins w:id="867" w:author="Isabelle Heidbreder" w:date="2017-09-26T13:12:00Z">
        <w:r w:rsidR="00300AE3">
          <w:rPr>
            <w:rFonts w:ascii="Garamond" w:hAnsi="Garamond"/>
            <w:sz w:val="28"/>
            <w:szCs w:val="28"/>
          </w:rPr>
          <w:t>pour</w:t>
        </w:r>
      </w:ins>
      <w:del w:id="868" w:author="Isabelle Heidbreder" w:date="2017-09-26T13:12:00Z">
        <w:r w:rsidR="004160F8" w:rsidRPr="00AD7E14" w:rsidDel="00300AE3">
          <w:rPr>
            <w:rFonts w:ascii="Garamond" w:hAnsi="Garamond"/>
            <w:sz w:val="28"/>
            <w:szCs w:val="28"/>
            <w:rPrChange w:id="869" w:author="Isabelle Heidbreder" w:date="2017-09-26T06:00:00Z">
              <w:rPr/>
            </w:rPrChange>
          </w:rPr>
          <w:delText>à</w:delText>
        </w:r>
      </w:del>
      <w:r w:rsidR="004160F8" w:rsidRPr="00AD7E14">
        <w:rPr>
          <w:rFonts w:ascii="Garamond" w:hAnsi="Garamond"/>
          <w:sz w:val="28"/>
          <w:szCs w:val="28"/>
          <w:rPrChange w:id="870" w:author="Isabelle Heidbreder" w:date="2017-09-26T06:00:00Z">
            <w:rPr/>
          </w:rPrChange>
        </w:rPr>
        <w:t xml:space="preserve"> deux mandats</w:t>
      </w:r>
      <w:r w:rsidRPr="00AD7E14">
        <w:rPr>
          <w:rFonts w:ascii="Garamond" w:hAnsi="Garamond"/>
          <w:sz w:val="28"/>
          <w:szCs w:val="28"/>
          <w:rPrChange w:id="871" w:author="Isabelle Heidbreder" w:date="2017-09-26T06:00:00Z">
            <w:rPr/>
          </w:rPrChange>
        </w:rPr>
        <w:t xml:space="preserve"> </w:t>
      </w:r>
      <w:r w:rsidR="004160F8" w:rsidRPr="00AD7E14">
        <w:rPr>
          <w:rFonts w:ascii="Garamond" w:hAnsi="Garamond"/>
          <w:sz w:val="28"/>
          <w:szCs w:val="28"/>
          <w:rPrChange w:id="872" w:author="Isabelle Heidbreder" w:date="2017-09-26T06:00:00Z">
            <w:rPr/>
          </w:rPrChange>
        </w:rPr>
        <w:t>complets</w:t>
      </w:r>
    </w:p>
    <w:p w14:paraId="2B30E9A1" w14:textId="77777777" w:rsidR="004160F8" w:rsidRPr="00AD7E14" w:rsidRDefault="004160F8" w:rsidP="004433AC">
      <w:pPr>
        <w:spacing w:after="0"/>
        <w:rPr>
          <w:rFonts w:ascii="Garamond" w:hAnsi="Garamond"/>
          <w:sz w:val="28"/>
          <w:szCs w:val="28"/>
          <w:rPrChange w:id="873" w:author="Isabelle Heidbreder" w:date="2017-09-26T06:00:00Z">
            <w:rPr/>
          </w:rPrChange>
        </w:rPr>
      </w:pPr>
    </w:p>
    <w:p w14:paraId="0E7F881A" w14:textId="77777777" w:rsidR="004160F8" w:rsidRDefault="004433AC" w:rsidP="004433AC">
      <w:pPr>
        <w:spacing w:after="0"/>
        <w:rPr>
          <w:ins w:id="874" w:author="Isabelle Heidbreder" w:date="2017-09-26T13:12:00Z"/>
          <w:rFonts w:ascii="Garamond" w:hAnsi="Garamond"/>
          <w:sz w:val="28"/>
          <w:szCs w:val="28"/>
        </w:rPr>
      </w:pPr>
      <w:r w:rsidRPr="00AD7E14">
        <w:rPr>
          <w:rFonts w:ascii="Garamond" w:hAnsi="Garamond"/>
          <w:sz w:val="28"/>
          <w:szCs w:val="28"/>
          <w:rPrChange w:id="875" w:author="Isabelle Heidbreder" w:date="2017-09-26T06:00:00Z">
            <w:rPr/>
          </w:rPrChange>
        </w:rPr>
        <w:t xml:space="preserve">3.5 </w:t>
      </w:r>
      <w:r w:rsidR="004160F8" w:rsidRPr="00AD7E14">
        <w:rPr>
          <w:rFonts w:ascii="Garamond" w:hAnsi="Garamond"/>
          <w:sz w:val="28"/>
          <w:szCs w:val="28"/>
          <w:rPrChange w:id="876" w:author="Isabelle Heidbreder" w:date="2017-09-26T06:00:00Z">
            <w:rPr/>
          </w:rPrChange>
        </w:rPr>
        <w:t>La désignation d'un</w:t>
      </w:r>
      <w:r w:rsidRPr="00AD7E14">
        <w:rPr>
          <w:rFonts w:ascii="Garamond" w:hAnsi="Garamond"/>
          <w:sz w:val="28"/>
          <w:szCs w:val="28"/>
          <w:rPrChange w:id="877" w:author="Isabelle Heidbreder" w:date="2017-09-26T06:00:00Z">
            <w:rPr/>
          </w:rPrChange>
        </w:rPr>
        <w:t xml:space="preserve"> </w:t>
      </w:r>
      <w:del w:id="878" w:author="Isabelle Heidbreder" w:date="2017-09-25T23:58:00Z">
        <w:r w:rsidRPr="00AD7E14" w:rsidDel="00C92A2C">
          <w:rPr>
            <w:rFonts w:ascii="Garamond" w:hAnsi="Garamond"/>
            <w:sz w:val="28"/>
            <w:szCs w:val="28"/>
            <w:rPrChange w:id="879" w:author="Isabelle Heidbreder" w:date="2017-09-26T06:00:00Z">
              <w:rPr/>
            </w:rPrChange>
          </w:rPr>
          <w:delText>Direct</w:delText>
        </w:r>
        <w:r w:rsidR="004160F8" w:rsidRPr="00AD7E14" w:rsidDel="00C92A2C">
          <w:rPr>
            <w:rFonts w:ascii="Garamond" w:hAnsi="Garamond"/>
            <w:sz w:val="28"/>
            <w:szCs w:val="28"/>
            <w:rPrChange w:id="880" w:author="Isabelle Heidbreder" w:date="2017-09-26T06:00:00Z">
              <w:rPr/>
            </w:rPrChange>
          </w:rPr>
          <w:delText>eu</w:delText>
        </w:r>
        <w:r w:rsidRPr="00AD7E14" w:rsidDel="00C92A2C">
          <w:rPr>
            <w:rFonts w:ascii="Garamond" w:hAnsi="Garamond"/>
            <w:sz w:val="28"/>
            <w:szCs w:val="28"/>
            <w:rPrChange w:id="881" w:author="Isabelle Heidbreder" w:date="2017-09-26T06:00:00Z">
              <w:rPr/>
            </w:rPrChange>
          </w:rPr>
          <w:delText xml:space="preserve">r </w:delText>
        </w:r>
      </w:del>
      <w:ins w:id="882" w:author="Isabelle Heidbreder" w:date="2017-09-25T23:58:00Z">
        <w:r w:rsidR="00C92A2C" w:rsidRPr="00AD7E14">
          <w:rPr>
            <w:rFonts w:ascii="Garamond" w:hAnsi="Garamond"/>
            <w:sz w:val="28"/>
            <w:szCs w:val="28"/>
            <w:rPrChange w:id="883" w:author="Isabelle Heidbreder" w:date="2017-09-26T06:00:00Z">
              <w:rPr/>
            </w:rPrChange>
          </w:rPr>
          <w:t xml:space="preserve">directeur </w:t>
        </w:r>
      </w:ins>
      <w:r w:rsidR="004160F8" w:rsidRPr="00AD7E14">
        <w:rPr>
          <w:rFonts w:ascii="Garamond" w:hAnsi="Garamond"/>
          <w:sz w:val="28"/>
          <w:szCs w:val="28"/>
          <w:rPrChange w:id="884" w:author="Isabelle Heidbreder" w:date="2017-09-26T06:00:00Z">
            <w:rPr/>
          </w:rPrChange>
        </w:rPr>
        <w:t>par le Ministre</w:t>
      </w:r>
      <w:r w:rsidRPr="00AD7E14">
        <w:rPr>
          <w:rFonts w:ascii="Garamond" w:hAnsi="Garamond"/>
          <w:sz w:val="28"/>
          <w:szCs w:val="28"/>
          <w:rPrChange w:id="885" w:author="Isabelle Heidbreder" w:date="2017-09-26T06:00:00Z">
            <w:rPr/>
          </w:rPrChange>
        </w:rPr>
        <w:t xml:space="preserve"> </w:t>
      </w:r>
      <w:r w:rsidR="004160F8" w:rsidRPr="00AD7E14">
        <w:rPr>
          <w:rFonts w:ascii="Garamond" w:hAnsi="Garamond"/>
          <w:sz w:val="28"/>
          <w:szCs w:val="28"/>
          <w:rPrChange w:id="886" w:author="Isabelle Heidbreder" w:date="2017-09-26T06:00:00Z">
            <w:rPr/>
          </w:rPrChange>
        </w:rPr>
        <w:t>des affaires étrangères</w:t>
      </w:r>
      <w:r w:rsidRPr="00AD7E14">
        <w:rPr>
          <w:rFonts w:ascii="Garamond" w:hAnsi="Garamond"/>
          <w:sz w:val="28"/>
          <w:szCs w:val="28"/>
          <w:rPrChange w:id="887" w:author="Isabelle Heidbreder" w:date="2017-09-26T06:00:00Z">
            <w:rPr/>
          </w:rPrChange>
        </w:rPr>
        <w:t xml:space="preserve">. </w:t>
      </w:r>
      <w:r w:rsidR="004160F8" w:rsidRPr="00AD7E14">
        <w:rPr>
          <w:rFonts w:ascii="Garamond" w:hAnsi="Garamond"/>
          <w:sz w:val="28"/>
          <w:szCs w:val="28"/>
          <w:rPrChange w:id="888" w:author="Isabelle Heidbreder" w:date="2017-09-26T06:00:00Z">
            <w:rPr/>
          </w:rPrChange>
        </w:rPr>
        <w:t xml:space="preserve">Le Ministre des </w:t>
      </w:r>
      <w:del w:id="889" w:author="Isabelle Heidbreder" w:date="2017-09-26T06:09:00Z">
        <w:r w:rsidRPr="00AD7E14" w:rsidDel="00F80915">
          <w:rPr>
            <w:rFonts w:ascii="Garamond" w:hAnsi="Garamond"/>
            <w:sz w:val="28"/>
            <w:szCs w:val="28"/>
            <w:rPrChange w:id="890" w:author="Isabelle Heidbreder" w:date="2017-09-26T06:00:00Z">
              <w:rPr/>
            </w:rPrChange>
          </w:rPr>
          <w:delText>Affair</w:delText>
        </w:r>
        <w:r w:rsidR="004160F8" w:rsidRPr="00AD7E14" w:rsidDel="00F80915">
          <w:rPr>
            <w:rFonts w:ascii="Garamond" w:hAnsi="Garamond"/>
            <w:sz w:val="28"/>
            <w:szCs w:val="28"/>
            <w:rPrChange w:id="891" w:author="Isabelle Heidbreder" w:date="2017-09-26T06:00:00Z">
              <w:rPr/>
            </w:rPrChange>
          </w:rPr>
          <w:delText>e</w:delText>
        </w:r>
        <w:r w:rsidRPr="00AD7E14" w:rsidDel="00F80915">
          <w:rPr>
            <w:rFonts w:ascii="Garamond" w:hAnsi="Garamond"/>
            <w:sz w:val="28"/>
            <w:szCs w:val="28"/>
            <w:rPrChange w:id="892" w:author="Isabelle Heidbreder" w:date="2017-09-26T06:00:00Z">
              <w:rPr/>
            </w:rPrChange>
          </w:rPr>
          <w:delText>s</w:delText>
        </w:r>
        <w:r w:rsidR="004160F8" w:rsidRPr="00AD7E14" w:rsidDel="00F80915">
          <w:rPr>
            <w:rFonts w:ascii="Garamond" w:hAnsi="Garamond"/>
            <w:sz w:val="28"/>
            <w:szCs w:val="28"/>
            <w:rPrChange w:id="893" w:author="Isabelle Heidbreder" w:date="2017-09-26T06:00:00Z">
              <w:rPr/>
            </w:rPrChange>
          </w:rPr>
          <w:delText xml:space="preserve"> </w:delText>
        </w:r>
      </w:del>
      <w:ins w:id="894" w:author="Isabelle Heidbreder" w:date="2017-09-26T06:09:00Z">
        <w:r w:rsidR="00F80915">
          <w:rPr>
            <w:rFonts w:ascii="Garamond" w:hAnsi="Garamond"/>
            <w:sz w:val="28"/>
            <w:szCs w:val="28"/>
          </w:rPr>
          <w:t>a</w:t>
        </w:r>
        <w:r w:rsidR="00F80915" w:rsidRPr="00AD7E14">
          <w:rPr>
            <w:rFonts w:ascii="Garamond" w:hAnsi="Garamond"/>
            <w:sz w:val="28"/>
            <w:szCs w:val="28"/>
            <w:rPrChange w:id="895" w:author="Isabelle Heidbreder" w:date="2017-09-26T06:00:00Z">
              <w:rPr/>
            </w:rPrChange>
          </w:rPr>
          <w:t xml:space="preserve">ffaires </w:t>
        </w:r>
      </w:ins>
      <w:r w:rsidR="004160F8" w:rsidRPr="00AD7E14">
        <w:rPr>
          <w:rFonts w:ascii="Garamond" w:hAnsi="Garamond"/>
          <w:sz w:val="28"/>
          <w:szCs w:val="28"/>
          <w:rPrChange w:id="896" w:author="Isabelle Heidbreder" w:date="2017-09-26T06:00:00Z">
            <w:rPr/>
          </w:rPrChange>
        </w:rPr>
        <w:t>étrangères</w:t>
      </w:r>
      <w:r w:rsidRPr="00AD7E14">
        <w:rPr>
          <w:rFonts w:ascii="Garamond" w:hAnsi="Garamond"/>
          <w:sz w:val="28"/>
          <w:szCs w:val="28"/>
          <w:rPrChange w:id="897" w:author="Isabelle Heidbreder" w:date="2017-09-26T06:00:00Z">
            <w:rPr/>
          </w:rPrChange>
        </w:rPr>
        <w:t xml:space="preserve"> </w:t>
      </w:r>
      <w:proofErr w:type="gramStart"/>
      <w:r w:rsidR="004160F8" w:rsidRPr="00AD7E14">
        <w:rPr>
          <w:rFonts w:ascii="Garamond" w:hAnsi="Garamond"/>
          <w:sz w:val="28"/>
          <w:szCs w:val="28"/>
          <w:rPrChange w:id="898" w:author="Isabelle Heidbreder" w:date="2017-09-26T06:00:00Z">
            <w:rPr/>
          </w:rPrChange>
        </w:rPr>
        <w:t>a</w:t>
      </w:r>
      <w:proofErr w:type="gramEnd"/>
      <w:r w:rsidR="004160F8" w:rsidRPr="00AD7E14">
        <w:rPr>
          <w:rFonts w:ascii="Garamond" w:hAnsi="Garamond"/>
          <w:sz w:val="28"/>
          <w:szCs w:val="28"/>
          <w:rPrChange w:id="899" w:author="Isabelle Heidbreder" w:date="2017-09-26T06:00:00Z">
            <w:rPr/>
          </w:rPrChange>
        </w:rPr>
        <w:t xml:space="preserve"> le droit de désigner un </w:t>
      </w:r>
      <w:del w:id="900" w:author="Isabelle Heidbreder" w:date="2017-09-25T23:59:00Z">
        <w:r w:rsidR="004160F8" w:rsidRPr="00AD7E14" w:rsidDel="00C92A2C">
          <w:rPr>
            <w:rFonts w:ascii="Garamond" w:hAnsi="Garamond"/>
            <w:sz w:val="28"/>
            <w:szCs w:val="28"/>
            <w:rPrChange w:id="901" w:author="Isabelle Heidbreder" w:date="2017-09-26T06:00:00Z">
              <w:rPr/>
            </w:rPrChange>
          </w:rPr>
          <w:delText>Directeu</w:delText>
        </w:r>
        <w:r w:rsidRPr="00AD7E14" w:rsidDel="00C92A2C">
          <w:rPr>
            <w:rFonts w:ascii="Garamond" w:hAnsi="Garamond"/>
            <w:sz w:val="28"/>
            <w:szCs w:val="28"/>
            <w:rPrChange w:id="902" w:author="Isabelle Heidbreder" w:date="2017-09-26T06:00:00Z">
              <w:rPr/>
            </w:rPrChange>
          </w:rPr>
          <w:delText>r</w:delText>
        </w:r>
        <w:r w:rsidR="004160F8" w:rsidRPr="00AD7E14" w:rsidDel="00C92A2C">
          <w:rPr>
            <w:rFonts w:ascii="Garamond" w:hAnsi="Garamond"/>
            <w:sz w:val="28"/>
            <w:szCs w:val="28"/>
            <w:rPrChange w:id="903" w:author="Isabelle Heidbreder" w:date="2017-09-26T06:00:00Z">
              <w:rPr/>
            </w:rPrChange>
          </w:rPr>
          <w:delText xml:space="preserve"> </w:delText>
        </w:r>
      </w:del>
      <w:ins w:id="904" w:author="Isabelle Heidbreder" w:date="2017-09-25T23:59:00Z">
        <w:r w:rsidR="00C92A2C" w:rsidRPr="00AD7E14">
          <w:rPr>
            <w:rFonts w:ascii="Garamond" w:hAnsi="Garamond"/>
            <w:sz w:val="28"/>
            <w:szCs w:val="28"/>
            <w:rPrChange w:id="905" w:author="Isabelle Heidbreder" w:date="2017-09-26T06:00:00Z">
              <w:rPr/>
            </w:rPrChange>
          </w:rPr>
          <w:t xml:space="preserve">directeur </w:t>
        </w:r>
      </w:ins>
      <w:r w:rsidR="004160F8" w:rsidRPr="00AD7E14">
        <w:rPr>
          <w:rFonts w:ascii="Garamond" w:hAnsi="Garamond"/>
          <w:sz w:val="28"/>
          <w:szCs w:val="28"/>
          <w:rPrChange w:id="906" w:author="Isabelle Heidbreder" w:date="2017-09-26T06:00:00Z">
            <w:rPr/>
          </w:rPrChange>
        </w:rPr>
        <w:t>supplémentaire</w:t>
      </w:r>
      <w:r w:rsidRPr="00AD7E14">
        <w:rPr>
          <w:rFonts w:ascii="Garamond" w:hAnsi="Garamond"/>
          <w:sz w:val="28"/>
          <w:szCs w:val="28"/>
          <w:rPrChange w:id="907" w:author="Isabelle Heidbreder" w:date="2017-09-26T06:00:00Z">
            <w:rPr/>
          </w:rPrChange>
        </w:rPr>
        <w:t xml:space="preserve">, </w:t>
      </w:r>
      <w:r w:rsidR="004160F8" w:rsidRPr="00AD7E14">
        <w:rPr>
          <w:rFonts w:ascii="Garamond" w:hAnsi="Garamond"/>
          <w:sz w:val="28"/>
          <w:szCs w:val="28"/>
          <w:rPrChange w:id="908" w:author="Isabelle Heidbreder" w:date="2017-09-26T06:00:00Z">
            <w:rPr/>
          </w:rPrChange>
        </w:rPr>
        <w:t xml:space="preserve">mais ce </w:t>
      </w:r>
      <w:del w:id="909" w:author="Isabelle Heidbreder" w:date="2017-09-26T13:12:00Z">
        <w:r w:rsidR="004160F8" w:rsidRPr="00AD7E14" w:rsidDel="00300AE3">
          <w:rPr>
            <w:rFonts w:ascii="Garamond" w:hAnsi="Garamond"/>
            <w:sz w:val="28"/>
            <w:szCs w:val="28"/>
            <w:rPrChange w:id="910" w:author="Isabelle Heidbreder" w:date="2017-09-26T06:00:00Z">
              <w:rPr/>
            </w:rPrChange>
          </w:rPr>
          <w:delText xml:space="preserve"> </w:delText>
        </w:r>
      </w:del>
      <w:del w:id="911" w:author="Isabelle Heidbreder" w:date="2017-09-25T23:59:00Z">
        <w:r w:rsidR="004160F8" w:rsidRPr="00AD7E14" w:rsidDel="00C92A2C">
          <w:rPr>
            <w:rFonts w:ascii="Garamond" w:hAnsi="Garamond"/>
            <w:sz w:val="28"/>
            <w:szCs w:val="28"/>
            <w:rPrChange w:id="912" w:author="Isabelle Heidbreder" w:date="2017-09-26T06:00:00Z">
              <w:rPr/>
            </w:rPrChange>
          </w:rPr>
          <w:delText>Directeu</w:delText>
        </w:r>
        <w:r w:rsidRPr="00AD7E14" w:rsidDel="00C92A2C">
          <w:rPr>
            <w:rFonts w:ascii="Garamond" w:hAnsi="Garamond"/>
            <w:sz w:val="28"/>
            <w:szCs w:val="28"/>
            <w:rPrChange w:id="913" w:author="Isabelle Heidbreder" w:date="2017-09-26T06:00:00Z">
              <w:rPr/>
            </w:rPrChange>
          </w:rPr>
          <w:delText xml:space="preserve">r </w:delText>
        </w:r>
      </w:del>
      <w:ins w:id="914" w:author="Isabelle Heidbreder" w:date="2017-09-25T23:59:00Z">
        <w:r w:rsidR="00C92A2C" w:rsidRPr="00AD7E14">
          <w:rPr>
            <w:rFonts w:ascii="Garamond" w:hAnsi="Garamond"/>
            <w:sz w:val="28"/>
            <w:szCs w:val="28"/>
            <w:rPrChange w:id="915" w:author="Isabelle Heidbreder" w:date="2017-09-26T06:00:00Z">
              <w:rPr/>
            </w:rPrChange>
          </w:rPr>
          <w:t xml:space="preserve">directeur </w:t>
        </w:r>
      </w:ins>
      <w:r w:rsidR="004160F8" w:rsidRPr="00AD7E14">
        <w:rPr>
          <w:rFonts w:ascii="Garamond" w:hAnsi="Garamond"/>
          <w:sz w:val="28"/>
          <w:szCs w:val="28"/>
          <w:rPrChange w:id="916" w:author="Isabelle Heidbreder" w:date="2017-09-26T06:00:00Z">
            <w:rPr/>
          </w:rPrChange>
        </w:rPr>
        <w:t>n'aura pas le droit de vote</w:t>
      </w:r>
      <w:del w:id="917" w:author="Isabelle Heidbreder" w:date="2017-09-26T04:52:00Z">
        <w:r w:rsidR="004160F8" w:rsidRPr="00AD7E14" w:rsidDel="00305DE6">
          <w:rPr>
            <w:rFonts w:ascii="Garamond" w:hAnsi="Garamond"/>
            <w:sz w:val="28"/>
            <w:szCs w:val="28"/>
            <w:rPrChange w:id="918" w:author="Isabelle Heidbreder" w:date="2017-09-26T06:00:00Z">
              <w:rPr/>
            </w:rPrChange>
          </w:rPr>
          <w:delText>r</w:delText>
        </w:r>
      </w:del>
      <w:r w:rsidR="004160F8" w:rsidRPr="00AD7E14">
        <w:rPr>
          <w:rFonts w:ascii="Garamond" w:hAnsi="Garamond"/>
          <w:sz w:val="28"/>
          <w:szCs w:val="28"/>
          <w:rPrChange w:id="919" w:author="Isabelle Heidbreder" w:date="2017-09-26T06:00:00Z">
            <w:rPr/>
          </w:rPrChange>
        </w:rPr>
        <w:t>.</w:t>
      </w:r>
      <w:r w:rsidRPr="00AD7E14">
        <w:rPr>
          <w:rFonts w:ascii="Garamond" w:hAnsi="Garamond"/>
          <w:sz w:val="28"/>
          <w:szCs w:val="28"/>
          <w:rPrChange w:id="920" w:author="Isabelle Heidbreder" w:date="2017-09-26T06:00:00Z">
            <w:rPr/>
          </w:rPrChange>
        </w:rPr>
        <w:t xml:space="preserve"> </w:t>
      </w:r>
    </w:p>
    <w:p w14:paraId="4D951347" w14:textId="77777777" w:rsidR="00300AE3" w:rsidRPr="00AD7E14" w:rsidRDefault="00300AE3" w:rsidP="004433AC">
      <w:pPr>
        <w:spacing w:after="0"/>
        <w:rPr>
          <w:rFonts w:ascii="Garamond" w:hAnsi="Garamond"/>
          <w:sz w:val="28"/>
          <w:szCs w:val="28"/>
          <w:rPrChange w:id="921" w:author="Isabelle Heidbreder" w:date="2017-09-26T06:00:00Z">
            <w:rPr/>
          </w:rPrChange>
        </w:rPr>
      </w:pPr>
    </w:p>
    <w:p w14:paraId="6B116FB8" w14:textId="77777777" w:rsidR="004433AC" w:rsidRPr="00AD7E14" w:rsidRDefault="004433AC" w:rsidP="004433AC">
      <w:pPr>
        <w:spacing w:after="0"/>
        <w:rPr>
          <w:rFonts w:ascii="Garamond" w:hAnsi="Garamond"/>
          <w:sz w:val="28"/>
          <w:szCs w:val="28"/>
          <w:rPrChange w:id="922" w:author="Isabelle Heidbreder" w:date="2017-09-26T06:00:00Z">
            <w:rPr/>
          </w:rPrChange>
        </w:rPr>
      </w:pPr>
      <w:r w:rsidRPr="00AD7E14">
        <w:rPr>
          <w:rFonts w:ascii="Garamond" w:hAnsi="Garamond"/>
          <w:sz w:val="28"/>
          <w:szCs w:val="28"/>
          <w:rPrChange w:id="923" w:author="Isabelle Heidbreder" w:date="2017-09-26T06:00:00Z">
            <w:rPr/>
          </w:rPrChange>
        </w:rPr>
        <w:t xml:space="preserve">3.6 </w:t>
      </w:r>
      <w:r w:rsidR="004160F8" w:rsidRPr="00AD7E14">
        <w:rPr>
          <w:rFonts w:ascii="Garamond" w:hAnsi="Garamond"/>
          <w:sz w:val="28"/>
          <w:szCs w:val="28"/>
          <w:rPrChange w:id="924" w:author="Isabelle Heidbreder" w:date="2017-09-26T06:00:00Z">
            <w:rPr/>
          </w:rPrChange>
        </w:rPr>
        <w:t xml:space="preserve">Rémunération des </w:t>
      </w:r>
      <w:del w:id="925" w:author="Isabelle Heidbreder" w:date="2017-09-25T23:59:00Z">
        <w:r w:rsidR="004160F8" w:rsidRPr="00AD7E14" w:rsidDel="00C92A2C">
          <w:rPr>
            <w:rFonts w:ascii="Garamond" w:hAnsi="Garamond"/>
            <w:sz w:val="28"/>
            <w:szCs w:val="28"/>
            <w:rPrChange w:id="926" w:author="Isabelle Heidbreder" w:date="2017-09-26T06:00:00Z">
              <w:rPr/>
            </w:rPrChange>
          </w:rPr>
          <w:delText>Directeurs</w:delText>
        </w:r>
      </w:del>
      <w:ins w:id="927" w:author="Isabelle Heidbreder" w:date="2017-09-25T23:59:00Z">
        <w:r w:rsidR="00C92A2C" w:rsidRPr="00AD7E14">
          <w:rPr>
            <w:rFonts w:ascii="Garamond" w:hAnsi="Garamond"/>
            <w:sz w:val="28"/>
            <w:szCs w:val="28"/>
            <w:rPrChange w:id="928" w:author="Isabelle Heidbreder" w:date="2017-09-26T06:00:00Z">
              <w:rPr/>
            </w:rPrChange>
          </w:rPr>
          <w:t>directeurs</w:t>
        </w:r>
      </w:ins>
      <w:r w:rsidRPr="00AD7E14">
        <w:rPr>
          <w:rFonts w:ascii="Garamond" w:hAnsi="Garamond"/>
          <w:sz w:val="28"/>
          <w:szCs w:val="28"/>
          <w:rPrChange w:id="929" w:author="Isabelle Heidbreder" w:date="2017-09-26T06:00:00Z">
            <w:rPr/>
          </w:rPrChange>
        </w:rPr>
        <w:t xml:space="preserve">. </w:t>
      </w:r>
      <w:r w:rsidR="004160F8" w:rsidRPr="00AD7E14">
        <w:rPr>
          <w:rFonts w:ascii="Garamond" w:hAnsi="Garamond"/>
          <w:sz w:val="28"/>
          <w:szCs w:val="28"/>
          <w:rPrChange w:id="930" w:author="Isabelle Heidbreder" w:date="2017-09-26T06:00:00Z">
            <w:rPr/>
          </w:rPrChange>
        </w:rPr>
        <w:t xml:space="preserve">Aucun </w:t>
      </w:r>
      <w:del w:id="931" w:author="Isabelle Heidbreder" w:date="2017-09-25T23:59:00Z">
        <w:r w:rsidR="004160F8" w:rsidRPr="00AD7E14" w:rsidDel="00C92A2C">
          <w:rPr>
            <w:rFonts w:ascii="Garamond" w:hAnsi="Garamond"/>
            <w:sz w:val="28"/>
            <w:szCs w:val="28"/>
            <w:rPrChange w:id="932" w:author="Isabelle Heidbreder" w:date="2017-09-26T06:00:00Z">
              <w:rPr/>
            </w:rPrChange>
          </w:rPr>
          <w:delText xml:space="preserve">Directeur </w:delText>
        </w:r>
      </w:del>
      <w:ins w:id="933" w:author="Isabelle Heidbreder" w:date="2017-09-25T23:59:00Z">
        <w:r w:rsidR="00C92A2C" w:rsidRPr="00AD7E14">
          <w:rPr>
            <w:rFonts w:ascii="Garamond" w:hAnsi="Garamond"/>
            <w:sz w:val="28"/>
            <w:szCs w:val="28"/>
            <w:rPrChange w:id="934" w:author="Isabelle Heidbreder" w:date="2017-09-26T06:00:00Z">
              <w:rPr/>
            </w:rPrChange>
          </w:rPr>
          <w:t xml:space="preserve">directeur </w:t>
        </w:r>
      </w:ins>
      <w:r w:rsidR="004160F8" w:rsidRPr="00AD7E14">
        <w:rPr>
          <w:rFonts w:ascii="Garamond" w:hAnsi="Garamond"/>
          <w:sz w:val="28"/>
          <w:szCs w:val="28"/>
          <w:rPrChange w:id="935" w:author="Isabelle Heidbreder" w:date="2017-09-26T06:00:00Z">
            <w:rPr/>
          </w:rPrChange>
        </w:rPr>
        <w:t>ne peut être employé</w:t>
      </w:r>
      <w:r w:rsidRPr="00AD7E14">
        <w:rPr>
          <w:rFonts w:ascii="Garamond" w:hAnsi="Garamond"/>
          <w:sz w:val="28"/>
          <w:szCs w:val="28"/>
          <w:rPrChange w:id="936" w:author="Isabelle Heidbreder" w:date="2017-09-26T06:00:00Z">
            <w:rPr/>
          </w:rPrChange>
        </w:rPr>
        <w:t xml:space="preserve"> </w:t>
      </w:r>
      <w:r w:rsidR="004160F8" w:rsidRPr="00AD7E14">
        <w:rPr>
          <w:rFonts w:ascii="Garamond" w:hAnsi="Garamond"/>
          <w:sz w:val="28"/>
          <w:szCs w:val="28"/>
          <w:rPrChange w:id="937" w:author="Isabelle Heidbreder" w:date="2017-09-26T06:00:00Z">
            <w:rPr/>
          </w:rPrChange>
        </w:rPr>
        <w:t>par l'organisation.</w:t>
      </w:r>
      <w:r w:rsidRPr="00AD7E14">
        <w:rPr>
          <w:rFonts w:ascii="Garamond" w:hAnsi="Garamond"/>
          <w:sz w:val="28"/>
          <w:szCs w:val="28"/>
          <w:rPrChange w:id="938" w:author="Isabelle Heidbreder" w:date="2017-09-26T06:00:00Z">
            <w:rPr/>
          </w:rPrChange>
        </w:rPr>
        <w:t xml:space="preserve"> </w:t>
      </w:r>
      <w:r w:rsidR="004160F8" w:rsidRPr="00AD7E14">
        <w:rPr>
          <w:rFonts w:ascii="Garamond" w:hAnsi="Garamond"/>
          <w:sz w:val="28"/>
          <w:szCs w:val="28"/>
          <w:rPrChange w:id="939" w:author="Isabelle Heidbreder" w:date="2017-09-26T06:00:00Z">
            <w:rPr/>
          </w:rPrChange>
        </w:rPr>
        <w:t xml:space="preserve">De plus, aucun </w:t>
      </w:r>
      <w:del w:id="940" w:author="Isabelle Heidbreder" w:date="2017-09-25T23:59:00Z">
        <w:r w:rsidRPr="00AD7E14" w:rsidDel="00C92A2C">
          <w:rPr>
            <w:rFonts w:ascii="Garamond" w:hAnsi="Garamond"/>
            <w:sz w:val="28"/>
            <w:szCs w:val="28"/>
            <w:rPrChange w:id="941" w:author="Isabelle Heidbreder" w:date="2017-09-26T06:00:00Z">
              <w:rPr/>
            </w:rPrChange>
          </w:rPr>
          <w:delText xml:space="preserve"> Direct</w:delText>
        </w:r>
        <w:r w:rsidR="004160F8" w:rsidRPr="00AD7E14" w:rsidDel="00C92A2C">
          <w:rPr>
            <w:rFonts w:ascii="Garamond" w:hAnsi="Garamond"/>
            <w:sz w:val="28"/>
            <w:szCs w:val="28"/>
            <w:rPrChange w:id="942" w:author="Isabelle Heidbreder" w:date="2017-09-26T06:00:00Z">
              <w:rPr/>
            </w:rPrChange>
          </w:rPr>
          <w:delText>eur</w:delText>
        </w:r>
        <w:r w:rsidRPr="00AD7E14" w:rsidDel="00C92A2C">
          <w:rPr>
            <w:rFonts w:ascii="Garamond" w:hAnsi="Garamond"/>
            <w:sz w:val="28"/>
            <w:szCs w:val="28"/>
            <w:rPrChange w:id="943" w:author="Isabelle Heidbreder" w:date="2017-09-26T06:00:00Z">
              <w:rPr/>
            </w:rPrChange>
          </w:rPr>
          <w:delText xml:space="preserve"> </w:delText>
        </w:r>
      </w:del>
      <w:ins w:id="944" w:author="Isabelle Heidbreder" w:date="2017-09-25T23:59:00Z">
        <w:r w:rsidR="00C92A2C" w:rsidRPr="00AD7E14">
          <w:rPr>
            <w:rFonts w:ascii="Garamond" w:hAnsi="Garamond"/>
            <w:sz w:val="28"/>
            <w:szCs w:val="28"/>
            <w:rPrChange w:id="945" w:author="Isabelle Heidbreder" w:date="2017-09-26T06:00:00Z">
              <w:rPr/>
            </w:rPrChange>
          </w:rPr>
          <w:t xml:space="preserve">directeur </w:t>
        </w:r>
      </w:ins>
      <w:r w:rsidR="004160F8" w:rsidRPr="00AD7E14">
        <w:rPr>
          <w:rFonts w:ascii="Garamond" w:hAnsi="Garamond"/>
          <w:sz w:val="28"/>
          <w:szCs w:val="28"/>
          <w:rPrChange w:id="946" w:author="Isabelle Heidbreder" w:date="2017-09-26T06:00:00Z">
            <w:rPr/>
          </w:rPrChange>
        </w:rPr>
        <w:t>ne doit être rémunéré par l'organisation y compris</w:t>
      </w:r>
      <w:r w:rsidRPr="00AD7E14">
        <w:rPr>
          <w:rFonts w:ascii="Garamond" w:hAnsi="Garamond"/>
          <w:sz w:val="28"/>
          <w:szCs w:val="28"/>
          <w:rPrChange w:id="947" w:author="Isabelle Heidbreder" w:date="2017-09-26T06:00:00Z">
            <w:rPr/>
          </w:rPrChange>
        </w:rPr>
        <w:t xml:space="preserve"> </w:t>
      </w:r>
      <w:r w:rsidR="004160F8" w:rsidRPr="00AD7E14">
        <w:rPr>
          <w:rFonts w:ascii="Garamond" w:hAnsi="Garamond"/>
          <w:sz w:val="28"/>
          <w:szCs w:val="28"/>
          <w:rPrChange w:id="948" w:author="Isabelle Heidbreder" w:date="2017-09-26T06:00:00Z">
            <w:rPr/>
          </w:rPrChange>
        </w:rPr>
        <w:t>pour ses services professionnels.</w:t>
      </w:r>
    </w:p>
    <w:p w14:paraId="16F7D963" w14:textId="26C9A4BD" w:rsidR="004160F8" w:rsidRPr="00AD7E14" w:rsidRDefault="004160F8" w:rsidP="004433AC">
      <w:pPr>
        <w:spacing w:after="0"/>
        <w:rPr>
          <w:rFonts w:ascii="Garamond" w:hAnsi="Garamond"/>
          <w:sz w:val="28"/>
          <w:szCs w:val="28"/>
          <w:rPrChange w:id="949" w:author="Isabelle Heidbreder" w:date="2017-09-26T06:00:00Z">
            <w:rPr/>
          </w:rPrChange>
        </w:rPr>
      </w:pPr>
      <w:r w:rsidRPr="00AD7E14">
        <w:rPr>
          <w:rFonts w:ascii="Garamond" w:hAnsi="Garamond"/>
          <w:sz w:val="28"/>
          <w:szCs w:val="28"/>
          <w:rPrChange w:id="950" w:author="Isabelle Heidbreder" w:date="2017-09-26T06:00:00Z">
            <w:rPr/>
          </w:rPrChange>
        </w:rPr>
        <w:t xml:space="preserve">Pourtant, ce paragraphe n'empêchera pas que </w:t>
      </w:r>
      <w:del w:id="951" w:author="Jean-François Hans" w:date="2017-08-30T08:16:00Z">
        <w:r w:rsidRPr="00AD7E14" w:rsidDel="002A452E">
          <w:rPr>
            <w:rFonts w:ascii="Garamond" w:hAnsi="Garamond"/>
            <w:sz w:val="28"/>
            <w:szCs w:val="28"/>
            <w:rPrChange w:id="952" w:author="Isabelle Heidbreder" w:date="2017-09-26T06:00:00Z">
              <w:rPr/>
            </w:rPrChange>
          </w:rPr>
          <w:delText>l' organisation</w:delText>
        </w:r>
      </w:del>
      <w:ins w:id="953" w:author="Jean-François Hans" w:date="2017-08-30T08:16:00Z">
        <w:r w:rsidR="002A452E" w:rsidRPr="00AD7E14">
          <w:rPr>
            <w:rFonts w:ascii="Garamond" w:hAnsi="Garamond"/>
            <w:sz w:val="28"/>
            <w:szCs w:val="28"/>
            <w:rPrChange w:id="954" w:author="Isabelle Heidbreder" w:date="2017-09-26T06:00:00Z">
              <w:rPr/>
            </w:rPrChange>
          </w:rPr>
          <w:t>l’organisation</w:t>
        </w:r>
      </w:ins>
      <w:r w:rsidRPr="00AD7E14">
        <w:rPr>
          <w:rFonts w:ascii="Garamond" w:hAnsi="Garamond"/>
          <w:sz w:val="28"/>
          <w:szCs w:val="28"/>
          <w:rPrChange w:id="955" w:author="Isabelle Heidbreder" w:date="2017-09-26T06:00:00Z">
            <w:rPr/>
          </w:rPrChange>
        </w:rPr>
        <w:t xml:space="preserve"> </w:t>
      </w:r>
      <w:r w:rsidR="003B338A" w:rsidRPr="00AD7E14">
        <w:rPr>
          <w:rFonts w:ascii="Garamond" w:hAnsi="Garamond"/>
          <w:sz w:val="28"/>
          <w:szCs w:val="28"/>
          <w:rPrChange w:id="956" w:author="Isabelle Heidbreder" w:date="2017-09-26T06:00:00Z">
            <w:rPr/>
          </w:rPrChange>
        </w:rPr>
        <w:t>r</w:t>
      </w:r>
      <w:ins w:id="957" w:author="Isabelle Heidbreder" w:date="2017-09-26T13:13:00Z">
        <w:r w:rsidR="00300AE3">
          <w:rPr>
            <w:rFonts w:ascii="Garamond" w:hAnsi="Garamond"/>
            <w:sz w:val="28"/>
            <w:szCs w:val="28"/>
          </w:rPr>
          <w:t>embourse</w:t>
        </w:r>
      </w:ins>
      <w:del w:id="958" w:author="Isabelle Heidbreder" w:date="2017-09-26T13:13:00Z">
        <w:r w:rsidR="003B338A" w:rsidRPr="00AD7E14" w:rsidDel="00300AE3">
          <w:rPr>
            <w:rFonts w:ascii="Garamond" w:hAnsi="Garamond"/>
            <w:sz w:val="28"/>
            <w:szCs w:val="28"/>
            <w:rPrChange w:id="959" w:author="Isabelle Heidbreder" w:date="2017-09-26T06:00:00Z">
              <w:rPr/>
            </w:rPrChange>
          </w:rPr>
          <w:delText>émunère</w:delText>
        </w:r>
      </w:del>
      <w:r w:rsidRPr="00AD7E14">
        <w:rPr>
          <w:rFonts w:ascii="Garamond" w:hAnsi="Garamond"/>
          <w:sz w:val="28"/>
          <w:szCs w:val="28"/>
          <w:rPrChange w:id="960" w:author="Isabelle Heidbreder" w:date="2017-09-26T06:00:00Z">
            <w:rPr/>
          </w:rPrChange>
        </w:rPr>
        <w:t xml:space="preserve"> </w:t>
      </w:r>
      <w:r w:rsidR="003B338A" w:rsidRPr="00AD7E14">
        <w:rPr>
          <w:rFonts w:ascii="Garamond" w:hAnsi="Garamond"/>
          <w:sz w:val="28"/>
          <w:szCs w:val="28"/>
          <w:rPrChange w:id="961" w:author="Isabelle Heidbreder" w:date="2017-09-26T06:00:00Z">
            <w:rPr/>
          </w:rPrChange>
        </w:rPr>
        <w:t xml:space="preserve">un </w:t>
      </w:r>
      <w:del w:id="962" w:author="Isabelle Heidbreder" w:date="2017-09-26T00:00:00Z">
        <w:r w:rsidR="003B338A" w:rsidRPr="00AD7E14" w:rsidDel="00C92A2C">
          <w:rPr>
            <w:rFonts w:ascii="Garamond" w:hAnsi="Garamond"/>
            <w:sz w:val="28"/>
            <w:szCs w:val="28"/>
            <w:rPrChange w:id="963" w:author="Isabelle Heidbreder" w:date="2017-09-26T06:00:00Z">
              <w:rPr/>
            </w:rPrChange>
          </w:rPr>
          <w:delText>Directeu</w:delText>
        </w:r>
        <w:r w:rsidRPr="00AD7E14" w:rsidDel="00C92A2C">
          <w:rPr>
            <w:rFonts w:ascii="Garamond" w:hAnsi="Garamond"/>
            <w:sz w:val="28"/>
            <w:szCs w:val="28"/>
            <w:rPrChange w:id="964" w:author="Isabelle Heidbreder" w:date="2017-09-26T06:00:00Z">
              <w:rPr/>
            </w:rPrChange>
          </w:rPr>
          <w:delText xml:space="preserve">r </w:delText>
        </w:r>
      </w:del>
      <w:ins w:id="965" w:author="Isabelle Heidbreder" w:date="2017-09-26T00:00:00Z">
        <w:r w:rsidR="00C92A2C" w:rsidRPr="00AD7E14">
          <w:rPr>
            <w:rFonts w:ascii="Garamond" w:hAnsi="Garamond"/>
            <w:sz w:val="28"/>
            <w:szCs w:val="28"/>
            <w:rPrChange w:id="966" w:author="Isabelle Heidbreder" w:date="2017-09-26T06:00:00Z">
              <w:rPr/>
            </w:rPrChange>
          </w:rPr>
          <w:t xml:space="preserve">directeur </w:t>
        </w:r>
      </w:ins>
      <w:ins w:id="967" w:author="Isabelle Heidbreder" w:date="2017-09-26T13:13:00Z">
        <w:r w:rsidR="00300AE3">
          <w:rPr>
            <w:rFonts w:ascii="Garamond" w:hAnsi="Garamond"/>
            <w:sz w:val="28"/>
            <w:szCs w:val="28"/>
          </w:rPr>
          <w:t xml:space="preserve">pour </w:t>
        </w:r>
      </w:ins>
      <w:del w:id="968" w:author="Isabelle Heidbreder" w:date="2017-09-26T13:13:00Z">
        <w:r w:rsidR="003B338A" w:rsidRPr="00AD7E14" w:rsidDel="00300AE3">
          <w:rPr>
            <w:rFonts w:ascii="Garamond" w:hAnsi="Garamond"/>
            <w:sz w:val="28"/>
            <w:szCs w:val="28"/>
            <w:rPrChange w:id="969" w:author="Isabelle Heidbreder" w:date="2017-09-26T06:00:00Z">
              <w:rPr/>
            </w:rPrChange>
          </w:rPr>
          <w:delText xml:space="preserve">de </w:delText>
        </w:r>
      </w:del>
      <w:ins w:id="970" w:author="Isabelle Heidbreder" w:date="2017-09-26T13:13:00Z">
        <w:r w:rsidR="00300AE3">
          <w:rPr>
            <w:rFonts w:ascii="Garamond" w:hAnsi="Garamond"/>
            <w:sz w:val="28"/>
            <w:szCs w:val="28"/>
          </w:rPr>
          <w:t xml:space="preserve">ses </w:t>
        </w:r>
      </w:ins>
      <w:r w:rsidR="003B338A" w:rsidRPr="00DF757F">
        <w:rPr>
          <w:rFonts w:ascii="Garamond" w:hAnsi="Garamond"/>
          <w:sz w:val="28"/>
          <w:szCs w:val="28"/>
          <w:rPrChange w:id="971" w:author="Isabelle Heidbreder" w:date="2019-09-18T09:37:00Z">
            <w:rPr/>
          </w:rPrChange>
        </w:rPr>
        <w:t xml:space="preserve">frais </w:t>
      </w:r>
      <w:r w:rsidR="00952E11" w:rsidRPr="00DF757F">
        <w:rPr>
          <w:rFonts w:ascii="Garamond" w:hAnsi="Garamond"/>
          <w:sz w:val="28"/>
          <w:szCs w:val="28"/>
          <w:rPrChange w:id="972" w:author="Isabelle Heidbreder" w:date="2019-09-18T09:37:00Z">
            <w:rPr>
              <w:sz w:val="16"/>
              <w:szCs w:val="16"/>
            </w:rPr>
          </w:rPrChange>
        </w:rPr>
        <w:t>de</w:t>
      </w:r>
      <w:ins w:id="973" w:author="Isabelle Heidbreder" w:date="2017-09-26T00:00:00Z">
        <w:r w:rsidR="00C92A2C" w:rsidRPr="00DF757F">
          <w:rPr>
            <w:rFonts w:ascii="Garamond" w:hAnsi="Garamond"/>
            <w:sz w:val="28"/>
            <w:szCs w:val="28"/>
            <w:rPrChange w:id="974" w:author="Isabelle Heidbreder" w:date="2019-09-18T09:37:00Z">
              <w:rPr>
                <w:highlight w:val="yellow"/>
              </w:rPr>
            </w:rPrChange>
          </w:rPr>
          <w:t xml:space="preserve"> d</w:t>
        </w:r>
        <w:r w:rsidR="00C92A2C" w:rsidRPr="00DF757F">
          <w:rPr>
            <w:rFonts w:ascii="Garamond" w:hAnsi="Garamond" w:cstheme="minorHAnsi"/>
            <w:sz w:val="28"/>
            <w:szCs w:val="28"/>
            <w:rPrChange w:id="975" w:author="Isabelle Heidbreder" w:date="2019-09-18T09:37:00Z">
              <w:rPr>
                <w:rFonts w:cstheme="minorHAnsi"/>
                <w:highlight w:val="yellow"/>
              </w:rPr>
            </w:rPrChange>
          </w:rPr>
          <w:t>éfraiement</w:t>
        </w:r>
      </w:ins>
      <w:r w:rsidR="00952E11" w:rsidRPr="00DF757F">
        <w:rPr>
          <w:rFonts w:ascii="Garamond" w:hAnsi="Garamond"/>
          <w:sz w:val="28"/>
          <w:szCs w:val="28"/>
          <w:rPrChange w:id="976" w:author="Isabelle Heidbreder" w:date="2019-09-18T09:37:00Z">
            <w:rPr>
              <w:sz w:val="16"/>
              <w:szCs w:val="16"/>
            </w:rPr>
          </w:rPrChange>
        </w:rPr>
        <w:t xml:space="preserve"> </w:t>
      </w:r>
      <w:commentRangeStart w:id="977"/>
      <w:del w:id="978" w:author="Isabelle Heidbreder" w:date="2017-09-26T00:01:00Z">
        <w:r w:rsidR="00952E11" w:rsidRPr="00AD7E14" w:rsidDel="00C92A2C">
          <w:rPr>
            <w:rFonts w:ascii="Garamond" w:hAnsi="Garamond"/>
            <w:sz w:val="28"/>
            <w:szCs w:val="28"/>
            <w:highlight w:val="yellow"/>
            <w:rPrChange w:id="979" w:author="Isabelle Heidbreder" w:date="2017-09-26T06:00:00Z">
              <w:rPr>
                <w:sz w:val="16"/>
                <w:szCs w:val="16"/>
              </w:rPr>
            </w:rPrChange>
          </w:rPr>
          <w:delText>poche</w:delText>
        </w:r>
      </w:del>
      <w:commentRangeEnd w:id="977"/>
      <w:r w:rsidR="002A452E" w:rsidRPr="00AD7E14">
        <w:rPr>
          <w:rStyle w:val="CommentReference"/>
          <w:rFonts w:ascii="Garamond" w:hAnsi="Garamond"/>
          <w:sz w:val="28"/>
          <w:szCs w:val="28"/>
          <w:rPrChange w:id="980" w:author="Isabelle Heidbreder" w:date="2017-09-26T06:00:00Z">
            <w:rPr>
              <w:rStyle w:val="CommentReference"/>
            </w:rPr>
          </w:rPrChange>
        </w:rPr>
        <w:commentReference w:id="977"/>
      </w:r>
      <w:del w:id="981" w:author="Isabelle Heidbreder" w:date="2017-09-26T00:01:00Z">
        <w:r w:rsidR="00952E11" w:rsidRPr="00AD7E14" w:rsidDel="00C92A2C">
          <w:rPr>
            <w:rFonts w:ascii="Garamond" w:hAnsi="Garamond"/>
            <w:sz w:val="28"/>
            <w:szCs w:val="28"/>
            <w:highlight w:val="yellow"/>
            <w:rPrChange w:id="982" w:author="Isabelle Heidbreder" w:date="2017-09-26T06:00:00Z">
              <w:rPr>
                <w:sz w:val="16"/>
                <w:szCs w:val="16"/>
              </w:rPr>
            </w:rPrChange>
          </w:rPr>
          <w:delText>-</w:delText>
        </w:r>
      </w:del>
      <w:del w:id="983" w:author="Isabelle Heidbreder" w:date="2017-09-26T13:13:00Z">
        <w:r w:rsidRPr="00AD7E14" w:rsidDel="00300AE3">
          <w:rPr>
            <w:rFonts w:ascii="Garamond" w:hAnsi="Garamond"/>
            <w:sz w:val="28"/>
            <w:szCs w:val="28"/>
            <w:rPrChange w:id="984" w:author="Isabelle Heidbreder" w:date="2017-09-26T06:00:00Z">
              <w:rPr/>
            </w:rPrChange>
          </w:rPr>
          <w:delText xml:space="preserve"> </w:delText>
        </w:r>
      </w:del>
      <w:r w:rsidR="003B338A" w:rsidRPr="00AD7E14">
        <w:rPr>
          <w:rFonts w:ascii="Garamond" w:hAnsi="Garamond"/>
          <w:sz w:val="28"/>
          <w:szCs w:val="28"/>
          <w:rPrChange w:id="985" w:author="Isabelle Heidbreder" w:date="2017-09-26T06:00:00Z">
            <w:rPr/>
          </w:rPrChange>
        </w:rPr>
        <w:t>selon</w:t>
      </w:r>
      <w:r w:rsidRPr="00AD7E14">
        <w:rPr>
          <w:rFonts w:ascii="Garamond" w:hAnsi="Garamond"/>
          <w:sz w:val="28"/>
          <w:szCs w:val="28"/>
          <w:rPrChange w:id="986" w:author="Isabelle Heidbreder" w:date="2017-09-26T06:00:00Z">
            <w:rPr/>
          </w:rPrChange>
        </w:rPr>
        <w:t xml:space="preserve"> </w:t>
      </w:r>
      <w:r w:rsidR="00B54970" w:rsidRPr="00AD7E14">
        <w:rPr>
          <w:rFonts w:ascii="Garamond" w:hAnsi="Garamond"/>
          <w:sz w:val="28"/>
          <w:szCs w:val="28"/>
          <w:rPrChange w:id="987" w:author="Isabelle Heidbreder" w:date="2017-09-26T06:00:00Z">
            <w:rPr/>
          </w:rPrChange>
        </w:rPr>
        <w:t>les règles de l'organisation</w:t>
      </w:r>
      <w:ins w:id="988" w:author="Isabelle Heidbreder" w:date="2017-09-26T00:01:00Z">
        <w:r w:rsidR="00C92A2C" w:rsidRPr="00AD7E14">
          <w:rPr>
            <w:rFonts w:ascii="Garamond" w:hAnsi="Garamond"/>
            <w:sz w:val="28"/>
            <w:szCs w:val="28"/>
            <w:rPrChange w:id="989" w:author="Isabelle Heidbreder" w:date="2017-09-26T06:00:00Z">
              <w:rPr/>
            </w:rPrChange>
          </w:rPr>
          <w:t xml:space="preserve"> s'appliquant </w:t>
        </w:r>
      </w:ins>
      <w:ins w:id="990" w:author="Isabelle Heidbreder" w:date="2017-09-26T00:02:00Z">
        <w:r w:rsidR="00C92A2C" w:rsidRPr="00AD7E14">
          <w:rPr>
            <w:rFonts w:ascii="Garamond" w:hAnsi="Garamond" w:cstheme="minorHAnsi"/>
            <w:sz w:val="28"/>
            <w:szCs w:val="28"/>
            <w:rPrChange w:id="991" w:author="Isabelle Heidbreder" w:date="2017-09-26T06:00:00Z">
              <w:rPr>
                <w:rFonts w:cstheme="minorHAnsi"/>
              </w:rPr>
            </w:rPrChange>
          </w:rPr>
          <w:t>à</w:t>
        </w:r>
        <w:r w:rsidR="00C92A2C" w:rsidRPr="00AD7E14">
          <w:rPr>
            <w:rFonts w:ascii="Garamond" w:hAnsi="Garamond"/>
            <w:sz w:val="28"/>
            <w:szCs w:val="28"/>
            <w:rPrChange w:id="992" w:author="Isabelle Heidbreder" w:date="2017-09-26T06:00:00Z">
              <w:rPr/>
            </w:rPrChange>
          </w:rPr>
          <w:t xml:space="preserve"> tous ses</w:t>
        </w:r>
      </w:ins>
      <w:del w:id="993" w:author="Isabelle Heidbreder" w:date="2017-09-26T00:02:00Z">
        <w:r w:rsidR="00B54970" w:rsidRPr="00AD7E14" w:rsidDel="00C92A2C">
          <w:rPr>
            <w:rFonts w:ascii="Garamond" w:hAnsi="Garamond"/>
            <w:sz w:val="28"/>
            <w:szCs w:val="28"/>
            <w:rPrChange w:id="994" w:author="Isabelle Heidbreder" w:date="2017-09-26T06:00:00Z">
              <w:rPr/>
            </w:rPrChange>
          </w:rPr>
          <w:delText xml:space="preserve"> pour tout</w:delText>
        </w:r>
      </w:del>
      <w:r w:rsidR="00B54970" w:rsidRPr="00AD7E14">
        <w:rPr>
          <w:rFonts w:ascii="Garamond" w:hAnsi="Garamond"/>
          <w:sz w:val="28"/>
          <w:szCs w:val="28"/>
          <w:rPrChange w:id="995" w:author="Isabelle Heidbreder" w:date="2017-09-26T06:00:00Z">
            <w:rPr/>
          </w:rPrChange>
        </w:rPr>
        <w:t xml:space="preserve"> membre</w:t>
      </w:r>
      <w:ins w:id="996" w:author="Isabelle Heidbreder" w:date="2017-09-26T00:02:00Z">
        <w:r w:rsidR="00C92A2C" w:rsidRPr="00AD7E14">
          <w:rPr>
            <w:rFonts w:ascii="Garamond" w:hAnsi="Garamond"/>
            <w:sz w:val="28"/>
            <w:szCs w:val="28"/>
            <w:rPrChange w:id="997" w:author="Isabelle Heidbreder" w:date="2017-09-26T06:00:00Z">
              <w:rPr/>
            </w:rPrChange>
          </w:rPr>
          <w:t>s</w:t>
        </w:r>
      </w:ins>
      <w:r w:rsidR="00B54970" w:rsidRPr="00AD7E14">
        <w:rPr>
          <w:rFonts w:ascii="Garamond" w:hAnsi="Garamond"/>
          <w:sz w:val="28"/>
          <w:szCs w:val="28"/>
          <w:rPrChange w:id="998" w:author="Isabelle Heidbreder" w:date="2017-09-26T06:00:00Z">
            <w:rPr/>
          </w:rPrChange>
        </w:rPr>
        <w:t>.</w:t>
      </w:r>
      <w:r w:rsidRPr="00AD7E14">
        <w:rPr>
          <w:rFonts w:ascii="Garamond" w:hAnsi="Garamond"/>
          <w:sz w:val="28"/>
          <w:szCs w:val="28"/>
          <w:rPrChange w:id="999" w:author="Isabelle Heidbreder" w:date="2017-09-26T06:00:00Z">
            <w:rPr/>
          </w:rPrChange>
        </w:rPr>
        <w:t xml:space="preserve"> </w:t>
      </w:r>
      <w:r w:rsidR="00B54970" w:rsidRPr="00AD7E14">
        <w:rPr>
          <w:rFonts w:ascii="Garamond" w:hAnsi="Garamond"/>
          <w:sz w:val="28"/>
          <w:szCs w:val="28"/>
          <w:rPrChange w:id="1000" w:author="Isabelle Heidbreder" w:date="2017-09-26T06:00:00Z">
            <w:rPr/>
          </w:rPrChange>
        </w:rPr>
        <w:t>De plus,</w:t>
      </w:r>
      <w:r w:rsidRPr="00AD7E14">
        <w:rPr>
          <w:rFonts w:ascii="Garamond" w:hAnsi="Garamond"/>
          <w:sz w:val="28"/>
          <w:szCs w:val="28"/>
          <w:rPrChange w:id="1001" w:author="Isabelle Heidbreder" w:date="2017-09-26T06:00:00Z">
            <w:rPr/>
          </w:rPrChange>
        </w:rPr>
        <w:t xml:space="preserve"> </w:t>
      </w:r>
      <w:r w:rsidR="00B54970" w:rsidRPr="00AD7E14">
        <w:rPr>
          <w:rFonts w:ascii="Garamond" w:hAnsi="Garamond"/>
          <w:sz w:val="28"/>
          <w:szCs w:val="28"/>
          <w:rPrChange w:id="1002" w:author="Isabelle Heidbreder" w:date="2017-09-26T06:00:00Z">
            <w:rPr/>
          </w:rPrChange>
        </w:rPr>
        <w:t xml:space="preserve">si un </w:t>
      </w:r>
      <w:del w:id="1003" w:author="Isabelle Heidbreder" w:date="2017-09-26T00:02:00Z">
        <w:r w:rsidR="00B54970" w:rsidRPr="00AD7E14" w:rsidDel="00C92A2C">
          <w:rPr>
            <w:rFonts w:ascii="Garamond" w:hAnsi="Garamond"/>
            <w:sz w:val="28"/>
            <w:szCs w:val="28"/>
            <w:rPrChange w:id="1004" w:author="Isabelle Heidbreder" w:date="2017-09-26T06:00:00Z">
              <w:rPr/>
            </w:rPrChange>
          </w:rPr>
          <w:delText xml:space="preserve">Directeur </w:delText>
        </w:r>
      </w:del>
      <w:ins w:id="1005" w:author="Isabelle Heidbreder" w:date="2017-09-26T00:02:00Z">
        <w:r w:rsidR="00C92A2C" w:rsidRPr="00AD7E14">
          <w:rPr>
            <w:rFonts w:ascii="Garamond" w:hAnsi="Garamond"/>
            <w:sz w:val="28"/>
            <w:szCs w:val="28"/>
            <w:rPrChange w:id="1006" w:author="Isabelle Heidbreder" w:date="2017-09-26T06:00:00Z">
              <w:rPr/>
            </w:rPrChange>
          </w:rPr>
          <w:t xml:space="preserve">directeur </w:t>
        </w:r>
      </w:ins>
      <w:r w:rsidR="00B54970" w:rsidRPr="00AD7E14">
        <w:rPr>
          <w:rFonts w:ascii="Garamond" w:hAnsi="Garamond"/>
          <w:sz w:val="28"/>
          <w:szCs w:val="28"/>
          <w:rPrChange w:id="1007" w:author="Isabelle Heidbreder" w:date="2017-09-26T06:00:00Z">
            <w:rPr/>
          </w:rPrChange>
        </w:rPr>
        <w:t xml:space="preserve">fournit des </w:t>
      </w:r>
      <w:r w:rsidRPr="00AD7E14">
        <w:rPr>
          <w:rFonts w:ascii="Garamond" w:hAnsi="Garamond"/>
          <w:sz w:val="28"/>
          <w:szCs w:val="28"/>
          <w:rPrChange w:id="1008" w:author="Isabelle Heidbreder" w:date="2017-09-26T06:00:00Z">
            <w:rPr/>
          </w:rPrChange>
        </w:rPr>
        <w:t xml:space="preserve">services </w:t>
      </w:r>
      <w:ins w:id="1009" w:author="Isabelle Heidbreder" w:date="2017-09-26T00:02:00Z">
        <w:r w:rsidR="00C92A2C" w:rsidRPr="00AD7E14">
          <w:rPr>
            <w:rFonts w:ascii="Garamond" w:hAnsi="Garamond" w:cstheme="minorHAnsi"/>
            <w:sz w:val="28"/>
            <w:szCs w:val="28"/>
            <w:rPrChange w:id="1010" w:author="Isabelle Heidbreder" w:date="2017-09-26T06:00:00Z">
              <w:rPr>
                <w:rFonts w:cstheme="minorHAnsi"/>
              </w:rPr>
            </w:rPrChange>
          </w:rPr>
          <w:t>à</w:t>
        </w:r>
        <w:r w:rsidR="00C92A2C" w:rsidRPr="00AD7E14">
          <w:rPr>
            <w:rFonts w:ascii="Garamond" w:hAnsi="Garamond"/>
            <w:sz w:val="28"/>
            <w:szCs w:val="28"/>
            <w:rPrChange w:id="1011" w:author="Isabelle Heidbreder" w:date="2017-09-26T06:00:00Z">
              <w:rPr/>
            </w:rPrChange>
          </w:rPr>
          <w:t xml:space="preserve"> </w:t>
        </w:r>
      </w:ins>
      <w:del w:id="1012" w:author="Isabelle Heidbreder" w:date="2017-09-26T00:02:00Z">
        <w:r w:rsidR="00B54970" w:rsidRPr="00AD7E14" w:rsidDel="00C92A2C">
          <w:rPr>
            <w:rFonts w:ascii="Garamond" w:hAnsi="Garamond"/>
            <w:sz w:val="28"/>
            <w:szCs w:val="28"/>
            <w:rPrChange w:id="1013" w:author="Isabelle Heidbreder" w:date="2017-09-26T06:00:00Z">
              <w:rPr/>
            </w:rPrChange>
          </w:rPr>
          <w:delText>pour</w:delText>
        </w:r>
      </w:del>
      <w:del w:id="1014" w:author="Isabelle Heidbreder" w:date="2017-09-26T13:14:00Z">
        <w:r w:rsidR="00B54970" w:rsidRPr="00AD7E14" w:rsidDel="00300AE3">
          <w:rPr>
            <w:rFonts w:ascii="Garamond" w:hAnsi="Garamond"/>
            <w:sz w:val="28"/>
            <w:szCs w:val="28"/>
            <w:rPrChange w:id="1015" w:author="Isabelle Heidbreder" w:date="2017-09-26T06:00:00Z">
              <w:rPr/>
            </w:rPrChange>
          </w:rPr>
          <w:delText xml:space="preserve"> </w:delText>
        </w:r>
      </w:del>
      <w:r w:rsidR="00B54970" w:rsidRPr="00AD7E14">
        <w:rPr>
          <w:rFonts w:ascii="Garamond" w:hAnsi="Garamond"/>
          <w:sz w:val="28"/>
          <w:szCs w:val="28"/>
          <w:rPrChange w:id="1016" w:author="Isabelle Heidbreder" w:date="2017-09-26T06:00:00Z">
            <w:rPr/>
          </w:rPrChange>
        </w:rPr>
        <w:t xml:space="preserve">l'organisation </w:t>
      </w:r>
      <w:ins w:id="1017" w:author="Isabelle Heidbreder" w:date="2017-09-26T15:42:00Z">
        <w:r w:rsidR="0080648E">
          <w:rPr>
            <w:rFonts w:ascii="Garamond" w:hAnsi="Garamond"/>
            <w:sz w:val="28"/>
            <w:szCs w:val="28"/>
          </w:rPr>
          <w:t>apportant un revenu direct</w:t>
        </w:r>
      </w:ins>
      <w:del w:id="1018" w:author="Isabelle Heidbreder" w:date="2017-09-26T13:49:00Z">
        <w:r w:rsidR="00B54970" w:rsidRPr="00AD7E14" w:rsidDel="001E76B5">
          <w:rPr>
            <w:rFonts w:ascii="Garamond" w:hAnsi="Garamond"/>
            <w:sz w:val="28"/>
            <w:szCs w:val="28"/>
            <w:rPrChange w:id="1019" w:author="Isabelle Heidbreder" w:date="2017-09-26T06:00:00Z">
              <w:rPr/>
            </w:rPrChange>
          </w:rPr>
          <w:delText>qui cause</w:delText>
        </w:r>
      </w:del>
      <w:del w:id="1020" w:author="Isabelle Heidbreder" w:date="2017-09-26T15:42:00Z">
        <w:r w:rsidR="00B54970" w:rsidRPr="00AD7E14" w:rsidDel="0080648E">
          <w:rPr>
            <w:rFonts w:ascii="Garamond" w:hAnsi="Garamond"/>
            <w:sz w:val="28"/>
            <w:szCs w:val="28"/>
            <w:rPrChange w:id="1021" w:author="Isabelle Heidbreder" w:date="2017-09-26T06:00:00Z">
              <w:rPr/>
            </w:rPrChange>
          </w:rPr>
          <w:delText xml:space="preserve"> directement un revenu </w:delText>
        </w:r>
      </w:del>
      <w:ins w:id="1022" w:author="Isabelle Heidbreder" w:date="2017-09-26T15:42:00Z">
        <w:r w:rsidR="0080648E">
          <w:rPr>
            <w:rFonts w:ascii="Garamond" w:hAnsi="Garamond"/>
            <w:sz w:val="28"/>
            <w:szCs w:val="28"/>
          </w:rPr>
          <w:t xml:space="preserve"> </w:t>
        </w:r>
      </w:ins>
      <w:r w:rsidR="00B54970" w:rsidRPr="00AD7E14">
        <w:rPr>
          <w:rFonts w:ascii="Garamond" w:hAnsi="Garamond"/>
          <w:sz w:val="28"/>
          <w:szCs w:val="28"/>
          <w:rPrChange w:id="1023" w:author="Isabelle Heidbreder" w:date="2017-09-26T06:00:00Z">
            <w:rPr/>
          </w:rPrChange>
        </w:rPr>
        <w:t>à l'organisation (par exemple, l'enseignement d'un cours)</w:t>
      </w:r>
      <w:r w:rsidRPr="00AD7E14">
        <w:rPr>
          <w:rFonts w:ascii="Garamond" w:hAnsi="Garamond"/>
          <w:sz w:val="28"/>
          <w:szCs w:val="28"/>
          <w:rPrChange w:id="1024" w:author="Isabelle Heidbreder" w:date="2017-09-26T06:00:00Z">
            <w:rPr/>
          </w:rPrChange>
        </w:rPr>
        <w:t xml:space="preserve"> </w:t>
      </w:r>
      <w:r w:rsidR="00B54970" w:rsidRPr="00AD7E14">
        <w:rPr>
          <w:rFonts w:ascii="Garamond" w:hAnsi="Garamond"/>
          <w:sz w:val="28"/>
          <w:szCs w:val="28"/>
          <w:rPrChange w:id="1025" w:author="Isabelle Heidbreder" w:date="2017-09-26T06:00:00Z">
            <w:rPr/>
          </w:rPrChange>
        </w:rPr>
        <w:t xml:space="preserve">l'organisation ne sera </w:t>
      </w:r>
      <w:ins w:id="1026" w:author="Isabelle Heidbreder" w:date="2017-09-26T06:10:00Z">
        <w:r w:rsidR="00F80915">
          <w:rPr>
            <w:rFonts w:ascii="Garamond" w:hAnsi="Garamond"/>
            <w:sz w:val="28"/>
            <w:szCs w:val="28"/>
          </w:rPr>
          <w:t>nullement</w:t>
        </w:r>
      </w:ins>
      <w:del w:id="1027" w:author="Isabelle Heidbreder" w:date="2017-09-26T06:10:00Z">
        <w:r w:rsidR="00B54970" w:rsidRPr="00AD7E14" w:rsidDel="00F80915">
          <w:rPr>
            <w:rFonts w:ascii="Garamond" w:hAnsi="Garamond"/>
            <w:sz w:val="28"/>
            <w:szCs w:val="28"/>
            <w:rPrChange w:id="1028" w:author="Isabelle Heidbreder" w:date="2017-09-26T06:00:00Z">
              <w:rPr/>
            </w:rPrChange>
          </w:rPr>
          <w:delText>pas</w:delText>
        </w:r>
      </w:del>
      <w:r w:rsidR="00B54970" w:rsidRPr="00AD7E14">
        <w:rPr>
          <w:rFonts w:ascii="Garamond" w:hAnsi="Garamond"/>
          <w:sz w:val="28"/>
          <w:szCs w:val="28"/>
          <w:rPrChange w:id="1029" w:author="Isabelle Heidbreder" w:date="2017-09-26T06:00:00Z">
            <w:rPr/>
          </w:rPrChange>
        </w:rPr>
        <w:t xml:space="preserve"> empêchée de fournir des services </w:t>
      </w:r>
      <w:del w:id="1030" w:author="Isabelle Heidbreder" w:date="2017-09-26T06:10:00Z">
        <w:r w:rsidR="00B54970" w:rsidRPr="00AD7E14" w:rsidDel="00F80915">
          <w:rPr>
            <w:rFonts w:ascii="Garamond" w:hAnsi="Garamond"/>
            <w:sz w:val="28"/>
            <w:szCs w:val="28"/>
            <w:rPrChange w:id="1031" w:author="Isabelle Heidbreder" w:date="2017-09-26T06:00:00Z">
              <w:rPr/>
            </w:rPrChange>
          </w:rPr>
          <w:delText>complémentaires</w:delText>
        </w:r>
        <w:r w:rsidRPr="00AD7E14" w:rsidDel="00F80915">
          <w:rPr>
            <w:rFonts w:ascii="Garamond" w:hAnsi="Garamond"/>
            <w:sz w:val="28"/>
            <w:szCs w:val="28"/>
            <w:rPrChange w:id="1032" w:author="Isabelle Heidbreder" w:date="2017-09-26T06:00:00Z">
              <w:rPr/>
            </w:rPrChange>
          </w:rPr>
          <w:delText xml:space="preserve"> </w:delText>
        </w:r>
      </w:del>
      <w:ins w:id="1033" w:author="Isabelle Heidbreder" w:date="2017-09-26T06:10:00Z">
        <w:r w:rsidR="00F80915" w:rsidRPr="00AD7E14">
          <w:rPr>
            <w:rFonts w:ascii="Garamond" w:hAnsi="Garamond"/>
            <w:sz w:val="28"/>
            <w:szCs w:val="28"/>
            <w:rPrChange w:id="1034" w:author="Isabelle Heidbreder" w:date="2017-09-26T06:00:00Z">
              <w:rPr/>
            </w:rPrChange>
          </w:rPr>
          <w:t>compl</w:t>
        </w:r>
      </w:ins>
      <w:ins w:id="1035" w:author="Isabelle Heidbreder" w:date="2017-09-26T06:11:00Z">
        <w:r w:rsidR="00F80915">
          <w:rPr>
            <w:rFonts w:ascii="Garamond" w:hAnsi="Garamond"/>
            <w:sz w:val="28"/>
            <w:szCs w:val="28"/>
          </w:rPr>
          <w:t>é</w:t>
        </w:r>
      </w:ins>
      <w:ins w:id="1036" w:author="Isabelle Heidbreder" w:date="2017-09-26T06:10:00Z">
        <w:r w:rsidR="00F80915" w:rsidRPr="00AD7E14">
          <w:rPr>
            <w:rFonts w:ascii="Garamond" w:hAnsi="Garamond"/>
            <w:sz w:val="28"/>
            <w:szCs w:val="28"/>
            <w:rPrChange w:id="1037" w:author="Isabelle Heidbreder" w:date="2017-09-26T06:00:00Z">
              <w:rPr/>
            </w:rPrChange>
          </w:rPr>
          <w:t xml:space="preserve">mentaires </w:t>
        </w:r>
      </w:ins>
      <w:r w:rsidR="00B54970" w:rsidRPr="00AD7E14">
        <w:rPr>
          <w:rFonts w:ascii="Garamond" w:hAnsi="Garamond"/>
          <w:sz w:val="28"/>
          <w:szCs w:val="28"/>
          <w:rPrChange w:id="1038" w:author="Isabelle Heidbreder" w:date="2017-09-26T06:00:00Z">
            <w:rPr/>
          </w:rPrChange>
        </w:rPr>
        <w:t xml:space="preserve">au </w:t>
      </w:r>
      <w:del w:id="1039" w:author="Isabelle Heidbreder" w:date="2017-09-26T00:04:00Z">
        <w:r w:rsidRPr="00AD7E14" w:rsidDel="00C92A2C">
          <w:rPr>
            <w:rFonts w:ascii="Garamond" w:hAnsi="Garamond"/>
            <w:sz w:val="28"/>
            <w:szCs w:val="28"/>
            <w:rPrChange w:id="1040" w:author="Isabelle Heidbreder" w:date="2017-09-26T06:00:00Z">
              <w:rPr/>
            </w:rPrChange>
          </w:rPr>
          <w:delText>Direct</w:delText>
        </w:r>
        <w:r w:rsidR="00B54970" w:rsidRPr="00AD7E14" w:rsidDel="00C92A2C">
          <w:rPr>
            <w:rFonts w:ascii="Garamond" w:hAnsi="Garamond"/>
            <w:sz w:val="28"/>
            <w:szCs w:val="28"/>
            <w:rPrChange w:id="1041" w:author="Isabelle Heidbreder" w:date="2017-09-26T06:00:00Z">
              <w:rPr/>
            </w:rPrChange>
          </w:rPr>
          <w:delText>eu</w:delText>
        </w:r>
        <w:r w:rsidRPr="00AD7E14" w:rsidDel="00C92A2C">
          <w:rPr>
            <w:rFonts w:ascii="Garamond" w:hAnsi="Garamond"/>
            <w:sz w:val="28"/>
            <w:szCs w:val="28"/>
            <w:rPrChange w:id="1042" w:author="Isabelle Heidbreder" w:date="2017-09-26T06:00:00Z">
              <w:rPr/>
            </w:rPrChange>
          </w:rPr>
          <w:delText xml:space="preserve">r </w:delText>
        </w:r>
      </w:del>
      <w:ins w:id="1043" w:author="Isabelle Heidbreder" w:date="2017-09-26T00:04:00Z">
        <w:r w:rsidR="00C92A2C" w:rsidRPr="00AD7E14">
          <w:rPr>
            <w:rFonts w:ascii="Garamond" w:hAnsi="Garamond"/>
            <w:sz w:val="28"/>
            <w:szCs w:val="28"/>
            <w:rPrChange w:id="1044" w:author="Isabelle Heidbreder" w:date="2017-09-26T06:00:00Z">
              <w:rPr/>
            </w:rPrChange>
          </w:rPr>
          <w:t xml:space="preserve">directeur </w:t>
        </w:r>
      </w:ins>
      <w:r w:rsidR="00B54970" w:rsidRPr="00AD7E14">
        <w:rPr>
          <w:rFonts w:ascii="Garamond" w:hAnsi="Garamond"/>
          <w:sz w:val="28"/>
          <w:szCs w:val="28"/>
          <w:rPrChange w:id="1045" w:author="Isabelle Heidbreder" w:date="2017-09-26T06:00:00Z">
            <w:rPr/>
          </w:rPrChange>
        </w:rPr>
        <w:t xml:space="preserve">(par exemple, </w:t>
      </w:r>
      <w:ins w:id="1046" w:author="Isabelle Heidbreder" w:date="2017-09-26T00:05:00Z">
        <w:r w:rsidR="00C92A2C" w:rsidRPr="00AD7E14">
          <w:rPr>
            <w:rFonts w:ascii="Garamond" w:hAnsi="Garamond"/>
            <w:sz w:val="28"/>
            <w:szCs w:val="28"/>
            <w:rPrChange w:id="1047" w:author="Isabelle Heidbreder" w:date="2017-09-26T06:00:00Z">
              <w:rPr/>
            </w:rPrChange>
          </w:rPr>
          <w:t>la participation</w:t>
        </w:r>
      </w:ins>
      <w:del w:id="1048" w:author="Isabelle Heidbreder" w:date="2017-09-26T00:05:00Z">
        <w:r w:rsidR="00B54970" w:rsidRPr="00AD7E14" w:rsidDel="00C92A2C">
          <w:rPr>
            <w:rFonts w:ascii="Garamond" w:hAnsi="Garamond"/>
            <w:sz w:val="28"/>
            <w:szCs w:val="28"/>
            <w:rPrChange w:id="1049" w:author="Isabelle Heidbreder" w:date="2017-09-26T06:00:00Z">
              <w:rPr/>
            </w:rPrChange>
          </w:rPr>
          <w:delText>l'ass</w:delText>
        </w:r>
        <w:r w:rsidR="00AC2160" w:rsidRPr="00AD7E14" w:rsidDel="00C92A2C">
          <w:rPr>
            <w:rFonts w:ascii="Garamond" w:hAnsi="Garamond"/>
            <w:sz w:val="28"/>
            <w:szCs w:val="28"/>
            <w:rPrChange w:id="1050" w:author="Isabelle Heidbreder" w:date="2017-09-26T06:00:00Z">
              <w:rPr/>
            </w:rPrChange>
          </w:rPr>
          <w:delText>istance</w:delText>
        </w:r>
      </w:del>
      <w:r w:rsidR="00AC2160" w:rsidRPr="00AD7E14">
        <w:rPr>
          <w:rFonts w:ascii="Garamond" w:hAnsi="Garamond"/>
          <w:sz w:val="28"/>
          <w:szCs w:val="28"/>
          <w:rPrChange w:id="1051" w:author="Isabelle Heidbreder" w:date="2017-09-26T06:00:00Z">
            <w:rPr/>
          </w:rPrChange>
        </w:rPr>
        <w:t xml:space="preserve"> à une classe ou à un évé</w:t>
      </w:r>
      <w:r w:rsidR="00B54970" w:rsidRPr="00AD7E14">
        <w:rPr>
          <w:rFonts w:ascii="Garamond" w:hAnsi="Garamond"/>
          <w:sz w:val="28"/>
          <w:szCs w:val="28"/>
          <w:rPrChange w:id="1052" w:author="Isabelle Heidbreder" w:date="2017-09-26T06:00:00Z">
            <w:rPr/>
          </w:rPrChange>
        </w:rPr>
        <w:t>nement</w:t>
      </w:r>
      <w:ins w:id="1053" w:author="Isabelle Heidbreder" w:date="2017-09-26T06:10:00Z">
        <w:r w:rsidR="00F80915">
          <w:rPr>
            <w:rFonts w:ascii="Garamond" w:hAnsi="Garamond"/>
            <w:sz w:val="28"/>
            <w:szCs w:val="28"/>
          </w:rPr>
          <w:t xml:space="preserve"> etc...</w:t>
        </w:r>
      </w:ins>
      <w:r w:rsidR="00B54970" w:rsidRPr="00AD7E14">
        <w:rPr>
          <w:rFonts w:ascii="Garamond" w:hAnsi="Garamond"/>
          <w:sz w:val="28"/>
          <w:szCs w:val="28"/>
          <w:rPrChange w:id="1054" w:author="Isabelle Heidbreder" w:date="2017-09-26T06:00:00Z">
            <w:rPr/>
          </w:rPrChange>
        </w:rPr>
        <w:t>)</w:t>
      </w:r>
      <w:r w:rsidRPr="00AD7E14">
        <w:rPr>
          <w:rFonts w:ascii="Garamond" w:hAnsi="Garamond"/>
          <w:sz w:val="28"/>
          <w:szCs w:val="28"/>
          <w:rPrChange w:id="1055" w:author="Isabelle Heidbreder" w:date="2017-09-26T06:00:00Z">
            <w:rPr/>
          </w:rPrChange>
        </w:rPr>
        <w:t xml:space="preserve">, </w:t>
      </w:r>
      <w:r w:rsidR="00B54970" w:rsidRPr="00AD7E14">
        <w:rPr>
          <w:rFonts w:ascii="Garamond" w:hAnsi="Garamond"/>
          <w:sz w:val="28"/>
          <w:szCs w:val="28"/>
          <w:rPrChange w:id="1056" w:author="Isabelle Heidbreder" w:date="2017-09-26T06:00:00Z">
            <w:rPr/>
          </w:rPrChange>
        </w:rPr>
        <w:t xml:space="preserve">sous provision que la valeur des services fournis au </w:t>
      </w:r>
      <w:del w:id="1057" w:author="Isabelle Heidbreder" w:date="2017-09-26T00:05:00Z">
        <w:r w:rsidR="00B54970" w:rsidRPr="00AD7E14" w:rsidDel="00C92A2C">
          <w:rPr>
            <w:rFonts w:ascii="Garamond" w:hAnsi="Garamond"/>
            <w:sz w:val="28"/>
            <w:szCs w:val="28"/>
            <w:rPrChange w:id="1058" w:author="Isabelle Heidbreder" w:date="2017-09-26T06:00:00Z">
              <w:rPr/>
            </w:rPrChange>
          </w:rPr>
          <w:delText xml:space="preserve">Directeur </w:delText>
        </w:r>
      </w:del>
      <w:ins w:id="1059" w:author="Isabelle Heidbreder" w:date="2017-09-26T00:05:00Z">
        <w:r w:rsidR="00C92A2C" w:rsidRPr="00AD7E14">
          <w:rPr>
            <w:rFonts w:ascii="Garamond" w:hAnsi="Garamond"/>
            <w:sz w:val="28"/>
            <w:szCs w:val="28"/>
            <w:rPrChange w:id="1060" w:author="Isabelle Heidbreder" w:date="2017-09-26T06:00:00Z">
              <w:rPr/>
            </w:rPrChange>
          </w:rPr>
          <w:t>directeur soit inf</w:t>
        </w:r>
        <w:r w:rsidR="00C92A2C" w:rsidRPr="00AD7E14">
          <w:rPr>
            <w:rFonts w:ascii="Garamond" w:hAnsi="Garamond" w:cstheme="minorHAnsi"/>
            <w:sz w:val="28"/>
            <w:szCs w:val="28"/>
            <w:rPrChange w:id="1061" w:author="Isabelle Heidbreder" w:date="2017-09-26T06:00:00Z">
              <w:rPr>
                <w:rFonts w:cstheme="minorHAnsi"/>
              </w:rPr>
            </w:rPrChange>
          </w:rPr>
          <w:t>é</w:t>
        </w:r>
        <w:r w:rsidR="00C92A2C" w:rsidRPr="00AD7E14">
          <w:rPr>
            <w:rFonts w:ascii="Garamond" w:hAnsi="Garamond"/>
            <w:sz w:val="28"/>
            <w:szCs w:val="28"/>
            <w:rPrChange w:id="1062" w:author="Isabelle Heidbreder" w:date="2017-09-26T06:00:00Z">
              <w:rPr/>
            </w:rPrChange>
          </w:rPr>
          <w:t>rieure aux</w:t>
        </w:r>
      </w:ins>
      <w:del w:id="1063" w:author="Isabelle Heidbreder" w:date="2017-09-26T00:05:00Z">
        <w:r w:rsidR="00B54970" w:rsidRPr="00AD7E14" w:rsidDel="00C92A2C">
          <w:rPr>
            <w:rFonts w:ascii="Garamond" w:hAnsi="Garamond"/>
            <w:sz w:val="28"/>
            <w:szCs w:val="28"/>
            <w:rPrChange w:id="1064" w:author="Isabelle Heidbreder" w:date="2017-09-26T06:00:00Z">
              <w:rPr/>
            </w:rPrChange>
          </w:rPr>
          <w:delText>vaille moins que les</w:delText>
        </w:r>
      </w:del>
      <w:r w:rsidRPr="00AD7E14">
        <w:rPr>
          <w:rFonts w:ascii="Garamond" w:hAnsi="Garamond"/>
          <w:sz w:val="28"/>
          <w:szCs w:val="28"/>
          <w:rPrChange w:id="1065" w:author="Isabelle Heidbreder" w:date="2017-09-26T06:00:00Z">
            <w:rPr/>
          </w:rPrChange>
        </w:rPr>
        <w:t xml:space="preserve"> </w:t>
      </w:r>
      <w:r w:rsidR="00B54970" w:rsidRPr="00AD7E14">
        <w:rPr>
          <w:rFonts w:ascii="Garamond" w:hAnsi="Garamond"/>
          <w:sz w:val="28"/>
          <w:szCs w:val="28"/>
          <w:rPrChange w:id="1066" w:author="Isabelle Heidbreder" w:date="2017-09-26T06:00:00Z">
            <w:rPr/>
          </w:rPrChange>
        </w:rPr>
        <w:t xml:space="preserve">services rendus par le </w:t>
      </w:r>
      <w:del w:id="1067" w:author="Isabelle Heidbreder" w:date="2017-09-26T00:05:00Z">
        <w:r w:rsidR="00B54970" w:rsidRPr="00AD7E14" w:rsidDel="00C92A2C">
          <w:rPr>
            <w:rFonts w:ascii="Garamond" w:hAnsi="Garamond"/>
            <w:sz w:val="28"/>
            <w:szCs w:val="28"/>
            <w:rPrChange w:id="1068" w:author="Isabelle Heidbreder" w:date="2017-09-26T06:00:00Z">
              <w:rPr/>
            </w:rPrChange>
          </w:rPr>
          <w:delText>Directeur</w:delText>
        </w:r>
      </w:del>
      <w:ins w:id="1069" w:author="Isabelle Heidbreder" w:date="2017-09-26T00:05:00Z">
        <w:r w:rsidR="00C92A2C" w:rsidRPr="00AD7E14">
          <w:rPr>
            <w:rFonts w:ascii="Garamond" w:hAnsi="Garamond"/>
            <w:sz w:val="28"/>
            <w:szCs w:val="28"/>
            <w:rPrChange w:id="1070" w:author="Isabelle Heidbreder" w:date="2017-09-26T06:00:00Z">
              <w:rPr/>
            </w:rPrChange>
          </w:rPr>
          <w:t>directeur</w:t>
        </w:r>
      </w:ins>
      <w:r w:rsidR="00B54970" w:rsidRPr="00AD7E14">
        <w:rPr>
          <w:rFonts w:ascii="Garamond" w:hAnsi="Garamond"/>
          <w:sz w:val="28"/>
          <w:szCs w:val="28"/>
          <w:rPrChange w:id="1071" w:author="Isabelle Heidbreder" w:date="2017-09-26T06:00:00Z">
            <w:rPr/>
          </w:rPrChange>
        </w:rPr>
        <w:t>.</w:t>
      </w:r>
    </w:p>
    <w:p w14:paraId="3D5B620A" w14:textId="77777777" w:rsidR="005912F5" w:rsidRPr="00AD7E14" w:rsidRDefault="005912F5" w:rsidP="004433AC">
      <w:pPr>
        <w:spacing w:after="0"/>
        <w:rPr>
          <w:rFonts w:ascii="Garamond" w:hAnsi="Garamond"/>
          <w:sz w:val="28"/>
          <w:szCs w:val="28"/>
          <w:rPrChange w:id="1072" w:author="Isabelle Heidbreder" w:date="2017-09-26T06:00:00Z">
            <w:rPr/>
          </w:rPrChange>
        </w:rPr>
      </w:pPr>
    </w:p>
    <w:p w14:paraId="22532545" w14:textId="77777777" w:rsidR="00BC19DD" w:rsidRDefault="00BC19DD" w:rsidP="005912F5">
      <w:pPr>
        <w:spacing w:after="0"/>
        <w:rPr>
          <w:ins w:id="1073" w:author="Solange Mpembele" w:date="2020-01-29T17:05:00Z"/>
          <w:rFonts w:ascii="Garamond" w:hAnsi="Garamond"/>
          <w:b/>
          <w:sz w:val="28"/>
          <w:szCs w:val="28"/>
        </w:rPr>
      </w:pPr>
    </w:p>
    <w:p w14:paraId="2DB20256" w14:textId="77777777" w:rsidR="00BC19DD" w:rsidRDefault="00BC19DD" w:rsidP="005912F5">
      <w:pPr>
        <w:spacing w:after="0"/>
        <w:rPr>
          <w:ins w:id="1074" w:author="Solange Mpembele" w:date="2020-01-29T17:05:00Z"/>
          <w:rFonts w:ascii="Garamond" w:hAnsi="Garamond"/>
          <w:b/>
          <w:sz w:val="28"/>
          <w:szCs w:val="28"/>
        </w:rPr>
      </w:pPr>
    </w:p>
    <w:p w14:paraId="75CCE083" w14:textId="44593779" w:rsidR="005912F5" w:rsidRPr="00AD7E14" w:rsidRDefault="005912F5" w:rsidP="005912F5">
      <w:pPr>
        <w:spacing w:after="0"/>
        <w:rPr>
          <w:rFonts w:ascii="Garamond" w:hAnsi="Garamond"/>
          <w:b/>
          <w:sz w:val="28"/>
          <w:szCs w:val="28"/>
          <w:rPrChange w:id="1075" w:author="Isabelle Heidbreder" w:date="2017-09-26T06:00:00Z">
            <w:rPr/>
          </w:rPrChange>
        </w:rPr>
      </w:pPr>
      <w:r w:rsidRPr="00AD7E14">
        <w:rPr>
          <w:rFonts w:ascii="Garamond" w:hAnsi="Garamond"/>
          <w:b/>
          <w:sz w:val="28"/>
          <w:szCs w:val="28"/>
          <w:rPrChange w:id="1076" w:author="Isabelle Heidbreder" w:date="2017-09-26T06:00:00Z">
            <w:rPr/>
          </w:rPrChange>
        </w:rPr>
        <w:t xml:space="preserve">ARTICLE 4. </w:t>
      </w:r>
      <w:r w:rsidR="00B07B55" w:rsidRPr="00AD7E14">
        <w:rPr>
          <w:rFonts w:ascii="Garamond" w:hAnsi="Garamond"/>
          <w:b/>
          <w:sz w:val="28"/>
          <w:szCs w:val="28"/>
          <w:rPrChange w:id="1077" w:author="Isabelle Heidbreder" w:date="2017-09-26T06:00:00Z">
            <w:rPr/>
          </w:rPrChange>
        </w:rPr>
        <w:t xml:space="preserve">L'ELECTION DES </w:t>
      </w:r>
      <w:del w:id="1078" w:author="Isabelle Heidbreder" w:date="2017-09-26T00:06:00Z">
        <w:r w:rsidR="00B07B55" w:rsidRPr="00AD7E14" w:rsidDel="00C92A2C">
          <w:rPr>
            <w:rFonts w:ascii="Garamond" w:hAnsi="Garamond"/>
            <w:b/>
            <w:sz w:val="28"/>
            <w:szCs w:val="28"/>
            <w:rPrChange w:id="1079" w:author="Isabelle Heidbreder" w:date="2017-09-26T06:00:00Z">
              <w:rPr/>
            </w:rPrChange>
          </w:rPr>
          <w:delText>DIRECTEURS</w:delText>
        </w:r>
      </w:del>
      <w:ins w:id="1080" w:author="Isabelle Heidbreder" w:date="2017-09-26T00:06:00Z">
        <w:r w:rsidR="00B07B55" w:rsidRPr="00AD7E14">
          <w:rPr>
            <w:rFonts w:ascii="Garamond" w:hAnsi="Garamond"/>
            <w:b/>
            <w:sz w:val="28"/>
            <w:szCs w:val="28"/>
            <w:rPrChange w:id="1081" w:author="Isabelle Heidbreder" w:date="2017-09-26T06:00:00Z">
              <w:rPr/>
            </w:rPrChange>
          </w:rPr>
          <w:t>DIRECTEURS</w:t>
        </w:r>
      </w:ins>
    </w:p>
    <w:p w14:paraId="4FCDFB59" w14:textId="77777777" w:rsidR="005912F5" w:rsidRPr="00AD7E14" w:rsidRDefault="005912F5" w:rsidP="005912F5">
      <w:pPr>
        <w:spacing w:after="0"/>
        <w:rPr>
          <w:rFonts w:ascii="Garamond" w:hAnsi="Garamond"/>
          <w:b/>
          <w:sz w:val="28"/>
          <w:szCs w:val="28"/>
          <w:rPrChange w:id="1082" w:author="Isabelle Heidbreder" w:date="2017-09-26T06:00:00Z">
            <w:rPr/>
          </w:rPrChange>
        </w:rPr>
      </w:pPr>
    </w:p>
    <w:p w14:paraId="2C30659E" w14:textId="134C303C" w:rsidR="005912F5" w:rsidRPr="00AD7E14" w:rsidRDefault="005912F5" w:rsidP="005912F5">
      <w:pPr>
        <w:spacing w:after="0"/>
        <w:rPr>
          <w:rFonts w:ascii="Garamond" w:hAnsi="Garamond"/>
          <w:sz w:val="28"/>
          <w:szCs w:val="28"/>
          <w:rPrChange w:id="1083" w:author="Isabelle Heidbreder" w:date="2017-09-26T06:00:00Z">
            <w:rPr/>
          </w:rPrChange>
        </w:rPr>
      </w:pPr>
      <w:r w:rsidRPr="00AD7E14">
        <w:rPr>
          <w:rFonts w:ascii="Garamond" w:hAnsi="Garamond"/>
          <w:sz w:val="28"/>
          <w:szCs w:val="28"/>
          <w:rPrChange w:id="1084" w:author="Isabelle Heidbreder" w:date="2017-09-26T06:00:00Z">
            <w:rPr/>
          </w:rPrChange>
        </w:rPr>
        <w:t xml:space="preserve">4.1 Date </w:t>
      </w:r>
      <w:del w:id="1085" w:author="Isabelle Heidbreder" w:date="2017-09-26T09:19:00Z">
        <w:r w:rsidRPr="00AD7E14" w:rsidDel="00D1711C">
          <w:rPr>
            <w:rFonts w:ascii="Garamond" w:hAnsi="Garamond"/>
            <w:sz w:val="28"/>
            <w:szCs w:val="28"/>
            <w:rPrChange w:id="1086" w:author="Isabelle Heidbreder" w:date="2017-09-26T06:00:00Z">
              <w:rPr/>
            </w:rPrChange>
          </w:rPr>
          <w:delText xml:space="preserve">d' </w:delText>
        </w:r>
      </w:del>
      <w:ins w:id="1087" w:author="Isabelle Heidbreder" w:date="2017-09-26T09:19:00Z">
        <w:r w:rsidR="00D1711C" w:rsidRPr="00D1711C">
          <w:rPr>
            <w:rFonts w:ascii="Garamond" w:hAnsi="Garamond"/>
            <w:sz w:val="28"/>
            <w:szCs w:val="28"/>
          </w:rPr>
          <w:t>d’é</w:t>
        </w:r>
      </w:ins>
      <w:del w:id="1088" w:author="Isabelle Heidbreder" w:date="2017-09-26T04:54:00Z">
        <w:r w:rsidRPr="00AD7E14" w:rsidDel="00305DE6">
          <w:rPr>
            <w:rFonts w:ascii="Garamond" w:hAnsi="Garamond"/>
            <w:sz w:val="28"/>
            <w:szCs w:val="28"/>
            <w:rPrChange w:id="1089" w:author="Isabelle Heidbreder" w:date="2017-09-26T06:00:00Z">
              <w:rPr/>
            </w:rPrChange>
          </w:rPr>
          <w:delText>E</w:delText>
        </w:r>
      </w:del>
      <w:r w:rsidRPr="00AD7E14">
        <w:rPr>
          <w:rFonts w:ascii="Garamond" w:hAnsi="Garamond"/>
          <w:sz w:val="28"/>
          <w:szCs w:val="28"/>
          <w:rPrChange w:id="1090" w:author="Isabelle Heidbreder" w:date="2017-09-26T06:00:00Z">
            <w:rPr/>
          </w:rPrChange>
        </w:rPr>
        <w:t>lection</w:t>
      </w:r>
      <w:ins w:id="1091" w:author="Isabelle Heidbreder" w:date="2017-09-26T04:53:00Z">
        <w:r w:rsidR="00305DE6" w:rsidRPr="00AD7E14">
          <w:rPr>
            <w:rFonts w:ascii="Garamond" w:hAnsi="Garamond"/>
            <w:sz w:val="28"/>
            <w:szCs w:val="28"/>
          </w:rPr>
          <w:t>.</w:t>
        </w:r>
      </w:ins>
      <w:del w:id="1092" w:author="Isabelle Heidbreder" w:date="2017-09-26T00:06:00Z">
        <w:r w:rsidRPr="00AD7E14" w:rsidDel="00C92A2C">
          <w:rPr>
            <w:rFonts w:ascii="Garamond" w:hAnsi="Garamond"/>
            <w:sz w:val="28"/>
            <w:szCs w:val="28"/>
            <w:rPrChange w:id="1093" w:author="Isabelle Heidbreder" w:date="2017-09-26T06:00:00Z">
              <w:rPr/>
            </w:rPrChange>
          </w:rPr>
          <w:delText>.</w:delText>
        </w:r>
      </w:del>
      <w:r w:rsidRPr="00AD7E14">
        <w:rPr>
          <w:rFonts w:ascii="Garamond" w:hAnsi="Garamond"/>
          <w:sz w:val="28"/>
          <w:szCs w:val="28"/>
          <w:rPrChange w:id="1094" w:author="Isabelle Heidbreder" w:date="2017-09-26T06:00:00Z">
            <w:rPr/>
          </w:rPrChange>
        </w:rPr>
        <w:t xml:space="preserve"> L'</w:t>
      </w:r>
      <w:ins w:id="1095" w:author="Isabelle Heidbreder" w:date="2017-09-26T04:54:00Z">
        <w:r w:rsidR="00305DE6" w:rsidRPr="00AD7E14">
          <w:rPr>
            <w:rFonts w:ascii="Garamond" w:hAnsi="Garamond"/>
            <w:sz w:val="28"/>
            <w:szCs w:val="28"/>
          </w:rPr>
          <w:t>é</w:t>
        </w:r>
      </w:ins>
      <w:del w:id="1096" w:author="Isabelle Heidbreder" w:date="2017-09-26T04:54:00Z">
        <w:r w:rsidRPr="00AD7E14" w:rsidDel="00305DE6">
          <w:rPr>
            <w:rFonts w:ascii="Garamond" w:hAnsi="Garamond"/>
            <w:sz w:val="28"/>
            <w:szCs w:val="28"/>
            <w:rPrChange w:id="1097" w:author="Isabelle Heidbreder" w:date="2017-09-26T06:00:00Z">
              <w:rPr/>
            </w:rPrChange>
          </w:rPr>
          <w:delText>E</w:delText>
        </w:r>
      </w:del>
      <w:r w:rsidRPr="00AD7E14">
        <w:rPr>
          <w:rFonts w:ascii="Garamond" w:hAnsi="Garamond"/>
          <w:sz w:val="28"/>
          <w:szCs w:val="28"/>
          <w:rPrChange w:id="1098" w:author="Isabelle Heidbreder" w:date="2017-09-26T06:00:00Z">
            <w:rPr/>
          </w:rPrChange>
        </w:rPr>
        <w:t>lection des</w:t>
      </w:r>
      <w:del w:id="1099" w:author="Isabelle Heidbreder" w:date="2017-09-26T04:54:00Z">
        <w:r w:rsidRPr="00AD7E14" w:rsidDel="00305DE6">
          <w:rPr>
            <w:rFonts w:ascii="Garamond" w:hAnsi="Garamond"/>
            <w:sz w:val="28"/>
            <w:szCs w:val="28"/>
            <w:rPrChange w:id="1100" w:author="Isabelle Heidbreder" w:date="2017-09-26T06:00:00Z">
              <w:rPr/>
            </w:rPrChange>
          </w:rPr>
          <w:delText xml:space="preserve"> </w:delText>
        </w:r>
      </w:del>
      <w:r w:rsidRPr="00AD7E14">
        <w:rPr>
          <w:rFonts w:ascii="Garamond" w:hAnsi="Garamond"/>
          <w:sz w:val="28"/>
          <w:szCs w:val="28"/>
          <w:rPrChange w:id="1101" w:author="Isabelle Heidbreder" w:date="2017-09-26T06:00:00Z">
            <w:rPr/>
          </w:rPrChange>
        </w:rPr>
        <w:t xml:space="preserve"> </w:t>
      </w:r>
      <w:del w:id="1102" w:author="Isabelle Heidbreder" w:date="2017-09-26T04:54:00Z">
        <w:r w:rsidRPr="00AD7E14" w:rsidDel="00305DE6">
          <w:rPr>
            <w:rFonts w:ascii="Garamond" w:hAnsi="Garamond"/>
            <w:sz w:val="28"/>
            <w:szCs w:val="28"/>
            <w:rPrChange w:id="1103" w:author="Isabelle Heidbreder" w:date="2017-09-26T06:00:00Z">
              <w:rPr/>
            </w:rPrChange>
          </w:rPr>
          <w:delText xml:space="preserve">Directeurs </w:delText>
        </w:r>
      </w:del>
      <w:ins w:id="1104" w:author="Isabelle Heidbreder" w:date="2017-09-26T04:54:00Z">
        <w:r w:rsidR="00305DE6" w:rsidRPr="00AD7E14">
          <w:rPr>
            <w:rFonts w:ascii="Garamond" w:hAnsi="Garamond"/>
            <w:sz w:val="28"/>
            <w:szCs w:val="28"/>
          </w:rPr>
          <w:t>d</w:t>
        </w:r>
        <w:r w:rsidR="00305DE6" w:rsidRPr="00AD7E14">
          <w:rPr>
            <w:rFonts w:ascii="Garamond" w:hAnsi="Garamond"/>
            <w:sz w:val="28"/>
            <w:szCs w:val="28"/>
            <w:rPrChange w:id="1105" w:author="Isabelle Heidbreder" w:date="2017-09-26T06:00:00Z">
              <w:rPr/>
            </w:rPrChange>
          </w:rPr>
          <w:t xml:space="preserve">irecteurs </w:t>
        </w:r>
      </w:ins>
      <w:r w:rsidRPr="00AD7E14">
        <w:rPr>
          <w:rFonts w:ascii="Garamond" w:hAnsi="Garamond"/>
          <w:sz w:val="28"/>
          <w:szCs w:val="28"/>
          <w:rPrChange w:id="1106" w:author="Isabelle Heidbreder" w:date="2017-09-26T06:00:00Z">
            <w:rPr/>
          </w:rPrChange>
        </w:rPr>
        <w:t xml:space="preserve">aura lieu au mois de mars </w:t>
      </w:r>
      <w:ins w:id="1107" w:author="Isabelle Heidbreder" w:date="2017-09-26T15:43:00Z">
        <w:r w:rsidR="0080648E">
          <w:rPr>
            <w:rFonts w:ascii="Garamond" w:hAnsi="Garamond"/>
            <w:sz w:val="28"/>
            <w:szCs w:val="28"/>
          </w:rPr>
          <w:t xml:space="preserve">de </w:t>
        </w:r>
      </w:ins>
      <w:r w:rsidRPr="00AD7E14">
        <w:rPr>
          <w:rFonts w:ascii="Garamond" w:hAnsi="Garamond"/>
          <w:sz w:val="28"/>
          <w:szCs w:val="28"/>
          <w:rPrChange w:id="1108" w:author="Isabelle Heidbreder" w:date="2017-09-26T06:00:00Z">
            <w:rPr/>
          </w:rPrChange>
        </w:rPr>
        <w:t xml:space="preserve">chaque année. </w:t>
      </w:r>
    </w:p>
    <w:p w14:paraId="57B72188" w14:textId="6611AAD2" w:rsidR="005912F5" w:rsidRPr="00AD7E14" w:rsidRDefault="005912F5" w:rsidP="005912F5">
      <w:pPr>
        <w:spacing w:after="0"/>
        <w:rPr>
          <w:rFonts w:ascii="Garamond" w:hAnsi="Garamond"/>
          <w:sz w:val="28"/>
          <w:szCs w:val="28"/>
          <w:rPrChange w:id="1109" w:author="Isabelle Heidbreder" w:date="2017-09-26T06:00:00Z">
            <w:rPr/>
          </w:rPrChange>
        </w:rPr>
      </w:pPr>
      <w:r w:rsidRPr="00AD7E14">
        <w:rPr>
          <w:rFonts w:ascii="Garamond" w:hAnsi="Garamond"/>
          <w:sz w:val="28"/>
          <w:szCs w:val="28"/>
          <w:rPrChange w:id="1110" w:author="Isabelle Heidbreder" w:date="2017-09-26T06:00:00Z">
            <w:rPr/>
          </w:rPrChange>
        </w:rPr>
        <w:t>4.2 Comité de</w:t>
      </w:r>
      <w:ins w:id="1111" w:author="Isabelle Heidbreder" w:date="2017-09-26T00:13:00Z">
        <w:r w:rsidR="00B07B55" w:rsidRPr="00AD7E14">
          <w:rPr>
            <w:rFonts w:ascii="Garamond" w:hAnsi="Garamond"/>
            <w:sz w:val="28"/>
            <w:szCs w:val="28"/>
            <w:rPrChange w:id="1112" w:author="Isabelle Heidbreder" w:date="2017-09-26T06:00:00Z">
              <w:rPr/>
            </w:rPrChange>
          </w:rPr>
          <w:t xml:space="preserve"> nomination</w:t>
        </w:r>
      </w:ins>
      <w:del w:id="1113" w:author="Isabelle Heidbreder" w:date="2017-09-26T00:13:00Z">
        <w:r w:rsidRPr="00AD7E14" w:rsidDel="00B07B55">
          <w:rPr>
            <w:rFonts w:ascii="Garamond" w:hAnsi="Garamond"/>
            <w:sz w:val="28"/>
            <w:szCs w:val="28"/>
            <w:rPrChange w:id="1114" w:author="Isabelle Heidbreder" w:date="2017-09-26T06:00:00Z">
              <w:rPr/>
            </w:rPrChange>
          </w:rPr>
          <w:delText>s candidatures</w:delText>
        </w:r>
      </w:del>
      <w:r w:rsidRPr="00AD7E14">
        <w:rPr>
          <w:rFonts w:ascii="Garamond" w:hAnsi="Garamond"/>
          <w:sz w:val="28"/>
          <w:szCs w:val="28"/>
          <w:rPrChange w:id="1115" w:author="Isabelle Heidbreder" w:date="2017-09-26T06:00:00Z">
            <w:rPr/>
          </w:rPrChange>
        </w:rPr>
        <w:t xml:space="preserve">. Pas plus tard que le premier novembre </w:t>
      </w:r>
      <w:ins w:id="1116" w:author="Isabelle Heidbreder" w:date="2017-09-26T00:13:00Z">
        <w:r w:rsidR="00B07B55" w:rsidRPr="00AD7E14">
          <w:rPr>
            <w:rFonts w:ascii="Garamond" w:hAnsi="Garamond"/>
            <w:sz w:val="28"/>
            <w:szCs w:val="28"/>
            <w:rPrChange w:id="1117" w:author="Isabelle Heidbreder" w:date="2017-09-26T06:00:00Z">
              <w:rPr/>
            </w:rPrChange>
          </w:rPr>
          <w:t xml:space="preserve">de </w:t>
        </w:r>
      </w:ins>
      <w:r w:rsidRPr="00AD7E14">
        <w:rPr>
          <w:rFonts w:ascii="Garamond" w:hAnsi="Garamond"/>
          <w:sz w:val="28"/>
          <w:szCs w:val="28"/>
          <w:rPrChange w:id="1118" w:author="Isabelle Heidbreder" w:date="2017-09-26T06:00:00Z">
            <w:rPr/>
          </w:rPrChange>
        </w:rPr>
        <w:t xml:space="preserve">chaque année le président désignera un </w:t>
      </w:r>
      <w:r w:rsidR="00952E11" w:rsidRPr="00DF757F">
        <w:rPr>
          <w:rFonts w:ascii="Garamond" w:hAnsi="Garamond"/>
          <w:sz w:val="28"/>
          <w:szCs w:val="28"/>
          <w:rPrChange w:id="1119" w:author="Isabelle Heidbreder" w:date="2019-09-18T09:37:00Z">
            <w:rPr>
              <w:sz w:val="16"/>
              <w:szCs w:val="16"/>
            </w:rPr>
          </w:rPrChange>
        </w:rPr>
        <w:t>comité de</w:t>
      </w:r>
      <w:ins w:id="1120" w:author="Isabelle Heidbreder" w:date="2017-09-26T00:14:00Z">
        <w:r w:rsidR="00B07B55" w:rsidRPr="00DF757F">
          <w:rPr>
            <w:rFonts w:ascii="Garamond" w:hAnsi="Garamond"/>
            <w:sz w:val="28"/>
            <w:szCs w:val="28"/>
            <w:rPrChange w:id="1121" w:author="Isabelle Heidbreder" w:date="2019-09-18T09:37:00Z">
              <w:rPr>
                <w:highlight w:val="yellow"/>
              </w:rPr>
            </w:rPrChange>
          </w:rPr>
          <w:t xml:space="preserve"> </w:t>
        </w:r>
      </w:ins>
      <w:ins w:id="1122" w:author="Isabelle Heidbreder" w:date="2017-09-26T00:13:00Z">
        <w:r w:rsidR="00B07B55" w:rsidRPr="00DF757F">
          <w:rPr>
            <w:rFonts w:ascii="Garamond" w:hAnsi="Garamond"/>
            <w:sz w:val="28"/>
            <w:szCs w:val="28"/>
            <w:rPrChange w:id="1123" w:author="Isabelle Heidbreder" w:date="2019-09-18T09:37:00Z">
              <w:rPr>
                <w:highlight w:val="yellow"/>
              </w:rPr>
            </w:rPrChange>
          </w:rPr>
          <w:t>nomination</w:t>
        </w:r>
      </w:ins>
      <w:ins w:id="1124" w:author="Isabelle Heidbreder" w:date="2017-09-26T04:54:00Z">
        <w:r w:rsidR="00305DE6" w:rsidRPr="00DF757F">
          <w:rPr>
            <w:rFonts w:ascii="Garamond" w:hAnsi="Garamond"/>
            <w:sz w:val="28"/>
            <w:szCs w:val="28"/>
            <w:rPrChange w:id="1125" w:author="Isabelle Heidbreder" w:date="2019-09-18T09:37:00Z">
              <w:rPr>
                <w:rFonts w:ascii="Garamond" w:hAnsi="Garamond"/>
                <w:sz w:val="28"/>
                <w:szCs w:val="28"/>
                <w:highlight w:val="yellow"/>
              </w:rPr>
            </w:rPrChange>
          </w:rPr>
          <w:t xml:space="preserve"> </w:t>
        </w:r>
      </w:ins>
      <w:del w:id="1126" w:author="Isabelle Heidbreder" w:date="2017-09-26T00:13:00Z">
        <w:r w:rsidR="00952E11" w:rsidRPr="00AD7E14" w:rsidDel="00B07B55">
          <w:rPr>
            <w:rFonts w:ascii="Garamond" w:hAnsi="Garamond"/>
            <w:sz w:val="28"/>
            <w:szCs w:val="28"/>
            <w:highlight w:val="yellow"/>
            <w:rPrChange w:id="1127" w:author="Isabelle Heidbreder" w:date="2017-09-26T06:00:00Z">
              <w:rPr>
                <w:sz w:val="16"/>
                <w:szCs w:val="16"/>
              </w:rPr>
            </w:rPrChange>
          </w:rPr>
          <w:delText xml:space="preserve"> </w:delText>
        </w:r>
        <w:commentRangeStart w:id="1128"/>
        <w:r w:rsidR="00952E11" w:rsidRPr="00AD7E14" w:rsidDel="00B07B55">
          <w:rPr>
            <w:rFonts w:ascii="Garamond" w:hAnsi="Garamond"/>
            <w:sz w:val="28"/>
            <w:szCs w:val="28"/>
            <w:highlight w:val="yellow"/>
            <w:rPrChange w:id="1129" w:author="Isabelle Heidbreder" w:date="2017-09-26T06:00:00Z">
              <w:rPr>
                <w:sz w:val="16"/>
                <w:szCs w:val="16"/>
              </w:rPr>
            </w:rPrChange>
          </w:rPr>
          <w:delText>candidatures</w:delText>
        </w:r>
      </w:del>
      <w:commentRangeEnd w:id="1128"/>
      <w:r w:rsidR="002A452E" w:rsidRPr="00AD7E14">
        <w:rPr>
          <w:rStyle w:val="CommentReference"/>
          <w:rFonts w:ascii="Garamond" w:hAnsi="Garamond"/>
          <w:sz w:val="28"/>
          <w:szCs w:val="28"/>
          <w:rPrChange w:id="1130" w:author="Isabelle Heidbreder" w:date="2017-09-26T06:00:00Z">
            <w:rPr>
              <w:rStyle w:val="CommentReference"/>
            </w:rPr>
          </w:rPrChange>
        </w:rPr>
        <w:commentReference w:id="1128"/>
      </w:r>
      <w:del w:id="1131" w:author="Isabelle Heidbreder" w:date="2017-09-26T00:13:00Z">
        <w:r w:rsidRPr="00AD7E14" w:rsidDel="00B07B55">
          <w:rPr>
            <w:rFonts w:ascii="Garamond" w:hAnsi="Garamond"/>
            <w:sz w:val="28"/>
            <w:szCs w:val="28"/>
            <w:rPrChange w:id="1132" w:author="Isabelle Heidbreder" w:date="2017-09-26T06:00:00Z">
              <w:rPr/>
            </w:rPrChange>
          </w:rPr>
          <w:delText xml:space="preserve"> </w:delText>
        </w:r>
      </w:del>
      <w:r w:rsidRPr="00AD7E14">
        <w:rPr>
          <w:rFonts w:ascii="Garamond" w:hAnsi="Garamond"/>
          <w:sz w:val="28"/>
          <w:szCs w:val="28"/>
          <w:rPrChange w:id="1133" w:author="Isabelle Heidbreder" w:date="2017-09-26T06:00:00Z">
            <w:rPr/>
          </w:rPrChange>
        </w:rPr>
        <w:t>comprenant au moins trois personnes</w:t>
      </w:r>
      <w:ins w:id="1134" w:author="Isabelle Heidbreder" w:date="2017-09-26T15:44:00Z">
        <w:r w:rsidR="0080648E">
          <w:rPr>
            <w:rFonts w:ascii="Garamond" w:hAnsi="Garamond"/>
            <w:sz w:val="28"/>
            <w:szCs w:val="28"/>
          </w:rPr>
          <w:t xml:space="preserve">. </w:t>
        </w:r>
      </w:ins>
      <w:del w:id="1135" w:author="Isabelle Heidbreder" w:date="2017-09-26T15:44:00Z">
        <w:r w:rsidRPr="00AD7E14" w:rsidDel="0080648E">
          <w:rPr>
            <w:rFonts w:ascii="Garamond" w:hAnsi="Garamond"/>
            <w:sz w:val="28"/>
            <w:szCs w:val="28"/>
            <w:rPrChange w:id="1136" w:author="Isabelle Heidbreder" w:date="2017-09-26T06:00:00Z">
              <w:rPr/>
            </w:rPrChange>
          </w:rPr>
          <w:delText>,</w:delText>
        </w:r>
      </w:del>
      <w:ins w:id="1137" w:author="Isabelle Heidbreder" w:date="2017-09-26T15:44:00Z">
        <w:r w:rsidR="0080648E">
          <w:rPr>
            <w:rFonts w:ascii="Garamond" w:hAnsi="Garamond"/>
            <w:sz w:val="28"/>
            <w:szCs w:val="28"/>
          </w:rPr>
          <w:t>Le</w:t>
        </w:r>
      </w:ins>
      <w:del w:id="1138" w:author="Isabelle Heidbreder" w:date="2017-09-26T15:44:00Z">
        <w:r w:rsidRPr="00AD7E14" w:rsidDel="0080648E">
          <w:rPr>
            <w:rFonts w:ascii="Garamond" w:hAnsi="Garamond"/>
            <w:sz w:val="28"/>
            <w:szCs w:val="28"/>
            <w:rPrChange w:id="1139" w:author="Isabelle Heidbreder" w:date="2017-09-26T06:00:00Z">
              <w:rPr/>
            </w:rPrChange>
          </w:rPr>
          <w:delText xml:space="preserve"> dont</w:delText>
        </w:r>
      </w:del>
      <w:r w:rsidRPr="00AD7E14">
        <w:rPr>
          <w:rFonts w:ascii="Garamond" w:hAnsi="Garamond"/>
          <w:sz w:val="28"/>
          <w:szCs w:val="28"/>
          <w:rPrChange w:id="1140" w:author="Isabelle Heidbreder" w:date="2017-09-26T06:00:00Z">
            <w:rPr/>
          </w:rPrChange>
        </w:rPr>
        <w:t xml:space="preserve"> </w:t>
      </w:r>
      <w:del w:id="1141" w:author="Isabelle Heidbreder" w:date="2017-09-26T15:44:00Z">
        <w:r w:rsidRPr="00AD7E14" w:rsidDel="0080648E">
          <w:rPr>
            <w:rFonts w:ascii="Garamond" w:hAnsi="Garamond"/>
            <w:sz w:val="28"/>
            <w:szCs w:val="28"/>
            <w:rPrChange w:id="1142" w:author="Isabelle Heidbreder" w:date="2017-09-26T06:00:00Z">
              <w:rPr/>
            </w:rPrChange>
          </w:rPr>
          <w:delText xml:space="preserve">le </w:delText>
        </w:r>
      </w:del>
      <w:r w:rsidRPr="00AD7E14">
        <w:rPr>
          <w:rFonts w:ascii="Garamond" w:hAnsi="Garamond"/>
          <w:sz w:val="28"/>
          <w:szCs w:val="28"/>
          <w:rPrChange w:id="1143" w:author="Isabelle Heidbreder" w:date="2017-09-26T06:00:00Z">
            <w:rPr/>
          </w:rPrChange>
        </w:rPr>
        <w:t xml:space="preserve">président figurera parmi les </w:t>
      </w:r>
      <w:del w:id="1144" w:author="Isabelle Heidbreder" w:date="2017-09-26T00:13:00Z">
        <w:r w:rsidRPr="00AD7E14" w:rsidDel="00B07B55">
          <w:rPr>
            <w:rFonts w:ascii="Garamond" w:hAnsi="Garamond"/>
            <w:sz w:val="28"/>
            <w:szCs w:val="28"/>
            <w:rPrChange w:id="1145" w:author="Isabelle Heidbreder" w:date="2017-09-26T06:00:00Z">
              <w:rPr/>
            </w:rPrChange>
          </w:rPr>
          <w:delText>Directeurs</w:delText>
        </w:r>
      </w:del>
      <w:ins w:id="1146" w:author="Isabelle Heidbreder" w:date="2017-09-26T00:13:00Z">
        <w:r w:rsidR="00B07B55" w:rsidRPr="00AD7E14">
          <w:rPr>
            <w:rFonts w:ascii="Garamond" w:hAnsi="Garamond"/>
            <w:sz w:val="28"/>
            <w:szCs w:val="28"/>
            <w:rPrChange w:id="1147" w:author="Isabelle Heidbreder" w:date="2017-09-26T06:00:00Z">
              <w:rPr/>
            </w:rPrChange>
          </w:rPr>
          <w:t>directeurs</w:t>
        </w:r>
      </w:ins>
      <w:r w:rsidRPr="00AD7E14">
        <w:rPr>
          <w:rFonts w:ascii="Garamond" w:hAnsi="Garamond"/>
          <w:sz w:val="28"/>
          <w:szCs w:val="28"/>
          <w:rPrChange w:id="1148" w:author="Isabelle Heidbreder" w:date="2017-09-26T06:00:00Z">
            <w:rPr/>
          </w:rPrChange>
        </w:rPr>
        <w:t xml:space="preserve">. </w:t>
      </w:r>
      <w:del w:id="1149" w:author="Isabelle Heidbreder" w:date="2017-09-26T15:44:00Z">
        <w:r w:rsidRPr="00AD7E14" w:rsidDel="0080648E">
          <w:rPr>
            <w:rFonts w:ascii="Garamond" w:hAnsi="Garamond"/>
            <w:sz w:val="28"/>
            <w:szCs w:val="28"/>
            <w:rPrChange w:id="1150" w:author="Isabelle Heidbreder" w:date="2017-09-26T06:00:00Z">
              <w:rPr/>
            </w:rPrChange>
          </w:rPr>
          <w:delText xml:space="preserve"> </w:delText>
        </w:r>
      </w:del>
      <w:r w:rsidRPr="00AD7E14">
        <w:rPr>
          <w:rFonts w:ascii="Garamond" w:hAnsi="Garamond"/>
          <w:sz w:val="28"/>
          <w:szCs w:val="28"/>
          <w:rPrChange w:id="1151" w:author="Isabelle Heidbreder" w:date="2017-09-26T06:00:00Z">
            <w:rPr/>
          </w:rPrChange>
        </w:rPr>
        <w:t>Le comité de</w:t>
      </w:r>
      <w:ins w:id="1152" w:author="Isabelle Heidbreder" w:date="2017-09-26T00:13:00Z">
        <w:r w:rsidR="00B07B55" w:rsidRPr="00AD7E14">
          <w:rPr>
            <w:rFonts w:ascii="Garamond" w:hAnsi="Garamond"/>
            <w:sz w:val="28"/>
            <w:szCs w:val="28"/>
            <w:rPrChange w:id="1153" w:author="Isabelle Heidbreder" w:date="2017-09-26T06:00:00Z">
              <w:rPr/>
            </w:rPrChange>
          </w:rPr>
          <w:t xml:space="preserve"> nomination</w:t>
        </w:r>
      </w:ins>
      <w:del w:id="1154" w:author="Isabelle Heidbreder" w:date="2017-09-26T00:14:00Z">
        <w:r w:rsidRPr="00AD7E14" w:rsidDel="00B07B55">
          <w:rPr>
            <w:rFonts w:ascii="Garamond" w:hAnsi="Garamond"/>
            <w:sz w:val="28"/>
            <w:szCs w:val="28"/>
            <w:rPrChange w:id="1155" w:author="Isabelle Heidbreder" w:date="2017-09-26T06:00:00Z">
              <w:rPr/>
            </w:rPrChange>
          </w:rPr>
          <w:delText>s candidatures</w:delText>
        </w:r>
      </w:del>
      <w:r w:rsidRPr="00AD7E14">
        <w:rPr>
          <w:rFonts w:ascii="Garamond" w:hAnsi="Garamond"/>
          <w:sz w:val="28"/>
          <w:szCs w:val="28"/>
          <w:rPrChange w:id="1156" w:author="Isabelle Heidbreder" w:date="2017-09-26T06:00:00Z">
            <w:rPr/>
          </w:rPrChange>
        </w:rPr>
        <w:t xml:space="preserve"> présentera au </w:t>
      </w:r>
      <w:ins w:id="1157" w:author="Isabelle Heidbreder" w:date="2017-09-26T00:14:00Z">
        <w:r w:rsidR="00B07B55" w:rsidRPr="00AD7E14">
          <w:rPr>
            <w:rFonts w:ascii="Garamond" w:hAnsi="Garamond"/>
            <w:sz w:val="28"/>
            <w:szCs w:val="28"/>
            <w:rPrChange w:id="1158" w:author="Isabelle Heidbreder" w:date="2017-09-26T06:00:00Z">
              <w:rPr/>
            </w:rPrChange>
          </w:rPr>
          <w:t>conseil d'administration</w:t>
        </w:r>
      </w:ins>
      <w:del w:id="1159" w:author="Isabelle Heidbreder" w:date="2017-09-26T00:14:00Z">
        <w:r w:rsidRPr="00AD7E14" w:rsidDel="00B07B55">
          <w:rPr>
            <w:rFonts w:ascii="Garamond" w:hAnsi="Garamond"/>
            <w:sz w:val="28"/>
            <w:szCs w:val="28"/>
            <w:rPrChange w:id="1160" w:author="Isabelle Heidbreder" w:date="2017-09-26T06:00:00Z">
              <w:rPr/>
            </w:rPrChange>
          </w:rPr>
          <w:delText>boar</w:delText>
        </w:r>
      </w:del>
      <w:del w:id="1161" w:author="Isabelle Heidbreder" w:date="2017-09-26T00:15:00Z">
        <w:r w:rsidRPr="00AD7E14" w:rsidDel="00B07B55">
          <w:rPr>
            <w:rFonts w:ascii="Garamond" w:hAnsi="Garamond"/>
            <w:sz w:val="28"/>
            <w:szCs w:val="28"/>
            <w:rPrChange w:id="1162" w:author="Isabelle Heidbreder" w:date="2017-09-26T06:00:00Z">
              <w:rPr/>
            </w:rPrChange>
          </w:rPr>
          <w:delText>d</w:delText>
        </w:r>
      </w:del>
      <w:r w:rsidRPr="00AD7E14">
        <w:rPr>
          <w:rFonts w:ascii="Garamond" w:hAnsi="Garamond"/>
          <w:sz w:val="28"/>
          <w:szCs w:val="28"/>
          <w:rPrChange w:id="1163" w:author="Isabelle Heidbreder" w:date="2017-09-26T06:00:00Z">
            <w:rPr/>
          </w:rPrChange>
        </w:rPr>
        <w:t xml:space="preserve"> une liste de personnes acceptant de poser leur candidature, liste </w:t>
      </w:r>
      <w:del w:id="1164" w:author="Isabelle Heidbreder" w:date="2017-09-26T00:15:00Z">
        <w:r w:rsidRPr="00AD7E14" w:rsidDel="00B07B55">
          <w:rPr>
            <w:rFonts w:ascii="Garamond" w:hAnsi="Garamond"/>
            <w:sz w:val="28"/>
            <w:szCs w:val="28"/>
            <w:rPrChange w:id="1165" w:author="Isabelle Heidbreder" w:date="2017-09-26T06:00:00Z">
              <w:rPr/>
            </w:rPrChange>
          </w:rPr>
          <w:delText xml:space="preserve">qui </w:delText>
        </w:r>
      </w:del>
      <w:ins w:id="1166" w:author="Isabelle Heidbreder" w:date="2017-09-26T00:15:00Z">
        <w:r w:rsidR="00B07B55" w:rsidRPr="00AD7E14">
          <w:rPr>
            <w:rFonts w:ascii="Garamond" w:hAnsi="Garamond"/>
            <w:sz w:val="28"/>
            <w:szCs w:val="28"/>
            <w:rPrChange w:id="1167" w:author="Isabelle Heidbreder" w:date="2017-09-26T06:00:00Z">
              <w:rPr/>
            </w:rPrChange>
          </w:rPr>
          <w:t>contenant</w:t>
        </w:r>
      </w:ins>
      <w:del w:id="1168" w:author="Isabelle Heidbreder" w:date="2017-09-26T00:15:00Z">
        <w:r w:rsidRPr="00AD7E14" w:rsidDel="00B07B55">
          <w:rPr>
            <w:rFonts w:ascii="Garamond" w:hAnsi="Garamond"/>
            <w:sz w:val="28"/>
            <w:szCs w:val="28"/>
            <w:rPrChange w:id="1169" w:author="Isabelle Heidbreder" w:date="2017-09-26T06:00:00Z">
              <w:rPr/>
            </w:rPrChange>
          </w:rPr>
          <w:delText>contient</w:delText>
        </w:r>
      </w:del>
      <w:ins w:id="1170" w:author="Isabelle Heidbreder" w:date="2017-09-26T00:15:00Z">
        <w:r w:rsidR="00B07B55" w:rsidRPr="00AD7E14">
          <w:rPr>
            <w:rFonts w:ascii="Garamond" w:hAnsi="Garamond"/>
            <w:sz w:val="28"/>
            <w:szCs w:val="28"/>
            <w:rPrChange w:id="1171" w:author="Isabelle Heidbreder" w:date="2017-09-26T06:00:00Z">
              <w:rPr/>
            </w:rPrChange>
          </w:rPr>
          <w:t xml:space="preserve"> </w:t>
        </w:r>
      </w:ins>
      <w:del w:id="1172" w:author="Isabelle Heidbreder" w:date="2017-09-26T15:44:00Z">
        <w:r w:rsidRPr="00AD7E14" w:rsidDel="0080648E">
          <w:rPr>
            <w:rFonts w:ascii="Garamond" w:hAnsi="Garamond"/>
            <w:sz w:val="28"/>
            <w:szCs w:val="28"/>
            <w:rPrChange w:id="1173" w:author="Isabelle Heidbreder" w:date="2017-09-26T06:00:00Z">
              <w:rPr/>
            </w:rPrChange>
          </w:rPr>
          <w:delText xml:space="preserve"> </w:delText>
        </w:r>
      </w:del>
      <w:r w:rsidRPr="00AD7E14">
        <w:rPr>
          <w:rFonts w:ascii="Garamond" w:hAnsi="Garamond"/>
          <w:sz w:val="28"/>
          <w:szCs w:val="28"/>
          <w:rPrChange w:id="1174" w:author="Isabelle Heidbreder" w:date="2017-09-26T06:00:00Z">
            <w:rPr/>
          </w:rPrChange>
        </w:rPr>
        <w:t xml:space="preserve">au moins un candidat pour chaque </w:t>
      </w:r>
      <w:del w:id="1175" w:author="Isabelle Heidbreder" w:date="2017-09-26T00:15:00Z">
        <w:r w:rsidRPr="00AD7E14" w:rsidDel="00B07B55">
          <w:rPr>
            <w:rFonts w:ascii="Garamond" w:hAnsi="Garamond"/>
            <w:sz w:val="28"/>
            <w:szCs w:val="28"/>
            <w:rPrChange w:id="1176" w:author="Isabelle Heidbreder" w:date="2017-09-26T06:00:00Z">
              <w:rPr/>
            </w:rPrChange>
          </w:rPr>
          <w:delText xml:space="preserve">Directeur </w:delText>
        </w:r>
      </w:del>
      <w:ins w:id="1177" w:author="Isabelle Heidbreder" w:date="2017-09-26T00:15:00Z">
        <w:r w:rsidR="00B07B55" w:rsidRPr="00AD7E14">
          <w:rPr>
            <w:rFonts w:ascii="Garamond" w:hAnsi="Garamond"/>
            <w:sz w:val="28"/>
            <w:szCs w:val="28"/>
            <w:rPrChange w:id="1178" w:author="Isabelle Heidbreder" w:date="2017-09-26T06:00:00Z">
              <w:rPr/>
            </w:rPrChange>
          </w:rPr>
          <w:t>directeur devant</w:t>
        </w:r>
      </w:ins>
      <w:del w:id="1179" w:author="Isabelle Heidbreder" w:date="2017-09-26T00:15:00Z">
        <w:r w:rsidRPr="00AD7E14" w:rsidDel="00B07B55">
          <w:rPr>
            <w:rFonts w:ascii="Garamond" w:hAnsi="Garamond"/>
            <w:sz w:val="28"/>
            <w:szCs w:val="28"/>
            <w:rPrChange w:id="1180" w:author="Isabelle Heidbreder" w:date="2017-09-26T06:00:00Z">
              <w:rPr/>
            </w:rPrChange>
          </w:rPr>
          <w:delText>à</w:delText>
        </w:r>
      </w:del>
      <w:r w:rsidRPr="00AD7E14">
        <w:rPr>
          <w:rFonts w:ascii="Garamond" w:hAnsi="Garamond"/>
          <w:sz w:val="28"/>
          <w:szCs w:val="28"/>
          <w:rPrChange w:id="1181" w:author="Isabelle Heidbreder" w:date="2017-09-26T06:00:00Z">
            <w:rPr/>
          </w:rPrChange>
        </w:rPr>
        <w:t xml:space="preserve"> être élu.</w:t>
      </w:r>
    </w:p>
    <w:p w14:paraId="278E5505" w14:textId="77777777" w:rsidR="005912F5" w:rsidRPr="00AD7E14" w:rsidRDefault="00063662" w:rsidP="005912F5">
      <w:pPr>
        <w:spacing w:after="0"/>
        <w:rPr>
          <w:rFonts w:ascii="Garamond" w:hAnsi="Garamond"/>
          <w:sz w:val="28"/>
          <w:szCs w:val="28"/>
          <w:rPrChange w:id="1182" w:author="Isabelle Heidbreder" w:date="2017-09-26T06:00:00Z">
            <w:rPr/>
          </w:rPrChange>
        </w:rPr>
      </w:pPr>
      <w:r w:rsidRPr="00AD7E14">
        <w:rPr>
          <w:rFonts w:ascii="Garamond" w:hAnsi="Garamond"/>
          <w:sz w:val="28"/>
          <w:szCs w:val="28"/>
          <w:rPrChange w:id="1183" w:author="Isabelle Heidbreder" w:date="2017-09-26T06:00:00Z">
            <w:rPr/>
          </w:rPrChange>
        </w:rPr>
        <w:t xml:space="preserve">Si le </w:t>
      </w:r>
      <w:ins w:id="1184" w:author="Isabelle Heidbreder" w:date="2017-09-26T00:16:00Z">
        <w:r w:rsidR="00B07B55" w:rsidRPr="00AD7E14">
          <w:rPr>
            <w:rFonts w:ascii="Garamond" w:hAnsi="Garamond"/>
            <w:sz w:val="28"/>
            <w:szCs w:val="28"/>
            <w:rPrChange w:id="1185" w:author="Isabelle Heidbreder" w:date="2017-09-26T06:00:00Z">
              <w:rPr/>
            </w:rPrChange>
          </w:rPr>
          <w:t>conseil d'administration</w:t>
        </w:r>
      </w:ins>
      <w:del w:id="1186" w:author="Isabelle Heidbreder" w:date="2017-09-26T00:16:00Z">
        <w:r w:rsidRPr="00AD7E14" w:rsidDel="00B07B55">
          <w:rPr>
            <w:rFonts w:ascii="Garamond" w:hAnsi="Garamond"/>
            <w:sz w:val="28"/>
            <w:szCs w:val="28"/>
            <w:rPrChange w:id="1187" w:author="Isabelle Heidbreder" w:date="2017-09-26T06:00:00Z">
              <w:rPr/>
            </w:rPrChange>
          </w:rPr>
          <w:delText>Board</w:delText>
        </w:r>
      </w:del>
      <w:r w:rsidRPr="00AD7E14">
        <w:rPr>
          <w:rFonts w:ascii="Garamond" w:hAnsi="Garamond"/>
          <w:sz w:val="28"/>
          <w:szCs w:val="28"/>
          <w:rPrChange w:id="1188" w:author="Isabelle Heidbreder" w:date="2017-09-26T06:00:00Z">
            <w:rPr/>
          </w:rPrChange>
        </w:rPr>
        <w:t xml:space="preserve"> approuve la liste proposée par le </w:t>
      </w:r>
      <w:del w:id="1189" w:author="Isabelle Heidbreder" w:date="2017-09-26T00:16:00Z">
        <w:r w:rsidRPr="00AD7E14" w:rsidDel="00B07B55">
          <w:rPr>
            <w:rFonts w:ascii="Garamond" w:hAnsi="Garamond"/>
            <w:sz w:val="28"/>
            <w:szCs w:val="28"/>
            <w:rPrChange w:id="1190" w:author="Isabelle Heidbreder" w:date="2017-09-26T06:00:00Z">
              <w:rPr/>
            </w:rPrChange>
          </w:rPr>
          <w:delText xml:space="preserve">Comité </w:delText>
        </w:r>
      </w:del>
      <w:ins w:id="1191" w:author="Isabelle Heidbreder" w:date="2017-09-26T00:16:00Z">
        <w:r w:rsidR="00B07B55" w:rsidRPr="00AD7E14">
          <w:rPr>
            <w:rFonts w:ascii="Garamond" w:hAnsi="Garamond"/>
            <w:sz w:val="28"/>
            <w:szCs w:val="28"/>
            <w:rPrChange w:id="1192" w:author="Isabelle Heidbreder" w:date="2017-09-26T06:00:00Z">
              <w:rPr/>
            </w:rPrChange>
          </w:rPr>
          <w:t xml:space="preserve">comité </w:t>
        </w:r>
      </w:ins>
      <w:r w:rsidRPr="00AD7E14">
        <w:rPr>
          <w:rFonts w:ascii="Garamond" w:hAnsi="Garamond"/>
          <w:sz w:val="28"/>
          <w:szCs w:val="28"/>
          <w:rPrChange w:id="1193" w:author="Isabelle Heidbreder" w:date="2017-09-26T06:00:00Z">
            <w:rPr/>
          </w:rPrChange>
        </w:rPr>
        <w:t xml:space="preserve">de </w:t>
      </w:r>
      <w:ins w:id="1194" w:author="Isabelle Heidbreder" w:date="2017-09-26T00:16:00Z">
        <w:r w:rsidR="00B07B55" w:rsidRPr="00AD7E14">
          <w:rPr>
            <w:rFonts w:ascii="Garamond" w:hAnsi="Garamond"/>
            <w:sz w:val="28"/>
            <w:szCs w:val="28"/>
            <w:rPrChange w:id="1195" w:author="Isabelle Heidbreder" w:date="2017-09-26T06:00:00Z">
              <w:rPr/>
            </w:rPrChange>
          </w:rPr>
          <w:t>nomination</w:t>
        </w:r>
      </w:ins>
      <w:del w:id="1196" w:author="Isabelle Heidbreder" w:date="2017-09-26T00:16:00Z">
        <w:r w:rsidRPr="00AD7E14" w:rsidDel="00B07B55">
          <w:rPr>
            <w:rFonts w:ascii="Garamond" w:hAnsi="Garamond"/>
            <w:sz w:val="28"/>
            <w:szCs w:val="28"/>
            <w:rPrChange w:id="1197" w:author="Isabelle Heidbreder" w:date="2017-09-26T06:00:00Z">
              <w:rPr/>
            </w:rPrChange>
          </w:rPr>
          <w:delText>Candidatures</w:delText>
        </w:r>
      </w:del>
      <w:r w:rsidRPr="00AD7E14">
        <w:rPr>
          <w:rFonts w:ascii="Garamond" w:hAnsi="Garamond"/>
          <w:sz w:val="28"/>
          <w:szCs w:val="28"/>
          <w:rPrChange w:id="1198" w:author="Isabelle Heidbreder" w:date="2017-09-26T06:00:00Z">
            <w:rPr/>
          </w:rPrChange>
        </w:rPr>
        <w:t>, cette liste fera partie du bulletin de vote p</w:t>
      </w:r>
      <w:ins w:id="1199" w:author="Isabelle Heidbreder" w:date="2017-09-26T00:17:00Z">
        <w:r w:rsidR="00B07B55" w:rsidRPr="00AD7E14">
          <w:rPr>
            <w:rFonts w:ascii="Garamond" w:hAnsi="Garamond"/>
            <w:sz w:val="28"/>
            <w:szCs w:val="28"/>
            <w:rPrChange w:id="1200" w:author="Isabelle Heidbreder" w:date="2017-09-26T06:00:00Z">
              <w:rPr/>
            </w:rPrChange>
          </w:rPr>
          <w:t>ropos</w:t>
        </w:r>
      </w:ins>
      <w:del w:id="1201" w:author="Isabelle Heidbreder" w:date="2017-09-26T00:17:00Z">
        <w:r w:rsidRPr="00AD7E14" w:rsidDel="0053279F">
          <w:rPr>
            <w:rFonts w:ascii="Garamond" w:hAnsi="Garamond"/>
            <w:sz w:val="28"/>
            <w:szCs w:val="28"/>
            <w:rPrChange w:id="1202" w:author="Isabelle Heidbreder" w:date="2017-09-26T06:00:00Z">
              <w:rPr/>
            </w:rPrChange>
          </w:rPr>
          <w:delText>ost</w:delText>
        </w:r>
      </w:del>
      <w:r w:rsidRPr="00AD7E14">
        <w:rPr>
          <w:rFonts w:ascii="Garamond" w:hAnsi="Garamond"/>
          <w:sz w:val="28"/>
          <w:szCs w:val="28"/>
          <w:rPrChange w:id="1203" w:author="Isabelle Heidbreder" w:date="2017-09-26T06:00:00Z">
            <w:rPr/>
          </w:rPrChange>
        </w:rPr>
        <w:t>é aux membres et sera identifiée comme représentant les candidats re</w:t>
      </w:r>
      <w:r w:rsidR="00AC2160" w:rsidRPr="00AD7E14">
        <w:rPr>
          <w:rFonts w:ascii="Garamond" w:hAnsi="Garamond"/>
          <w:sz w:val="28"/>
          <w:szCs w:val="28"/>
          <w:rPrChange w:id="1204" w:author="Isabelle Heidbreder" w:date="2017-09-26T06:00:00Z">
            <w:rPr/>
          </w:rPrChange>
        </w:rPr>
        <w:t>comma</w:t>
      </w:r>
      <w:r w:rsidRPr="00AD7E14">
        <w:rPr>
          <w:rFonts w:ascii="Garamond" w:hAnsi="Garamond"/>
          <w:sz w:val="28"/>
          <w:szCs w:val="28"/>
          <w:rPrChange w:id="1205" w:author="Isabelle Heidbreder" w:date="2017-09-26T06:00:00Z">
            <w:rPr/>
          </w:rPrChange>
        </w:rPr>
        <w:t xml:space="preserve">ndés par le </w:t>
      </w:r>
      <w:ins w:id="1206" w:author="Isabelle Heidbreder" w:date="2017-09-26T00:17:00Z">
        <w:r w:rsidR="0053279F" w:rsidRPr="00AD7E14">
          <w:rPr>
            <w:rFonts w:ascii="Garamond" w:hAnsi="Garamond"/>
            <w:sz w:val="28"/>
            <w:szCs w:val="28"/>
            <w:rPrChange w:id="1207" w:author="Isabelle Heidbreder" w:date="2017-09-26T06:00:00Z">
              <w:rPr/>
            </w:rPrChange>
          </w:rPr>
          <w:t>conseil d'administration.</w:t>
        </w:r>
      </w:ins>
      <w:del w:id="1208" w:author="Isabelle Heidbreder" w:date="2017-09-26T00:17:00Z">
        <w:r w:rsidRPr="00AD7E14" w:rsidDel="0053279F">
          <w:rPr>
            <w:rFonts w:ascii="Garamond" w:hAnsi="Garamond"/>
            <w:sz w:val="28"/>
            <w:szCs w:val="28"/>
            <w:rPrChange w:id="1209" w:author="Isabelle Heidbreder" w:date="2017-09-26T06:00:00Z">
              <w:rPr/>
            </w:rPrChange>
          </w:rPr>
          <w:delText>Board de Directeurs</w:delText>
        </w:r>
      </w:del>
      <w:r w:rsidRPr="00AD7E14">
        <w:rPr>
          <w:rFonts w:ascii="Garamond" w:hAnsi="Garamond"/>
          <w:sz w:val="28"/>
          <w:szCs w:val="28"/>
          <w:rPrChange w:id="1210" w:author="Isabelle Heidbreder" w:date="2017-09-26T06:00:00Z">
            <w:rPr/>
          </w:rPrChange>
        </w:rPr>
        <w:t>.</w:t>
      </w:r>
    </w:p>
    <w:p w14:paraId="1A6068E6" w14:textId="77777777" w:rsidR="005912F5" w:rsidRPr="00AD7E14" w:rsidRDefault="005912F5" w:rsidP="005912F5">
      <w:pPr>
        <w:spacing w:after="0"/>
        <w:rPr>
          <w:rFonts w:ascii="Garamond" w:hAnsi="Garamond"/>
          <w:sz w:val="28"/>
          <w:szCs w:val="28"/>
          <w:rPrChange w:id="1211" w:author="Isabelle Heidbreder" w:date="2017-09-26T06:00:00Z">
            <w:rPr/>
          </w:rPrChange>
        </w:rPr>
      </w:pPr>
    </w:p>
    <w:p w14:paraId="7FA50F5A" w14:textId="77777777" w:rsidR="005912F5" w:rsidRPr="00AD7E14" w:rsidDel="00FC16B8" w:rsidRDefault="005912F5" w:rsidP="005912F5">
      <w:pPr>
        <w:spacing w:after="0"/>
        <w:rPr>
          <w:del w:id="1212" w:author="Isabelle Heidbreder" w:date="2017-09-26T04:55:00Z"/>
          <w:rFonts w:ascii="Garamond" w:hAnsi="Garamond"/>
          <w:sz w:val="28"/>
          <w:szCs w:val="28"/>
          <w:rPrChange w:id="1213" w:author="Isabelle Heidbreder" w:date="2017-09-26T06:00:00Z">
            <w:rPr>
              <w:del w:id="1214" w:author="Isabelle Heidbreder" w:date="2017-09-26T04:55:00Z"/>
            </w:rPr>
          </w:rPrChange>
        </w:rPr>
      </w:pPr>
      <w:r w:rsidRPr="00AD7E14">
        <w:rPr>
          <w:rFonts w:ascii="Garamond" w:hAnsi="Garamond"/>
          <w:sz w:val="28"/>
          <w:szCs w:val="28"/>
          <w:rPrChange w:id="1215" w:author="Isabelle Heidbreder" w:date="2017-09-26T06:00:00Z">
            <w:rPr/>
          </w:rPrChange>
        </w:rPr>
        <w:t xml:space="preserve">4.3 </w:t>
      </w:r>
      <w:r w:rsidR="00063662" w:rsidRPr="00AD7E14">
        <w:rPr>
          <w:rFonts w:ascii="Garamond" w:hAnsi="Garamond"/>
          <w:sz w:val="28"/>
          <w:szCs w:val="28"/>
          <w:rPrChange w:id="1216" w:author="Isabelle Heidbreder" w:date="2017-09-26T06:00:00Z">
            <w:rPr/>
          </w:rPrChange>
        </w:rPr>
        <w:t>Candidats supplémentaires</w:t>
      </w:r>
      <w:r w:rsidRPr="00AD7E14">
        <w:rPr>
          <w:rFonts w:ascii="Garamond" w:hAnsi="Garamond"/>
          <w:sz w:val="28"/>
          <w:szCs w:val="28"/>
          <w:rPrChange w:id="1217" w:author="Isabelle Heidbreder" w:date="2017-09-26T06:00:00Z">
            <w:rPr/>
          </w:rPrChange>
        </w:rPr>
        <w:t xml:space="preserve">. </w:t>
      </w:r>
      <w:r w:rsidR="00063662" w:rsidRPr="00AD7E14">
        <w:rPr>
          <w:rFonts w:ascii="Garamond" w:hAnsi="Garamond"/>
          <w:sz w:val="28"/>
          <w:szCs w:val="28"/>
          <w:rPrChange w:id="1218" w:author="Isabelle Heidbreder" w:date="2017-09-26T06:00:00Z">
            <w:rPr/>
          </w:rPrChange>
        </w:rPr>
        <w:t xml:space="preserve">En plus des candidats recommandés par le </w:t>
      </w:r>
      <w:del w:id="1219" w:author="Isabelle Heidbreder" w:date="2017-09-26T00:19:00Z">
        <w:r w:rsidR="00063662" w:rsidRPr="00AD7E14" w:rsidDel="0053279F">
          <w:rPr>
            <w:rFonts w:ascii="Garamond" w:hAnsi="Garamond"/>
            <w:sz w:val="28"/>
            <w:szCs w:val="28"/>
            <w:rPrChange w:id="1220" w:author="Isabelle Heidbreder" w:date="2017-09-26T06:00:00Z">
              <w:rPr/>
            </w:rPrChange>
          </w:rPr>
          <w:delText xml:space="preserve">Board </w:delText>
        </w:r>
      </w:del>
      <w:ins w:id="1221" w:author="Isabelle Heidbreder" w:date="2017-09-26T00:19:00Z">
        <w:r w:rsidR="0053279F" w:rsidRPr="00AD7E14">
          <w:rPr>
            <w:rFonts w:ascii="Garamond" w:hAnsi="Garamond"/>
            <w:sz w:val="28"/>
            <w:szCs w:val="28"/>
            <w:rPrChange w:id="1222" w:author="Isabelle Heidbreder" w:date="2017-09-26T06:00:00Z">
              <w:rPr/>
            </w:rPrChange>
          </w:rPr>
          <w:t>conseil d'administration, le</w:t>
        </w:r>
      </w:ins>
      <w:ins w:id="1223" w:author="Isabelle Heidbreder" w:date="2017-09-26T04:55:00Z">
        <w:r w:rsidR="00FC16B8" w:rsidRPr="00AD7E14">
          <w:rPr>
            <w:rFonts w:ascii="Garamond" w:hAnsi="Garamond"/>
            <w:sz w:val="28"/>
            <w:szCs w:val="28"/>
          </w:rPr>
          <w:t xml:space="preserve"> </w:t>
        </w:r>
      </w:ins>
    </w:p>
    <w:p w14:paraId="7A4ADAB1" w14:textId="77777777" w:rsidR="005912F5" w:rsidRPr="00AD7E14" w:rsidDel="00FC16B8" w:rsidRDefault="005912F5" w:rsidP="005912F5">
      <w:pPr>
        <w:spacing w:after="0"/>
        <w:rPr>
          <w:del w:id="1224" w:author="Isabelle Heidbreder" w:date="2017-09-26T04:55:00Z"/>
          <w:rFonts w:ascii="Garamond" w:hAnsi="Garamond"/>
          <w:sz w:val="28"/>
          <w:szCs w:val="28"/>
          <w:rPrChange w:id="1225" w:author="Isabelle Heidbreder" w:date="2017-09-26T06:00:00Z">
            <w:rPr>
              <w:del w:id="1226" w:author="Isabelle Heidbreder" w:date="2017-09-26T04:55:00Z"/>
            </w:rPr>
          </w:rPrChange>
        </w:rPr>
      </w:pPr>
    </w:p>
    <w:p w14:paraId="24B4A0D4" w14:textId="08DA1E60" w:rsidR="00063662" w:rsidRPr="00AD7E14" w:rsidRDefault="00063662" w:rsidP="00063662">
      <w:pPr>
        <w:spacing w:after="0"/>
        <w:rPr>
          <w:rFonts w:ascii="Garamond" w:hAnsi="Garamond"/>
          <w:sz w:val="28"/>
          <w:szCs w:val="28"/>
          <w:rPrChange w:id="1227" w:author="Isabelle Heidbreder" w:date="2017-09-26T06:00:00Z">
            <w:rPr/>
          </w:rPrChange>
        </w:rPr>
      </w:pPr>
      <w:del w:id="1228" w:author="Isabelle Heidbreder" w:date="2017-09-26T00:19:00Z">
        <w:r w:rsidRPr="00AD7E14" w:rsidDel="0053279F">
          <w:rPr>
            <w:rFonts w:ascii="Garamond" w:hAnsi="Garamond"/>
            <w:sz w:val="28"/>
            <w:szCs w:val="28"/>
            <w:rPrChange w:id="1229" w:author="Isabelle Heidbreder" w:date="2017-09-26T06:00:00Z">
              <w:rPr/>
            </w:rPrChange>
          </w:rPr>
          <w:delText xml:space="preserve">Le </w:delText>
        </w:r>
      </w:del>
      <w:r w:rsidRPr="00AD7E14">
        <w:rPr>
          <w:rFonts w:ascii="Garamond" w:hAnsi="Garamond"/>
          <w:sz w:val="28"/>
          <w:szCs w:val="28"/>
          <w:rPrChange w:id="1230" w:author="Isabelle Heidbreder" w:date="2017-09-26T06:00:00Z">
            <w:rPr/>
          </w:rPrChange>
        </w:rPr>
        <w:t>bulletin de vote comprendra également les noms de tou</w:t>
      </w:r>
      <w:ins w:id="1231" w:author="Isabelle Heidbreder" w:date="2017-09-26T15:45:00Z">
        <w:r w:rsidR="0080648E">
          <w:rPr>
            <w:rFonts w:ascii="Garamond" w:hAnsi="Garamond"/>
            <w:sz w:val="28"/>
            <w:szCs w:val="28"/>
          </w:rPr>
          <w:t>t</w:t>
        </w:r>
      </w:ins>
      <w:del w:id="1232" w:author="Isabelle Heidbreder" w:date="2017-09-26T15:45:00Z">
        <w:r w:rsidRPr="00AD7E14" w:rsidDel="0080648E">
          <w:rPr>
            <w:rFonts w:ascii="Garamond" w:hAnsi="Garamond"/>
            <w:sz w:val="28"/>
            <w:szCs w:val="28"/>
            <w:rPrChange w:id="1233" w:author="Isabelle Heidbreder" w:date="2017-09-26T06:00:00Z">
              <w:rPr/>
            </w:rPrChange>
          </w:rPr>
          <w:delText>s</w:delText>
        </w:r>
      </w:del>
      <w:r w:rsidRPr="00AD7E14">
        <w:rPr>
          <w:rFonts w:ascii="Garamond" w:hAnsi="Garamond"/>
          <w:sz w:val="28"/>
          <w:szCs w:val="28"/>
          <w:rPrChange w:id="1234" w:author="Isabelle Heidbreder" w:date="2017-09-26T06:00:00Z">
            <w:rPr/>
          </w:rPrChange>
        </w:rPr>
        <w:t xml:space="preserve"> autres candidats présentés au </w:t>
      </w:r>
      <w:ins w:id="1235" w:author="Isabelle Heidbreder" w:date="2017-09-26T00:20:00Z">
        <w:r w:rsidR="0053279F" w:rsidRPr="00AD7E14">
          <w:rPr>
            <w:rFonts w:ascii="Garamond" w:hAnsi="Garamond"/>
            <w:sz w:val="28"/>
            <w:szCs w:val="28"/>
            <w:rPrChange w:id="1236" w:author="Isabelle Heidbreder" w:date="2017-09-26T06:00:00Z">
              <w:rPr/>
            </w:rPrChange>
          </w:rPr>
          <w:t>conseil d'administration</w:t>
        </w:r>
      </w:ins>
      <w:del w:id="1237" w:author="Isabelle Heidbreder" w:date="2017-09-26T00:20:00Z">
        <w:r w:rsidRPr="00AD7E14" w:rsidDel="0053279F">
          <w:rPr>
            <w:rFonts w:ascii="Garamond" w:hAnsi="Garamond"/>
            <w:sz w:val="28"/>
            <w:szCs w:val="28"/>
            <w:rPrChange w:id="1238" w:author="Isabelle Heidbreder" w:date="2017-09-26T06:00:00Z">
              <w:rPr/>
            </w:rPrChange>
          </w:rPr>
          <w:delText>Board</w:delText>
        </w:r>
      </w:del>
      <w:r w:rsidR="005912F5" w:rsidRPr="00AD7E14">
        <w:rPr>
          <w:rFonts w:ascii="Garamond" w:hAnsi="Garamond"/>
          <w:sz w:val="28"/>
          <w:szCs w:val="28"/>
          <w:rPrChange w:id="1239" w:author="Isabelle Heidbreder" w:date="2017-09-26T06:00:00Z">
            <w:rPr/>
          </w:rPrChange>
        </w:rPr>
        <w:t xml:space="preserve"> </w:t>
      </w:r>
      <w:r w:rsidRPr="00AD7E14">
        <w:rPr>
          <w:rFonts w:ascii="Garamond" w:hAnsi="Garamond"/>
          <w:sz w:val="28"/>
          <w:szCs w:val="28"/>
          <w:rPrChange w:id="1240" w:author="Isabelle Heidbreder" w:date="2017-09-26T06:00:00Z">
            <w:rPr/>
          </w:rPrChange>
        </w:rPr>
        <w:t xml:space="preserve">par écrit </w:t>
      </w:r>
      <w:del w:id="1241" w:author="Isabelle Heidbreder" w:date="2017-09-26T00:20:00Z">
        <w:r w:rsidRPr="00AD7E14" w:rsidDel="0053279F">
          <w:rPr>
            <w:rFonts w:ascii="Garamond" w:hAnsi="Garamond"/>
            <w:sz w:val="28"/>
            <w:szCs w:val="28"/>
            <w:rPrChange w:id="1242" w:author="Isabelle Heidbreder" w:date="2017-09-26T06:00:00Z">
              <w:rPr/>
            </w:rPrChange>
          </w:rPr>
          <w:delText xml:space="preserve">de </w:delText>
        </w:r>
      </w:del>
      <w:ins w:id="1243" w:author="Isabelle Heidbreder" w:date="2017-09-26T00:20:00Z">
        <w:r w:rsidR="0053279F" w:rsidRPr="00AD7E14">
          <w:rPr>
            <w:rFonts w:ascii="Garamond" w:hAnsi="Garamond"/>
            <w:sz w:val="28"/>
            <w:szCs w:val="28"/>
            <w:rPrChange w:id="1244" w:author="Isabelle Heidbreder" w:date="2017-09-26T06:00:00Z">
              <w:rPr/>
            </w:rPrChange>
          </w:rPr>
          <w:t xml:space="preserve">par </w:t>
        </w:r>
      </w:ins>
      <w:r w:rsidRPr="00AD7E14">
        <w:rPr>
          <w:rFonts w:ascii="Garamond" w:hAnsi="Garamond"/>
          <w:sz w:val="28"/>
          <w:szCs w:val="28"/>
          <w:rPrChange w:id="1245" w:author="Isabelle Heidbreder" w:date="2017-09-26T06:00:00Z">
            <w:rPr/>
          </w:rPrChange>
        </w:rPr>
        <w:t xml:space="preserve">dix pourcent </w:t>
      </w:r>
      <w:del w:id="1246" w:author="Isabelle Heidbreder" w:date="2017-09-26T00:21:00Z">
        <w:r w:rsidRPr="00AD7E14" w:rsidDel="0053279F">
          <w:rPr>
            <w:rFonts w:ascii="Garamond" w:hAnsi="Garamond"/>
            <w:sz w:val="28"/>
            <w:szCs w:val="28"/>
            <w:rPrChange w:id="1247" w:author="Isabelle Heidbreder" w:date="2017-09-26T06:00:00Z">
              <w:rPr/>
            </w:rPrChange>
          </w:rPr>
          <w:delText xml:space="preserve">des </w:delText>
        </w:r>
      </w:del>
      <w:ins w:id="1248" w:author="Isabelle Heidbreder" w:date="2017-09-26T00:21:00Z">
        <w:r w:rsidR="0053279F" w:rsidRPr="00AD7E14">
          <w:rPr>
            <w:rFonts w:ascii="Garamond" w:hAnsi="Garamond"/>
            <w:sz w:val="28"/>
            <w:szCs w:val="28"/>
            <w:rPrChange w:id="1249" w:author="Isabelle Heidbreder" w:date="2017-09-26T06:00:00Z">
              <w:rPr/>
            </w:rPrChange>
          </w:rPr>
          <w:t xml:space="preserve">de </w:t>
        </w:r>
      </w:ins>
      <w:r w:rsidRPr="00AD7E14">
        <w:rPr>
          <w:rFonts w:ascii="Garamond" w:hAnsi="Garamond"/>
          <w:sz w:val="28"/>
          <w:szCs w:val="28"/>
          <w:rPrChange w:id="1250" w:author="Isabelle Heidbreder" w:date="2017-09-26T06:00:00Z">
            <w:rPr/>
          </w:rPrChange>
        </w:rPr>
        <w:t xml:space="preserve">membres signataires de la corporation signant </w:t>
      </w:r>
      <w:ins w:id="1251" w:author="Isabelle Heidbreder" w:date="2017-09-26T04:55:00Z">
        <w:r w:rsidR="00FC16B8" w:rsidRPr="00AD7E14">
          <w:rPr>
            <w:rFonts w:ascii="Garamond" w:hAnsi="Garamond"/>
            <w:sz w:val="28"/>
            <w:szCs w:val="28"/>
          </w:rPr>
          <w:t xml:space="preserve">une </w:t>
        </w:r>
      </w:ins>
      <w:r w:rsidRPr="00AD7E14">
        <w:rPr>
          <w:rFonts w:ascii="Garamond" w:hAnsi="Garamond"/>
          <w:sz w:val="28"/>
          <w:szCs w:val="28"/>
          <w:rPrChange w:id="1252" w:author="Isabelle Heidbreder" w:date="2017-09-26T06:00:00Z">
            <w:rPr/>
          </w:rPrChange>
        </w:rPr>
        <w:t xml:space="preserve">telle pétition entre le premier et </w:t>
      </w:r>
      <w:proofErr w:type="gramStart"/>
      <w:r w:rsidRPr="00AD7E14">
        <w:rPr>
          <w:rFonts w:ascii="Garamond" w:hAnsi="Garamond"/>
          <w:sz w:val="28"/>
          <w:szCs w:val="28"/>
          <w:rPrChange w:id="1253" w:author="Isabelle Heidbreder" w:date="2017-09-26T06:00:00Z">
            <w:rPr/>
          </w:rPrChange>
        </w:rPr>
        <w:t>le trente j</w:t>
      </w:r>
      <w:r w:rsidR="00C315F0" w:rsidRPr="00AD7E14">
        <w:rPr>
          <w:rFonts w:ascii="Garamond" w:hAnsi="Garamond"/>
          <w:sz w:val="28"/>
          <w:szCs w:val="28"/>
          <w:rPrChange w:id="1254" w:author="Isabelle Heidbreder" w:date="2017-09-26T06:00:00Z">
            <w:rPr/>
          </w:rPrChange>
        </w:rPr>
        <w:t>anvier</w:t>
      </w:r>
      <w:proofErr w:type="gramEnd"/>
      <w:r w:rsidR="00C315F0" w:rsidRPr="00AD7E14">
        <w:rPr>
          <w:rFonts w:ascii="Garamond" w:hAnsi="Garamond"/>
          <w:sz w:val="28"/>
          <w:szCs w:val="28"/>
          <w:rPrChange w:id="1255" w:author="Isabelle Heidbreder" w:date="2017-09-26T06:00:00Z">
            <w:rPr/>
          </w:rPrChange>
        </w:rPr>
        <w:t xml:space="preserve"> de l'année. </w:t>
      </w:r>
      <w:del w:id="1256" w:author="Isabelle Heidbreder" w:date="2017-09-26T04:56:00Z">
        <w:r w:rsidR="00C315F0" w:rsidRPr="00AD7E14" w:rsidDel="00FC16B8">
          <w:rPr>
            <w:rFonts w:ascii="Garamond" w:hAnsi="Garamond"/>
            <w:sz w:val="28"/>
            <w:szCs w:val="28"/>
            <w:rPrChange w:id="1257" w:author="Isabelle Heidbreder" w:date="2017-09-26T06:00:00Z">
              <w:rPr/>
            </w:rPrChange>
          </w:rPr>
          <w:delText xml:space="preserve"> </w:delText>
        </w:r>
      </w:del>
      <w:r w:rsidR="00C315F0" w:rsidRPr="00AD7E14">
        <w:rPr>
          <w:rFonts w:ascii="Garamond" w:hAnsi="Garamond"/>
          <w:sz w:val="28"/>
          <w:szCs w:val="28"/>
          <w:rPrChange w:id="1258" w:author="Isabelle Heidbreder" w:date="2017-09-26T06:00:00Z">
            <w:rPr/>
          </w:rPrChange>
        </w:rPr>
        <w:t>Une telle pé</w:t>
      </w:r>
      <w:r w:rsidRPr="00AD7E14">
        <w:rPr>
          <w:rFonts w:ascii="Garamond" w:hAnsi="Garamond"/>
          <w:sz w:val="28"/>
          <w:szCs w:val="28"/>
          <w:rPrChange w:id="1259" w:author="Isabelle Heidbreder" w:date="2017-09-26T06:00:00Z">
            <w:rPr/>
          </w:rPrChange>
        </w:rPr>
        <w:t>tition</w:t>
      </w:r>
      <w:del w:id="1260" w:author="Isabelle Heidbreder" w:date="2017-09-26T04:56:00Z">
        <w:r w:rsidR="001A498F" w:rsidRPr="00AD7E14" w:rsidDel="00FC16B8">
          <w:rPr>
            <w:rFonts w:ascii="Garamond" w:hAnsi="Garamond"/>
            <w:sz w:val="28"/>
            <w:szCs w:val="28"/>
            <w:rPrChange w:id="1261" w:author="Isabelle Heidbreder" w:date="2017-09-26T06:00:00Z">
              <w:rPr/>
            </w:rPrChange>
          </w:rPr>
          <w:delText xml:space="preserve"> </w:delText>
        </w:r>
      </w:del>
      <w:r w:rsidR="001A498F" w:rsidRPr="00AD7E14">
        <w:rPr>
          <w:rFonts w:ascii="Garamond" w:hAnsi="Garamond"/>
          <w:sz w:val="28"/>
          <w:szCs w:val="28"/>
          <w:rPrChange w:id="1262" w:author="Isabelle Heidbreder" w:date="2017-09-26T06:00:00Z">
            <w:rPr/>
          </w:rPrChange>
        </w:rPr>
        <w:t xml:space="preserve"> doit être soumise au </w:t>
      </w:r>
      <w:ins w:id="1263" w:author="Isabelle Heidbreder" w:date="2017-09-26T00:21:00Z">
        <w:r w:rsidR="0053279F" w:rsidRPr="00AD7E14">
          <w:rPr>
            <w:rFonts w:ascii="Garamond" w:hAnsi="Garamond"/>
            <w:sz w:val="28"/>
            <w:szCs w:val="28"/>
            <w:rPrChange w:id="1264" w:author="Isabelle Heidbreder" w:date="2017-09-26T06:00:00Z">
              <w:rPr/>
            </w:rPrChange>
          </w:rPr>
          <w:t>conseil d'administration</w:t>
        </w:r>
      </w:ins>
      <w:del w:id="1265" w:author="Isabelle Heidbreder" w:date="2017-09-26T00:21:00Z">
        <w:r w:rsidR="001A498F" w:rsidRPr="00AD7E14" w:rsidDel="0053279F">
          <w:rPr>
            <w:rFonts w:ascii="Garamond" w:hAnsi="Garamond"/>
            <w:sz w:val="28"/>
            <w:szCs w:val="28"/>
            <w:rPrChange w:id="1266" w:author="Isabelle Heidbreder" w:date="2017-09-26T06:00:00Z">
              <w:rPr/>
            </w:rPrChange>
          </w:rPr>
          <w:delText>Board de Directeurs</w:delText>
        </w:r>
      </w:del>
      <w:r w:rsidR="001A498F" w:rsidRPr="00AD7E14">
        <w:rPr>
          <w:rFonts w:ascii="Garamond" w:hAnsi="Garamond"/>
          <w:sz w:val="28"/>
          <w:szCs w:val="28"/>
          <w:rPrChange w:id="1267" w:author="Isabelle Heidbreder" w:date="2017-09-26T06:00:00Z">
            <w:rPr/>
          </w:rPrChange>
        </w:rPr>
        <w:t xml:space="preserve"> avant le 10 février de l'année concernée.</w:t>
      </w:r>
    </w:p>
    <w:p w14:paraId="408AA77A" w14:textId="77777777" w:rsidR="005912F5" w:rsidRPr="00AD7E14" w:rsidRDefault="005912F5" w:rsidP="005912F5">
      <w:pPr>
        <w:spacing w:after="0"/>
        <w:rPr>
          <w:rFonts w:ascii="Garamond" w:hAnsi="Garamond"/>
          <w:sz w:val="28"/>
          <w:szCs w:val="28"/>
          <w:rPrChange w:id="1268" w:author="Isabelle Heidbreder" w:date="2017-09-26T06:00:00Z">
            <w:rPr/>
          </w:rPrChange>
        </w:rPr>
      </w:pPr>
    </w:p>
    <w:p w14:paraId="2247D195" w14:textId="77777777" w:rsidR="005912F5" w:rsidRPr="00AD7E14" w:rsidRDefault="005912F5" w:rsidP="005912F5">
      <w:pPr>
        <w:spacing w:after="0"/>
        <w:rPr>
          <w:rFonts w:ascii="Garamond" w:hAnsi="Garamond"/>
          <w:sz w:val="28"/>
          <w:szCs w:val="28"/>
          <w:rPrChange w:id="1269" w:author="Isabelle Heidbreder" w:date="2017-09-26T06:00:00Z">
            <w:rPr/>
          </w:rPrChange>
        </w:rPr>
      </w:pPr>
      <w:r w:rsidRPr="00AD7E14">
        <w:rPr>
          <w:rFonts w:ascii="Garamond" w:hAnsi="Garamond"/>
          <w:sz w:val="28"/>
          <w:szCs w:val="28"/>
          <w:rPrChange w:id="1270" w:author="Isabelle Heidbreder" w:date="2017-09-26T06:00:00Z">
            <w:rPr/>
          </w:rPrChange>
        </w:rPr>
        <w:t xml:space="preserve">4.4 </w:t>
      </w:r>
      <w:r w:rsidR="001A498F" w:rsidRPr="00AD7E14">
        <w:rPr>
          <w:rFonts w:ascii="Garamond" w:hAnsi="Garamond"/>
          <w:sz w:val="28"/>
          <w:szCs w:val="28"/>
          <w:rPrChange w:id="1271" w:author="Isabelle Heidbreder" w:date="2017-09-26T06:00:00Z">
            <w:rPr/>
          </w:rPrChange>
        </w:rPr>
        <w:t>Bulletins de vote</w:t>
      </w:r>
      <w:r w:rsidRPr="00AD7E14">
        <w:rPr>
          <w:rFonts w:ascii="Garamond" w:hAnsi="Garamond"/>
          <w:sz w:val="28"/>
          <w:szCs w:val="28"/>
          <w:rPrChange w:id="1272" w:author="Isabelle Heidbreder" w:date="2017-09-26T06:00:00Z">
            <w:rPr/>
          </w:rPrChange>
        </w:rPr>
        <w:t xml:space="preserve">. </w:t>
      </w:r>
      <w:r w:rsidR="001A498F" w:rsidRPr="00AD7E14">
        <w:rPr>
          <w:rFonts w:ascii="Garamond" w:hAnsi="Garamond"/>
          <w:sz w:val="28"/>
          <w:szCs w:val="28"/>
          <w:rPrChange w:id="1273" w:author="Isabelle Heidbreder" w:date="2017-09-26T06:00:00Z">
            <w:rPr/>
          </w:rPrChange>
        </w:rPr>
        <w:t>Les bulletins de vote seront envoyés par courrier</w:t>
      </w:r>
      <w:r w:rsidRPr="00AD7E14">
        <w:rPr>
          <w:rFonts w:ascii="Garamond" w:hAnsi="Garamond"/>
          <w:sz w:val="28"/>
          <w:szCs w:val="28"/>
          <w:rPrChange w:id="1274" w:author="Isabelle Heidbreder" w:date="2017-09-26T06:00:00Z">
            <w:rPr/>
          </w:rPrChange>
        </w:rPr>
        <w:t xml:space="preserve"> </w:t>
      </w:r>
      <w:r w:rsidR="001A498F" w:rsidRPr="00AD7E14">
        <w:rPr>
          <w:rFonts w:ascii="Garamond" w:hAnsi="Garamond"/>
          <w:sz w:val="28"/>
          <w:szCs w:val="28"/>
          <w:rPrChange w:id="1275" w:author="Isabelle Heidbreder" w:date="2017-09-26T06:00:00Z">
            <w:rPr/>
          </w:rPrChange>
        </w:rPr>
        <w:t>de première classe</w:t>
      </w:r>
      <w:ins w:id="1276" w:author="Isabelle Heidbreder" w:date="2017-09-26T00:22:00Z">
        <w:r w:rsidR="0053279F" w:rsidRPr="00AD7E14">
          <w:rPr>
            <w:rFonts w:ascii="Garamond" w:hAnsi="Garamond"/>
            <w:sz w:val="28"/>
            <w:szCs w:val="28"/>
            <w:rPrChange w:id="1277" w:author="Isabelle Heidbreder" w:date="2017-09-26T06:00:00Z">
              <w:rPr/>
            </w:rPrChange>
          </w:rPr>
          <w:t xml:space="preserve"> ou</w:t>
        </w:r>
      </w:ins>
      <w:r w:rsidR="001A498F" w:rsidRPr="00AD7E14">
        <w:rPr>
          <w:rFonts w:ascii="Garamond" w:hAnsi="Garamond"/>
          <w:sz w:val="28"/>
          <w:szCs w:val="28"/>
          <w:rPrChange w:id="1278" w:author="Isabelle Heidbreder" w:date="2017-09-26T06:00:00Z">
            <w:rPr/>
          </w:rPrChange>
        </w:rPr>
        <w:t xml:space="preserve"> </w:t>
      </w:r>
      <w:del w:id="1279" w:author="Isabelle Heidbreder" w:date="2017-09-26T00:22:00Z">
        <w:r w:rsidR="00952E11" w:rsidRPr="00DF757F" w:rsidDel="0053279F">
          <w:rPr>
            <w:rFonts w:ascii="Garamond" w:hAnsi="Garamond"/>
            <w:sz w:val="28"/>
            <w:szCs w:val="28"/>
            <w:rPrChange w:id="1280" w:author="Isabelle Heidbreder" w:date="2019-09-18T09:37:00Z">
              <w:rPr>
                <w:sz w:val="16"/>
                <w:szCs w:val="16"/>
              </w:rPr>
            </w:rPrChange>
          </w:rPr>
          <w:delText xml:space="preserve">pour </w:delText>
        </w:r>
      </w:del>
      <w:r w:rsidR="00952E11" w:rsidRPr="00DF757F">
        <w:rPr>
          <w:rFonts w:ascii="Garamond" w:hAnsi="Garamond"/>
          <w:sz w:val="28"/>
          <w:szCs w:val="28"/>
          <w:rPrChange w:id="1281" w:author="Isabelle Heidbreder" w:date="2019-09-18T09:37:00Z">
            <w:rPr>
              <w:sz w:val="16"/>
              <w:szCs w:val="16"/>
            </w:rPr>
          </w:rPrChange>
        </w:rPr>
        <w:t>par</w:t>
      </w:r>
      <w:r w:rsidR="001A498F" w:rsidRPr="00AD7E14">
        <w:rPr>
          <w:rFonts w:ascii="Garamond" w:hAnsi="Garamond"/>
          <w:sz w:val="28"/>
          <w:szCs w:val="28"/>
          <w:rPrChange w:id="1282" w:author="Isabelle Heidbreder" w:date="2017-09-26T06:00:00Z">
            <w:rPr/>
          </w:rPrChange>
        </w:rPr>
        <w:t xml:space="preserve"> courrier électronique et</w:t>
      </w:r>
      <w:r w:rsidRPr="00AD7E14">
        <w:rPr>
          <w:rFonts w:ascii="Garamond" w:hAnsi="Garamond"/>
          <w:sz w:val="28"/>
          <w:szCs w:val="28"/>
          <w:rPrChange w:id="1283" w:author="Isabelle Heidbreder" w:date="2017-09-26T06:00:00Z">
            <w:rPr/>
          </w:rPrChange>
        </w:rPr>
        <w:t xml:space="preserve"> </w:t>
      </w:r>
      <w:r w:rsidR="001A498F" w:rsidRPr="00AD7E14">
        <w:rPr>
          <w:rFonts w:ascii="Garamond" w:hAnsi="Garamond"/>
          <w:sz w:val="28"/>
          <w:szCs w:val="28"/>
          <w:rPrChange w:id="1284" w:author="Isabelle Heidbreder" w:date="2017-09-26T06:00:00Z">
            <w:rPr/>
          </w:rPrChange>
        </w:rPr>
        <w:t>doivent préciser l</w:t>
      </w:r>
      <w:ins w:id="1285" w:author="Isabelle Heidbreder" w:date="2017-09-26T00:22:00Z">
        <w:r w:rsidR="0053279F" w:rsidRPr="00AD7E14">
          <w:rPr>
            <w:rFonts w:ascii="Garamond" w:hAnsi="Garamond"/>
            <w:sz w:val="28"/>
            <w:szCs w:val="28"/>
            <w:rPrChange w:id="1286" w:author="Isabelle Heidbreder" w:date="2017-09-26T06:00:00Z">
              <w:rPr/>
            </w:rPrChange>
          </w:rPr>
          <w:t>a date limite</w:t>
        </w:r>
      </w:ins>
      <w:del w:id="1287" w:author="Isabelle Heidbreder" w:date="2017-09-26T00:22:00Z">
        <w:r w:rsidR="001A498F" w:rsidRPr="00AD7E14" w:rsidDel="0053279F">
          <w:rPr>
            <w:rFonts w:ascii="Garamond" w:hAnsi="Garamond"/>
            <w:sz w:val="28"/>
            <w:szCs w:val="28"/>
            <w:rPrChange w:id="1288" w:author="Isabelle Heidbreder" w:date="2017-09-26T06:00:00Z">
              <w:rPr/>
            </w:rPrChange>
          </w:rPr>
          <w:delText>e moment</w:delText>
        </w:r>
      </w:del>
      <w:r w:rsidR="001A498F" w:rsidRPr="00AD7E14">
        <w:rPr>
          <w:rFonts w:ascii="Garamond" w:hAnsi="Garamond"/>
          <w:sz w:val="28"/>
          <w:szCs w:val="28"/>
          <w:rPrChange w:id="1289" w:author="Isabelle Heidbreder" w:date="2017-09-26T06:00:00Z">
            <w:rPr/>
          </w:rPrChange>
        </w:rPr>
        <w:t xml:space="preserve"> de </w:t>
      </w:r>
      <w:del w:id="1290" w:author="Isabelle Heidbreder" w:date="2017-09-26T04:56:00Z">
        <w:r w:rsidR="001A498F" w:rsidRPr="00AD7E14" w:rsidDel="00FC16B8">
          <w:rPr>
            <w:rFonts w:ascii="Garamond" w:hAnsi="Garamond"/>
            <w:sz w:val="28"/>
            <w:szCs w:val="28"/>
            <w:rPrChange w:id="1291" w:author="Isabelle Heidbreder" w:date="2017-09-26T06:00:00Z">
              <w:rPr/>
            </w:rPrChange>
          </w:rPr>
          <w:delText xml:space="preserve">réception </w:delText>
        </w:r>
      </w:del>
      <w:ins w:id="1292" w:author="Isabelle Heidbreder" w:date="2017-09-26T04:56:00Z">
        <w:r w:rsidR="00FC16B8" w:rsidRPr="00AD7E14">
          <w:rPr>
            <w:rFonts w:ascii="Garamond" w:hAnsi="Garamond"/>
            <w:sz w:val="28"/>
            <w:szCs w:val="28"/>
          </w:rPr>
          <w:t>retour</w:t>
        </w:r>
        <w:r w:rsidR="00FC16B8" w:rsidRPr="00AD7E14">
          <w:rPr>
            <w:rFonts w:ascii="Garamond" w:hAnsi="Garamond"/>
            <w:sz w:val="28"/>
            <w:szCs w:val="28"/>
            <w:rPrChange w:id="1293" w:author="Isabelle Heidbreder" w:date="2017-09-26T06:00:00Z">
              <w:rPr/>
            </w:rPrChange>
          </w:rPr>
          <w:t xml:space="preserve"> </w:t>
        </w:r>
      </w:ins>
      <w:r w:rsidR="001A498F" w:rsidRPr="00AD7E14">
        <w:rPr>
          <w:rFonts w:ascii="Garamond" w:hAnsi="Garamond"/>
          <w:sz w:val="28"/>
          <w:szCs w:val="28"/>
          <w:rPrChange w:id="1294" w:author="Isabelle Heidbreder" w:date="2017-09-26T06:00:00Z">
            <w:rPr/>
          </w:rPrChange>
        </w:rPr>
        <w:t>convenu</w:t>
      </w:r>
      <w:ins w:id="1295" w:author="Isabelle Heidbreder" w:date="2017-09-26T00:22:00Z">
        <w:r w:rsidR="0053279F" w:rsidRPr="00AD7E14">
          <w:rPr>
            <w:rFonts w:ascii="Garamond" w:hAnsi="Garamond"/>
            <w:sz w:val="28"/>
            <w:szCs w:val="28"/>
            <w:rPrChange w:id="1296" w:author="Isabelle Heidbreder" w:date="2017-09-26T06:00:00Z">
              <w:rPr/>
            </w:rPrChange>
          </w:rPr>
          <w:t>e</w:t>
        </w:r>
      </w:ins>
      <w:r w:rsidR="001A498F" w:rsidRPr="00AD7E14">
        <w:rPr>
          <w:rFonts w:ascii="Garamond" w:hAnsi="Garamond"/>
          <w:sz w:val="28"/>
          <w:szCs w:val="28"/>
          <w:rPrChange w:id="1297" w:author="Isabelle Heidbreder" w:date="2017-09-26T06:00:00Z">
            <w:rPr/>
          </w:rPrChange>
        </w:rPr>
        <w:t xml:space="preserve"> par la corporation pour que la voix soit comptée</w:t>
      </w:r>
      <w:r w:rsidR="00C315F0" w:rsidRPr="00AD7E14">
        <w:rPr>
          <w:rFonts w:ascii="Garamond" w:hAnsi="Garamond"/>
          <w:sz w:val="28"/>
          <w:szCs w:val="28"/>
          <w:rPrChange w:id="1298" w:author="Isabelle Heidbreder" w:date="2017-09-26T06:00:00Z">
            <w:rPr/>
          </w:rPrChange>
        </w:rPr>
        <w:t xml:space="preserve">, </w:t>
      </w:r>
      <w:del w:id="1299" w:author="Isabelle Heidbreder" w:date="2017-09-26T04:56:00Z">
        <w:r w:rsidR="00C315F0" w:rsidRPr="00AD7E14" w:rsidDel="00FC16B8">
          <w:rPr>
            <w:rFonts w:ascii="Garamond" w:hAnsi="Garamond"/>
            <w:sz w:val="28"/>
            <w:szCs w:val="28"/>
            <w:rPrChange w:id="1300" w:author="Isabelle Heidbreder" w:date="2017-09-26T06:00:00Z">
              <w:rPr/>
            </w:rPrChange>
          </w:rPr>
          <w:delText xml:space="preserve">et </w:delText>
        </w:r>
      </w:del>
      <w:r w:rsidR="00C315F0" w:rsidRPr="00AD7E14">
        <w:rPr>
          <w:rFonts w:ascii="Garamond" w:hAnsi="Garamond"/>
          <w:sz w:val="28"/>
          <w:szCs w:val="28"/>
          <w:rPrChange w:id="1301" w:author="Isabelle Heidbreder" w:date="2017-09-26T06:00:00Z">
            <w:rPr/>
          </w:rPrChange>
        </w:rPr>
        <w:t>ce</w:t>
      </w:r>
      <w:ins w:id="1302" w:author="Isabelle Heidbreder" w:date="2017-09-26T00:23:00Z">
        <w:r w:rsidR="0053279F" w:rsidRPr="00AD7E14">
          <w:rPr>
            <w:rFonts w:ascii="Garamond" w:hAnsi="Garamond"/>
            <w:sz w:val="28"/>
            <w:szCs w:val="28"/>
            <w:rPrChange w:id="1303" w:author="Isabelle Heidbreder" w:date="2017-09-26T06:00:00Z">
              <w:rPr/>
            </w:rPrChange>
          </w:rPr>
          <w:t>tte</w:t>
        </w:r>
      </w:ins>
      <w:del w:id="1304" w:author="Isabelle Heidbreder" w:date="2017-09-26T00:23:00Z">
        <w:r w:rsidR="00C315F0" w:rsidRPr="00AD7E14" w:rsidDel="0053279F">
          <w:rPr>
            <w:rFonts w:ascii="Garamond" w:hAnsi="Garamond"/>
            <w:sz w:val="28"/>
            <w:szCs w:val="28"/>
            <w:rPrChange w:id="1305" w:author="Isabelle Heidbreder" w:date="2017-09-26T06:00:00Z">
              <w:rPr/>
            </w:rPrChange>
          </w:rPr>
          <w:delText xml:space="preserve"> moment</w:delText>
        </w:r>
      </w:del>
      <w:ins w:id="1306" w:author="Isabelle Heidbreder" w:date="2017-09-26T00:23:00Z">
        <w:r w:rsidR="0053279F" w:rsidRPr="00AD7E14">
          <w:rPr>
            <w:rFonts w:ascii="Garamond" w:hAnsi="Garamond"/>
            <w:sz w:val="28"/>
            <w:szCs w:val="28"/>
            <w:rPrChange w:id="1307" w:author="Isabelle Heidbreder" w:date="2017-09-26T06:00:00Z">
              <w:rPr/>
            </w:rPrChange>
          </w:rPr>
          <w:t xml:space="preserve"> date</w:t>
        </w:r>
      </w:ins>
      <w:r w:rsidR="00C315F0" w:rsidRPr="00AD7E14">
        <w:rPr>
          <w:rFonts w:ascii="Garamond" w:hAnsi="Garamond"/>
          <w:sz w:val="28"/>
          <w:szCs w:val="28"/>
          <w:rPrChange w:id="1308" w:author="Isabelle Heidbreder" w:date="2017-09-26T06:00:00Z">
            <w:rPr/>
          </w:rPrChange>
        </w:rPr>
        <w:t xml:space="preserve"> ne pourra pas </w:t>
      </w:r>
      <w:ins w:id="1309" w:author="Isabelle Heidbreder" w:date="2017-09-26T00:23:00Z">
        <w:r w:rsidR="0053279F" w:rsidRPr="00AD7E14">
          <w:rPr>
            <w:rFonts w:ascii="Garamond" w:hAnsi="Garamond" w:cstheme="minorHAnsi"/>
            <w:sz w:val="28"/>
            <w:szCs w:val="28"/>
            <w:rPrChange w:id="1310" w:author="Isabelle Heidbreder" w:date="2017-09-26T06:00:00Z">
              <w:rPr>
                <w:rFonts w:cstheme="minorHAnsi"/>
              </w:rPr>
            </w:rPrChange>
          </w:rPr>
          <w:t>ê</w:t>
        </w:r>
        <w:r w:rsidR="0053279F" w:rsidRPr="00AD7E14">
          <w:rPr>
            <w:rFonts w:ascii="Garamond" w:hAnsi="Garamond"/>
            <w:sz w:val="28"/>
            <w:szCs w:val="28"/>
            <w:rPrChange w:id="1311" w:author="Isabelle Heidbreder" w:date="2017-09-26T06:00:00Z">
              <w:rPr/>
            </w:rPrChange>
          </w:rPr>
          <w:t>tre fix</w:t>
        </w:r>
      </w:ins>
      <w:ins w:id="1312" w:author="Isabelle Heidbreder" w:date="2017-09-26T00:24:00Z">
        <w:r w:rsidR="0053279F" w:rsidRPr="00AD7E14">
          <w:rPr>
            <w:rFonts w:ascii="Garamond" w:hAnsi="Garamond" w:cstheme="minorHAnsi"/>
            <w:sz w:val="28"/>
            <w:szCs w:val="28"/>
            <w:rPrChange w:id="1313" w:author="Isabelle Heidbreder" w:date="2017-09-26T06:00:00Z">
              <w:rPr>
                <w:rFonts w:cstheme="minorHAnsi"/>
              </w:rPr>
            </w:rPrChange>
          </w:rPr>
          <w:t>é</w:t>
        </w:r>
        <w:r w:rsidR="0053279F" w:rsidRPr="00AD7E14">
          <w:rPr>
            <w:rFonts w:ascii="Garamond" w:hAnsi="Garamond"/>
            <w:sz w:val="28"/>
            <w:szCs w:val="28"/>
            <w:rPrChange w:id="1314" w:author="Isabelle Heidbreder" w:date="2017-09-26T06:00:00Z">
              <w:rPr/>
            </w:rPrChange>
          </w:rPr>
          <w:t xml:space="preserve">e </w:t>
        </w:r>
      </w:ins>
      <w:del w:id="1315" w:author="Isabelle Heidbreder" w:date="2017-09-26T00:23:00Z">
        <w:r w:rsidR="00C315F0" w:rsidRPr="00AD7E14" w:rsidDel="0053279F">
          <w:rPr>
            <w:rFonts w:ascii="Garamond" w:hAnsi="Garamond"/>
            <w:sz w:val="28"/>
            <w:szCs w:val="28"/>
            <w:rPrChange w:id="1316" w:author="Isabelle Heidbreder" w:date="2017-09-26T06:00:00Z">
              <w:rPr/>
            </w:rPrChange>
          </w:rPr>
          <w:delText>s'é</w:delText>
        </w:r>
        <w:r w:rsidR="001A498F" w:rsidRPr="00AD7E14" w:rsidDel="0053279F">
          <w:rPr>
            <w:rFonts w:ascii="Garamond" w:hAnsi="Garamond"/>
            <w:sz w:val="28"/>
            <w:szCs w:val="28"/>
            <w:rPrChange w:id="1317" w:author="Isabelle Heidbreder" w:date="2017-09-26T06:00:00Z">
              <w:rPr/>
            </w:rPrChange>
          </w:rPr>
          <w:delText xml:space="preserve">tablir </w:delText>
        </w:r>
      </w:del>
      <w:r w:rsidR="001A498F" w:rsidRPr="00AD7E14">
        <w:rPr>
          <w:rFonts w:ascii="Garamond" w:hAnsi="Garamond"/>
          <w:sz w:val="28"/>
          <w:szCs w:val="28"/>
          <w:rPrChange w:id="1318" w:author="Isabelle Heidbreder" w:date="2017-09-26T06:00:00Z">
            <w:rPr/>
          </w:rPrChange>
        </w:rPr>
        <w:t>avant une durée de</w:t>
      </w:r>
      <w:del w:id="1319" w:author="Isabelle Heidbreder" w:date="2017-09-26T04:56:00Z">
        <w:r w:rsidR="001A498F" w:rsidRPr="00AD7E14" w:rsidDel="00FC16B8">
          <w:rPr>
            <w:rFonts w:ascii="Garamond" w:hAnsi="Garamond"/>
            <w:sz w:val="28"/>
            <w:szCs w:val="28"/>
            <w:rPrChange w:id="1320" w:author="Isabelle Heidbreder" w:date="2017-09-26T06:00:00Z">
              <w:rPr/>
            </w:rPrChange>
          </w:rPr>
          <w:delText xml:space="preserve"> </w:delText>
        </w:r>
      </w:del>
      <w:r w:rsidR="001A498F" w:rsidRPr="00AD7E14">
        <w:rPr>
          <w:rFonts w:ascii="Garamond" w:hAnsi="Garamond"/>
          <w:sz w:val="28"/>
          <w:szCs w:val="28"/>
          <w:rPrChange w:id="1321" w:author="Isabelle Heidbreder" w:date="2017-09-26T06:00:00Z">
            <w:rPr/>
          </w:rPrChange>
        </w:rPr>
        <w:t xml:space="preserve"> 14 jours après l'envoi du courrier à tous les membres. Tout vote sera </w:t>
      </w:r>
      <w:del w:id="1322" w:author="Isabelle Heidbreder" w:date="2017-09-26T00:24:00Z">
        <w:r w:rsidR="001A498F" w:rsidRPr="00AD7E14" w:rsidDel="0053279F">
          <w:rPr>
            <w:rFonts w:ascii="Garamond" w:hAnsi="Garamond"/>
            <w:sz w:val="28"/>
            <w:szCs w:val="28"/>
            <w:rPrChange w:id="1323" w:author="Isabelle Heidbreder" w:date="2017-09-26T06:00:00Z">
              <w:rPr/>
            </w:rPrChange>
          </w:rPr>
          <w:delText xml:space="preserve">mené </w:delText>
        </w:r>
      </w:del>
      <w:ins w:id="1324" w:author="Isabelle Heidbreder" w:date="2017-09-26T00:24:00Z">
        <w:r w:rsidR="0053279F" w:rsidRPr="00AD7E14">
          <w:rPr>
            <w:rFonts w:ascii="Garamond" w:hAnsi="Garamond"/>
            <w:sz w:val="28"/>
            <w:szCs w:val="28"/>
            <w:rPrChange w:id="1325" w:author="Isabelle Heidbreder" w:date="2017-09-26T06:00:00Z">
              <w:rPr/>
            </w:rPrChange>
          </w:rPr>
          <w:t xml:space="preserve">effectué </w:t>
        </w:r>
      </w:ins>
      <w:r w:rsidR="001A498F" w:rsidRPr="00AD7E14">
        <w:rPr>
          <w:rFonts w:ascii="Garamond" w:hAnsi="Garamond"/>
          <w:sz w:val="28"/>
          <w:szCs w:val="28"/>
          <w:rPrChange w:id="1326" w:author="Isabelle Heidbreder" w:date="2017-09-26T06:00:00Z">
            <w:rPr/>
          </w:rPrChange>
        </w:rPr>
        <w:t xml:space="preserve">de façon à assurer la précision du vote et </w:t>
      </w:r>
      <w:ins w:id="1327" w:author="Isabelle Heidbreder" w:date="2017-09-26T00:24:00Z">
        <w:r w:rsidR="0053279F" w:rsidRPr="00AD7E14">
          <w:rPr>
            <w:rFonts w:ascii="Garamond" w:hAnsi="Garamond" w:cstheme="minorHAnsi"/>
            <w:sz w:val="28"/>
            <w:szCs w:val="28"/>
            <w:rPrChange w:id="1328" w:author="Isabelle Heidbreder" w:date="2017-09-26T06:00:00Z">
              <w:rPr>
                <w:rFonts w:cstheme="minorHAnsi"/>
              </w:rPr>
            </w:rPrChange>
          </w:rPr>
          <w:t>à</w:t>
        </w:r>
        <w:r w:rsidR="0053279F" w:rsidRPr="00AD7E14">
          <w:rPr>
            <w:rFonts w:ascii="Garamond" w:hAnsi="Garamond"/>
            <w:sz w:val="28"/>
            <w:szCs w:val="28"/>
            <w:rPrChange w:id="1329" w:author="Isabelle Heidbreder" w:date="2017-09-26T06:00:00Z">
              <w:rPr/>
            </w:rPrChange>
          </w:rPr>
          <w:t xml:space="preserve"> </w:t>
        </w:r>
      </w:ins>
      <w:del w:id="1330" w:author="Isabelle Heidbreder" w:date="2017-09-26T00:24:00Z">
        <w:r w:rsidR="001A498F" w:rsidRPr="00AD7E14" w:rsidDel="0053279F">
          <w:rPr>
            <w:rFonts w:ascii="Garamond" w:hAnsi="Garamond"/>
            <w:sz w:val="28"/>
            <w:szCs w:val="28"/>
            <w:rPrChange w:id="1331" w:author="Isabelle Heidbreder" w:date="2017-09-26T06:00:00Z">
              <w:rPr/>
            </w:rPrChange>
          </w:rPr>
          <w:delText>pour</w:delText>
        </w:r>
      </w:del>
      <w:del w:id="1332" w:author="Isabelle Heidbreder" w:date="2017-09-26T04:56:00Z">
        <w:r w:rsidR="001A498F" w:rsidRPr="00AD7E14" w:rsidDel="00FC16B8">
          <w:rPr>
            <w:rFonts w:ascii="Garamond" w:hAnsi="Garamond"/>
            <w:sz w:val="28"/>
            <w:szCs w:val="28"/>
            <w:rPrChange w:id="1333" w:author="Isabelle Heidbreder" w:date="2017-09-26T06:00:00Z">
              <w:rPr/>
            </w:rPrChange>
          </w:rPr>
          <w:delText xml:space="preserve"> </w:delText>
        </w:r>
      </w:del>
      <w:r w:rsidR="001A498F" w:rsidRPr="00AD7E14">
        <w:rPr>
          <w:rFonts w:ascii="Garamond" w:hAnsi="Garamond"/>
          <w:sz w:val="28"/>
          <w:szCs w:val="28"/>
          <w:rPrChange w:id="1334" w:author="Isabelle Heidbreder" w:date="2017-09-26T06:00:00Z">
            <w:rPr/>
          </w:rPrChange>
        </w:rPr>
        <w:t xml:space="preserve">empêcher toute effraction au bulletin de vote. </w:t>
      </w:r>
      <w:r w:rsidR="00343E8F" w:rsidRPr="00AD7E14">
        <w:rPr>
          <w:rFonts w:ascii="Garamond" w:hAnsi="Garamond"/>
          <w:sz w:val="28"/>
          <w:szCs w:val="28"/>
          <w:rPrChange w:id="1335" w:author="Isabelle Heidbreder" w:date="2017-09-26T06:00:00Z">
            <w:rPr/>
          </w:rPrChange>
        </w:rPr>
        <w:t xml:space="preserve">Les </w:t>
      </w:r>
      <w:ins w:id="1336" w:author="Isabelle Heidbreder" w:date="2017-09-26T00:25:00Z">
        <w:r w:rsidR="0053279F" w:rsidRPr="00AD7E14">
          <w:rPr>
            <w:rFonts w:ascii="Garamond" w:hAnsi="Garamond"/>
            <w:sz w:val="28"/>
            <w:szCs w:val="28"/>
            <w:rPrChange w:id="1337" w:author="Isabelle Heidbreder" w:date="2017-09-26T06:00:00Z">
              <w:rPr/>
            </w:rPrChange>
          </w:rPr>
          <w:t>directeurs</w:t>
        </w:r>
      </w:ins>
      <w:del w:id="1338" w:author="Isabelle Heidbreder" w:date="2017-09-26T00:25:00Z">
        <w:r w:rsidR="00343E8F" w:rsidRPr="00AD7E14" w:rsidDel="0053279F">
          <w:rPr>
            <w:rFonts w:ascii="Garamond" w:hAnsi="Garamond"/>
            <w:sz w:val="28"/>
            <w:szCs w:val="28"/>
            <w:rPrChange w:id="1339" w:author="Isabelle Heidbreder" w:date="2017-09-26T06:00:00Z">
              <w:rPr/>
            </w:rPrChange>
          </w:rPr>
          <w:delText>Directeurs</w:delText>
        </w:r>
      </w:del>
      <w:r w:rsidR="00343E8F" w:rsidRPr="00AD7E14">
        <w:rPr>
          <w:rFonts w:ascii="Garamond" w:hAnsi="Garamond"/>
          <w:sz w:val="28"/>
          <w:szCs w:val="28"/>
          <w:rPrChange w:id="1340" w:author="Isabelle Heidbreder" w:date="2017-09-26T06:00:00Z">
            <w:rPr/>
          </w:rPrChange>
        </w:rPr>
        <w:t xml:space="preserve"> seront élus</w:t>
      </w:r>
      <w:r w:rsidR="001A498F" w:rsidRPr="00AD7E14">
        <w:rPr>
          <w:rFonts w:ascii="Garamond" w:hAnsi="Garamond"/>
          <w:sz w:val="28"/>
          <w:szCs w:val="28"/>
          <w:rPrChange w:id="1341" w:author="Isabelle Heidbreder" w:date="2017-09-26T06:00:00Z">
            <w:rPr/>
          </w:rPrChange>
        </w:rPr>
        <w:t xml:space="preserve"> </w:t>
      </w:r>
      <w:r w:rsidR="00343E8F" w:rsidRPr="00AD7E14">
        <w:rPr>
          <w:rFonts w:ascii="Garamond" w:hAnsi="Garamond"/>
          <w:sz w:val="28"/>
          <w:szCs w:val="28"/>
          <w:rPrChange w:id="1342" w:author="Isabelle Heidbreder" w:date="2017-09-26T06:00:00Z">
            <w:rPr/>
          </w:rPrChange>
        </w:rPr>
        <w:t>par scrutin secret des membres</w:t>
      </w:r>
      <w:ins w:id="1343" w:author="Isabelle Heidbreder" w:date="2017-09-26T04:57:00Z">
        <w:r w:rsidR="00FC16B8" w:rsidRPr="00AD7E14">
          <w:rPr>
            <w:rFonts w:ascii="Garamond" w:hAnsi="Garamond"/>
            <w:sz w:val="28"/>
            <w:szCs w:val="28"/>
          </w:rPr>
          <w:t>.</w:t>
        </w:r>
      </w:ins>
    </w:p>
    <w:p w14:paraId="384007F0" w14:textId="77777777" w:rsidR="005912F5" w:rsidRPr="00AD7E14" w:rsidRDefault="005912F5" w:rsidP="005912F5">
      <w:pPr>
        <w:spacing w:after="0"/>
        <w:rPr>
          <w:rFonts w:ascii="Garamond" w:hAnsi="Garamond"/>
          <w:sz w:val="28"/>
          <w:szCs w:val="28"/>
          <w:rPrChange w:id="1344" w:author="Isabelle Heidbreder" w:date="2017-09-26T06:00:00Z">
            <w:rPr>
              <w:lang w:val="en-US"/>
            </w:rPr>
          </w:rPrChange>
        </w:rPr>
      </w:pPr>
    </w:p>
    <w:p w14:paraId="0B7D4E9E" w14:textId="65478980" w:rsidR="005912F5" w:rsidRPr="00AD7E14" w:rsidRDefault="005912F5" w:rsidP="005912F5">
      <w:pPr>
        <w:spacing w:after="0"/>
        <w:rPr>
          <w:rFonts w:ascii="Garamond" w:hAnsi="Garamond"/>
          <w:sz w:val="28"/>
          <w:szCs w:val="28"/>
          <w:rPrChange w:id="1345" w:author="Isabelle Heidbreder" w:date="2017-09-26T06:00:00Z">
            <w:rPr/>
          </w:rPrChange>
        </w:rPr>
      </w:pPr>
      <w:r w:rsidRPr="00AD7E14">
        <w:rPr>
          <w:rFonts w:ascii="Garamond" w:hAnsi="Garamond"/>
          <w:sz w:val="28"/>
          <w:szCs w:val="28"/>
          <w:rPrChange w:id="1346" w:author="Isabelle Heidbreder" w:date="2017-09-26T06:00:00Z">
            <w:rPr/>
          </w:rPrChange>
        </w:rPr>
        <w:t>4.5 Quantité de votes. Chaque membre aura droit à un vote</w:t>
      </w:r>
      <w:r w:rsidR="00343E8F" w:rsidRPr="00AD7E14">
        <w:rPr>
          <w:rFonts w:ascii="Garamond" w:hAnsi="Garamond"/>
          <w:sz w:val="28"/>
          <w:szCs w:val="28"/>
          <w:rPrChange w:id="1347" w:author="Isabelle Heidbreder" w:date="2017-09-26T06:00:00Z">
            <w:rPr/>
          </w:rPrChange>
        </w:rPr>
        <w:t xml:space="preserve"> pour chaque place ouverte. </w:t>
      </w:r>
      <w:del w:id="1348" w:author="Isabelle Heidbreder" w:date="2017-09-26T15:46:00Z">
        <w:r w:rsidR="00343E8F" w:rsidRPr="00AD7E14" w:rsidDel="0080648E">
          <w:rPr>
            <w:rFonts w:ascii="Garamond" w:hAnsi="Garamond"/>
            <w:sz w:val="28"/>
            <w:szCs w:val="28"/>
            <w:rPrChange w:id="1349" w:author="Isabelle Heidbreder" w:date="2017-09-26T06:00:00Z">
              <w:rPr/>
            </w:rPrChange>
          </w:rPr>
          <w:delText xml:space="preserve"> </w:delText>
        </w:r>
      </w:del>
      <w:r w:rsidR="00343E8F" w:rsidRPr="00AD7E14">
        <w:rPr>
          <w:rFonts w:ascii="Garamond" w:hAnsi="Garamond"/>
          <w:sz w:val="28"/>
          <w:szCs w:val="28"/>
          <w:rPrChange w:id="1350" w:author="Isabelle Heidbreder" w:date="2017-09-26T06:00:00Z">
            <w:rPr/>
          </w:rPrChange>
        </w:rPr>
        <w:t xml:space="preserve">Un membre pourra voter pour moins de places que celles offertes. Un vote cumulatif ne sera pas permis, et tout essai </w:t>
      </w:r>
      <w:del w:id="1351" w:author="Isabelle Heidbreder" w:date="2017-09-26T04:57:00Z">
        <w:r w:rsidR="00343E8F" w:rsidRPr="00AD7E14" w:rsidDel="00FC16B8">
          <w:rPr>
            <w:rFonts w:ascii="Garamond" w:hAnsi="Garamond"/>
            <w:sz w:val="28"/>
            <w:szCs w:val="28"/>
            <w:rPrChange w:id="1352" w:author="Isabelle Heidbreder" w:date="2017-09-26T06:00:00Z">
              <w:rPr/>
            </w:rPrChange>
          </w:rPr>
          <w:delText xml:space="preserve">à le faire </w:delText>
        </w:r>
      </w:del>
      <w:r w:rsidR="00343E8F" w:rsidRPr="00AD7E14">
        <w:rPr>
          <w:rFonts w:ascii="Garamond" w:hAnsi="Garamond"/>
          <w:sz w:val="28"/>
          <w:szCs w:val="28"/>
          <w:rPrChange w:id="1353" w:author="Isabelle Heidbreder" w:date="2017-09-26T06:00:00Z">
            <w:rPr/>
          </w:rPrChange>
        </w:rPr>
        <w:t xml:space="preserve">comptera comme un vote simple pour le candidat indiqué. </w:t>
      </w:r>
      <w:del w:id="1354" w:author="Isabelle Heidbreder" w:date="2017-09-26T15:46:00Z">
        <w:r w:rsidR="00343E8F" w:rsidRPr="00AD7E14" w:rsidDel="0080648E">
          <w:rPr>
            <w:rFonts w:ascii="Garamond" w:hAnsi="Garamond"/>
            <w:sz w:val="28"/>
            <w:szCs w:val="28"/>
            <w:rPrChange w:id="1355" w:author="Isabelle Heidbreder" w:date="2017-09-26T06:00:00Z">
              <w:rPr/>
            </w:rPrChange>
          </w:rPr>
          <w:delText xml:space="preserve"> </w:delText>
        </w:r>
      </w:del>
      <w:r w:rsidR="00343E8F" w:rsidRPr="00AD7E14">
        <w:rPr>
          <w:rFonts w:ascii="Garamond" w:hAnsi="Garamond"/>
          <w:sz w:val="28"/>
          <w:szCs w:val="28"/>
          <w:rPrChange w:id="1356" w:author="Isabelle Heidbreder" w:date="2017-09-26T06:00:00Z">
            <w:rPr/>
          </w:rPrChange>
        </w:rPr>
        <w:t>Il n'y aura pas de minimum obligatoire de votes remis.</w:t>
      </w:r>
      <w:del w:id="1357" w:author="Isabelle Heidbreder" w:date="2017-09-26T04:57:00Z">
        <w:r w:rsidR="00343E8F" w:rsidRPr="00AD7E14" w:rsidDel="00FC16B8">
          <w:rPr>
            <w:rFonts w:ascii="Garamond" w:hAnsi="Garamond"/>
            <w:sz w:val="28"/>
            <w:szCs w:val="28"/>
            <w:rPrChange w:id="1358" w:author="Isabelle Heidbreder" w:date="2017-09-26T06:00:00Z">
              <w:rPr/>
            </w:rPrChange>
          </w:rPr>
          <w:delText xml:space="preserve">  </w:delText>
        </w:r>
      </w:del>
      <w:ins w:id="1359" w:author="Isabelle Heidbreder" w:date="2017-09-26T04:57:00Z">
        <w:r w:rsidR="00FC16B8" w:rsidRPr="00AD7E14">
          <w:rPr>
            <w:rFonts w:ascii="Garamond" w:hAnsi="Garamond"/>
            <w:sz w:val="28"/>
            <w:szCs w:val="28"/>
          </w:rPr>
          <w:t xml:space="preserve"> </w:t>
        </w:r>
      </w:ins>
      <w:r w:rsidR="00343E8F" w:rsidRPr="00AD7E14">
        <w:rPr>
          <w:rFonts w:ascii="Garamond" w:hAnsi="Garamond"/>
          <w:sz w:val="28"/>
          <w:szCs w:val="28"/>
          <w:rPrChange w:id="1360" w:author="Isabelle Heidbreder" w:date="2017-09-26T06:00:00Z">
            <w:rPr/>
          </w:rPrChange>
        </w:rPr>
        <w:t xml:space="preserve">Un </w:t>
      </w:r>
      <w:r w:rsidR="0040545C" w:rsidRPr="00AD7E14">
        <w:rPr>
          <w:rFonts w:ascii="Garamond" w:hAnsi="Garamond"/>
          <w:sz w:val="28"/>
          <w:szCs w:val="28"/>
          <w:rPrChange w:id="1361" w:author="Isabelle Heidbreder" w:date="2017-09-26T06:00:00Z">
            <w:rPr/>
          </w:rPrChange>
        </w:rPr>
        <w:t>scrutin</w:t>
      </w:r>
      <w:r w:rsidR="00343E8F" w:rsidRPr="00AD7E14">
        <w:rPr>
          <w:rFonts w:ascii="Garamond" w:hAnsi="Garamond"/>
          <w:sz w:val="28"/>
          <w:szCs w:val="28"/>
          <w:rPrChange w:id="1362" w:author="Isabelle Heidbreder" w:date="2017-09-26T06:00:00Z">
            <w:rPr/>
          </w:rPrChange>
        </w:rPr>
        <w:t xml:space="preserve"> contenant plus</w:t>
      </w:r>
      <w:r w:rsidR="0040545C" w:rsidRPr="00AD7E14">
        <w:rPr>
          <w:rFonts w:ascii="Garamond" w:hAnsi="Garamond"/>
          <w:sz w:val="28"/>
          <w:szCs w:val="28"/>
          <w:rPrChange w:id="1363" w:author="Isabelle Heidbreder" w:date="2017-09-26T06:00:00Z">
            <w:rPr/>
          </w:rPrChange>
        </w:rPr>
        <w:t xml:space="preserve"> de votes que de place</w:t>
      </w:r>
      <w:ins w:id="1364" w:author="Isabelle Heidbreder" w:date="2017-09-26T16:22:00Z">
        <w:r w:rsidR="008A1662">
          <w:rPr>
            <w:rFonts w:ascii="Garamond" w:hAnsi="Garamond"/>
            <w:sz w:val="28"/>
            <w:szCs w:val="28"/>
          </w:rPr>
          <w:t>s</w:t>
        </w:r>
      </w:ins>
      <w:r w:rsidR="0040545C" w:rsidRPr="00AD7E14">
        <w:rPr>
          <w:rFonts w:ascii="Garamond" w:hAnsi="Garamond"/>
          <w:sz w:val="28"/>
          <w:szCs w:val="28"/>
          <w:rPrChange w:id="1365" w:author="Isabelle Heidbreder" w:date="2017-09-26T06:00:00Z">
            <w:rPr/>
          </w:rPrChange>
        </w:rPr>
        <w:t xml:space="preserve"> ouvertes ne comptera pas.</w:t>
      </w:r>
    </w:p>
    <w:p w14:paraId="613DC15D" w14:textId="77777777" w:rsidR="0040545C" w:rsidRPr="00AD7E14" w:rsidRDefault="0040545C" w:rsidP="005912F5">
      <w:pPr>
        <w:spacing w:after="0"/>
        <w:rPr>
          <w:rFonts w:ascii="Garamond" w:hAnsi="Garamond"/>
          <w:sz w:val="28"/>
          <w:szCs w:val="28"/>
          <w:rPrChange w:id="1366" w:author="Isabelle Heidbreder" w:date="2017-09-26T06:00:00Z">
            <w:rPr/>
          </w:rPrChange>
        </w:rPr>
      </w:pPr>
    </w:p>
    <w:p w14:paraId="192FEEF2" w14:textId="77777777" w:rsidR="0040545C" w:rsidRPr="00AD7E14" w:rsidRDefault="00343E8F" w:rsidP="005912F5">
      <w:pPr>
        <w:spacing w:after="0"/>
        <w:rPr>
          <w:rFonts w:ascii="Garamond" w:hAnsi="Garamond"/>
          <w:sz w:val="28"/>
          <w:szCs w:val="28"/>
          <w:rPrChange w:id="1367" w:author="Isabelle Heidbreder" w:date="2017-09-26T06:00:00Z">
            <w:rPr/>
          </w:rPrChange>
        </w:rPr>
      </w:pPr>
      <w:r w:rsidRPr="00AD7E14">
        <w:rPr>
          <w:rFonts w:ascii="Garamond" w:hAnsi="Garamond"/>
          <w:sz w:val="28"/>
          <w:szCs w:val="28"/>
          <w:rPrChange w:id="1368" w:author="Isabelle Heidbreder" w:date="2017-09-26T06:00:00Z">
            <w:rPr/>
          </w:rPrChange>
        </w:rPr>
        <w:t xml:space="preserve">4.6 </w:t>
      </w:r>
      <w:r w:rsidR="0040545C" w:rsidRPr="00AD7E14">
        <w:rPr>
          <w:rFonts w:ascii="Garamond" w:hAnsi="Garamond"/>
          <w:sz w:val="28"/>
          <w:szCs w:val="28"/>
          <w:rPrChange w:id="1369" w:author="Isabelle Heidbreder" w:date="2017-09-26T06:00:00Z">
            <w:rPr/>
          </w:rPrChange>
        </w:rPr>
        <w:t>Résultats des élections</w:t>
      </w:r>
      <w:r w:rsidRPr="00AD7E14">
        <w:rPr>
          <w:rFonts w:ascii="Garamond" w:hAnsi="Garamond"/>
          <w:sz w:val="28"/>
          <w:szCs w:val="28"/>
          <w:rPrChange w:id="1370" w:author="Isabelle Heidbreder" w:date="2017-09-26T06:00:00Z">
            <w:rPr/>
          </w:rPrChange>
        </w:rPr>
        <w:t xml:space="preserve">. </w:t>
      </w:r>
      <w:r w:rsidR="0040545C" w:rsidRPr="00AD7E14">
        <w:rPr>
          <w:rFonts w:ascii="Garamond" w:hAnsi="Garamond"/>
          <w:sz w:val="28"/>
          <w:szCs w:val="28"/>
          <w:rPrChange w:id="1371" w:author="Isabelle Heidbreder" w:date="2017-09-26T06:00:00Z">
            <w:rPr/>
          </w:rPrChange>
        </w:rPr>
        <w:t>Si le n</w:t>
      </w:r>
      <w:r w:rsidR="00C315F0" w:rsidRPr="00AD7E14">
        <w:rPr>
          <w:rFonts w:ascii="Garamond" w:hAnsi="Garamond"/>
          <w:sz w:val="28"/>
          <w:szCs w:val="28"/>
          <w:rPrChange w:id="1372" w:author="Isabelle Heidbreder" w:date="2017-09-26T06:00:00Z">
            <w:rPr/>
          </w:rPrChange>
        </w:rPr>
        <w:t>ombre de candidats</w:t>
      </w:r>
      <w:ins w:id="1373" w:author="Isabelle Heidbreder" w:date="2017-09-26T00:26:00Z">
        <w:r w:rsidR="0053279F" w:rsidRPr="00AD7E14">
          <w:rPr>
            <w:rFonts w:ascii="Garamond" w:hAnsi="Garamond"/>
            <w:sz w:val="28"/>
            <w:szCs w:val="28"/>
            <w:rPrChange w:id="1374" w:author="Isabelle Heidbreder" w:date="2017-09-26T06:00:00Z">
              <w:rPr/>
            </w:rPrChange>
          </w:rPr>
          <w:t xml:space="preserve"> est </w:t>
        </w:r>
        <w:r w:rsidR="0053279F" w:rsidRPr="00AD7E14">
          <w:rPr>
            <w:rFonts w:ascii="Garamond" w:hAnsi="Garamond" w:cstheme="minorHAnsi"/>
            <w:sz w:val="28"/>
            <w:szCs w:val="28"/>
            <w:rPrChange w:id="1375" w:author="Isabelle Heidbreder" w:date="2017-09-26T06:00:00Z">
              <w:rPr>
                <w:rFonts w:cstheme="minorHAnsi"/>
              </w:rPr>
            </w:rPrChange>
          </w:rPr>
          <w:t>é</w:t>
        </w:r>
        <w:r w:rsidR="0053279F" w:rsidRPr="00AD7E14">
          <w:rPr>
            <w:rFonts w:ascii="Garamond" w:hAnsi="Garamond"/>
            <w:sz w:val="28"/>
            <w:szCs w:val="28"/>
            <w:rPrChange w:id="1376" w:author="Isabelle Heidbreder" w:date="2017-09-26T06:00:00Z">
              <w:rPr/>
            </w:rPrChange>
          </w:rPr>
          <w:t xml:space="preserve">gal au nombre de postes </w:t>
        </w:r>
      </w:ins>
      <w:ins w:id="1377" w:author="Isabelle Heidbreder" w:date="2017-09-26T00:27:00Z">
        <w:r w:rsidR="0053279F" w:rsidRPr="00AD7E14">
          <w:rPr>
            <w:rFonts w:ascii="Garamond" w:hAnsi="Garamond" w:cstheme="minorHAnsi"/>
            <w:sz w:val="28"/>
            <w:szCs w:val="28"/>
            <w:rPrChange w:id="1378" w:author="Isabelle Heidbreder" w:date="2017-09-26T06:00:00Z">
              <w:rPr>
                <w:rFonts w:cstheme="minorHAnsi"/>
              </w:rPr>
            </w:rPrChange>
          </w:rPr>
          <w:t>à</w:t>
        </w:r>
        <w:r w:rsidR="0053279F" w:rsidRPr="00AD7E14">
          <w:rPr>
            <w:rFonts w:ascii="Garamond" w:hAnsi="Garamond"/>
            <w:sz w:val="28"/>
            <w:szCs w:val="28"/>
            <w:rPrChange w:id="1379" w:author="Isabelle Heidbreder" w:date="2017-09-26T06:00:00Z">
              <w:rPr/>
            </w:rPrChange>
          </w:rPr>
          <w:t xml:space="preserve"> pourvoir</w:t>
        </w:r>
      </w:ins>
      <w:del w:id="1380" w:author="Isabelle Heidbreder" w:date="2017-09-26T00:27:00Z">
        <w:r w:rsidR="00C315F0" w:rsidRPr="00AD7E14" w:rsidDel="0053279F">
          <w:rPr>
            <w:rFonts w:ascii="Garamond" w:hAnsi="Garamond"/>
            <w:sz w:val="28"/>
            <w:szCs w:val="28"/>
            <w:rPrChange w:id="1381" w:author="Isabelle Heidbreder" w:date="2017-09-26T06:00:00Z">
              <w:rPr/>
            </w:rPrChange>
          </w:rPr>
          <w:delText xml:space="preserve"> </w:delText>
        </w:r>
        <w:r w:rsidR="00952E11" w:rsidRPr="00AD7E14" w:rsidDel="0053279F">
          <w:rPr>
            <w:rFonts w:ascii="Garamond" w:hAnsi="Garamond"/>
            <w:sz w:val="28"/>
            <w:szCs w:val="28"/>
            <w:highlight w:val="yellow"/>
            <w:rPrChange w:id="1382" w:author="Isabelle Heidbreder" w:date="2017-09-26T06:00:00Z">
              <w:rPr>
                <w:sz w:val="16"/>
                <w:szCs w:val="16"/>
              </w:rPr>
            </w:rPrChange>
          </w:rPr>
          <w:delText xml:space="preserve">revient à </w:delText>
        </w:r>
        <w:commentRangeStart w:id="1383"/>
        <w:r w:rsidR="00952E11" w:rsidRPr="00AD7E14" w:rsidDel="0053279F">
          <w:rPr>
            <w:rFonts w:ascii="Garamond" w:hAnsi="Garamond"/>
            <w:sz w:val="28"/>
            <w:szCs w:val="28"/>
            <w:highlight w:val="yellow"/>
            <w:rPrChange w:id="1384" w:author="Isabelle Heidbreder" w:date="2017-09-26T06:00:00Z">
              <w:rPr>
                <w:sz w:val="16"/>
                <w:szCs w:val="16"/>
              </w:rPr>
            </w:rPrChange>
          </w:rPr>
          <w:delText>l'équivalent</w:delText>
        </w:r>
      </w:del>
      <w:commentRangeEnd w:id="1383"/>
      <w:r w:rsidR="002A452E" w:rsidRPr="00AD7E14">
        <w:rPr>
          <w:rStyle w:val="CommentReference"/>
          <w:rFonts w:ascii="Garamond" w:hAnsi="Garamond"/>
          <w:sz w:val="28"/>
          <w:szCs w:val="28"/>
          <w:rPrChange w:id="1385" w:author="Isabelle Heidbreder" w:date="2017-09-26T06:00:00Z">
            <w:rPr>
              <w:rStyle w:val="CommentReference"/>
            </w:rPr>
          </w:rPrChange>
        </w:rPr>
        <w:commentReference w:id="1383"/>
      </w:r>
      <w:del w:id="1386" w:author="Isabelle Heidbreder" w:date="2017-09-26T00:27:00Z">
        <w:r w:rsidR="00952E11" w:rsidRPr="00AD7E14" w:rsidDel="0053279F">
          <w:rPr>
            <w:rFonts w:ascii="Garamond" w:hAnsi="Garamond"/>
            <w:sz w:val="28"/>
            <w:szCs w:val="28"/>
            <w:highlight w:val="yellow"/>
            <w:rPrChange w:id="1387" w:author="Isabelle Heidbreder" w:date="2017-09-26T06:00:00Z">
              <w:rPr>
                <w:sz w:val="16"/>
                <w:szCs w:val="16"/>
              </w:rPr>
            </w:rPrChange>
          </w:rPr>
          <w:delText xml:space="preserve"> ou au moins  que le nombre de places ouvertes</w:delText>
        </w:r>
      </w:del>
      <w:r w:rsidR="0040545C" w:rsidRPr="00AD7E14">
        <w:rPr>
          <w:rFonts w:ascii="Garamond" w:hAnsi="Garamond"/>
          <w:sz w:val="28"/>
          <w:szCs w:val="28"/>
          <w:rPrChange w:id="1388" w:author="Isabelle Heidbreder" w:date="2017-09-26T06:00:00Z">
            <w:rPr/>
          </w:rPrChange>
        </w:rPr>
        <w:t xml:space="preserve">, tout candidat recevant les votes d'au moins </w:t>
      </w:r>
      <w:r w:rsidRPr="00AD7E14">
        <w:rPr>
          <w:rFonts w:ascii="Garamond" w:hAnsi="Garamond"/>
          <w:sz w:val="28"/>
          <w:szCs w:val="28"/>
          <w:rPrChange w:id="1389" w:author="Isabelle Heidbreder" w:date="2017-09-26T06:00:00Z">
            <w:rPr/>
          </w:rPrChange>
        </w:rPr>
        <w:t xml:space="preserve">50% </w:t>
      </w:r>
      <w:r w:rsidR="0040545C" w:rsidRPr="00AD7E14">
        <w:rPr>
          <w:rFonts w:ascii="Garamond" w:hAnsi="Garamond"/>
          <w:sz w:val="28"/>
          <w:szCs w:val="28"/>
          <w:rPrChange w:id="1390" w:author="Isabelle Heidbreder" w:date="2017-09-26T06:00:00Z">
            <w:rPr/>
          </w:rPrChange>
        </w:rPr>
        <w:t>des votes remis sera élu</w:t>
      </w:r>
      <w:r w:rsidR="00C315F0" w:rsidRPr="00AD7E14">
        <w:rPr>
          <w:rFonts w:ascii="Garamond" w:hAnsi="Garamond"/>
          <w:sz w:val="28"/>
          <w:szCs w:val="28"/>
          <w:rPrChange w:id="1391" w:author="Isabelle Heidbreder" w:date="2017-09-26T06:00:00Z">
            <w:rPr/>
          </w:rPrChange>
        </w:rPr>
        <w:t>.</w:t>
      </w:r>
      <w:r w:rsidRPr="00AD7E14">
        <w:rPr>
          <w:rFonts w:ascii="Garamond" w:hAnsi="Garamond"/>
          <w:sz w:val="28"/>
          <w:szCs w:val="28"/>
          <w:rPrChange w:id="1392" w:author="Isabelle Heidbreder" w:date="2017-09-26T06:00:00Z">
            <w:rPr/>
          </w:rPrChange>
        </w:rPr>
        <w:t xml:space="preserve"> </w:t>
      </w:r>
    </w:p>
    <w:p w14:paraId="5EEE6B71" w14:textId="77777777" w:rsidR="0040545C" w:rsidRPr="00AD7E14" w:rsidRDefault="0040545C" w:rsidP="005912F5">
      <w:pPr>
        <w:spacing w:after="0"/>
        <w:rPr>
          <w:rFonts w:ascii="Garamond" w:hAnsi="Garamond"/>
          <w:sz w:val="28"/>
          <w:szCs w:val="28"/>
          <w:rPrChange w:id="1393" w:author="Isabelle Heidbreder" w:date="2017-09-26T06:00:00Z">
            <w:rPr/>
          </w:rPrChange>
        </w:rPr>
      </w:pPr>
    </w:p>
    <w:p w14:paraId="7B9CAA5C" w14:textId="1D8A3BF4" w:rsidR="00343E8F" w:rsidRPr="00AD7E14" w:rsidRDefault="00343E8F" w:rsidP="005912F5">
      <w:pPr>
        <w:spacing w:after="0"/>
        <w:rPr>
          <w:rFonts w:ascii="Garamond" w:hAnsi="Garamond"/>
          <w:sz w:val="28"/>
          <w:szCs w:val="28"/>
          <w:rPrChange w:id="1394" w:author="Isabelle Heidbreder" w:date="2017-09-26T06:00:00Z">
            <w:rPr/>
          </w:rPrChange>
        </w:rPr>
      </w:pPr>
      <w:r w:rsidRPr="00AD7E14">
        <w:rPr>
          <w:rFonts w:ascii="Garamond" w:hAnsi="Garamond"/>
          <w:sz w:val="28"/>
          <w:szCs w:val="28"/>
          <w:rPrChange w:id="1395" w:author="Isabelle Heidbreder" w:date="2017-09-26T06:00:00Z">
            <w:rPr/>
          </w:rPrChange>
        </w:rPr>
        <w:t xml:space="preserve">4.7 </w:t>
      </w:r>
      <w:ins w:id="1396" w:author="Isabelle Heidbreder" w:date="2017-09-26T05:00:00Z">
        <w:r w:rsidR="001521D0" w:rsidRPr="00AD7E14">
          <w:rPr>
            <w:rFonts w:ascii="Garamond" w:hAnsi="Garamond"/>
            <w:sz w:val="28"/>
            <w:szCs w:val="28"/>
          </w:rPr>
          <w:t>Incapacité</w:t>
        </w:r>
      </w:ins>
      <w:del w:id="1397" w:author="Isabelle Heidbreder" w:date="2017-09-26T04:59:00Z">
        <w:r w:rsidR="0040545C" w:rsidRPr="00AD7E14" w:rsidDel="001521D0">
          <w:rPr>
            <w:rFonts w:ascii="Garamond" w:hAnsi="Garamond"/>
            <w:sz w:val="28"/>
            <w:szCs w:val="28"/>
            <w:rPrChange w:id="1398" w:author="Isabelle Heidbreder" w:date="2017-09-26T06:00:00Z">
              <w:rPr/>
            </w:rPrChange>
          </w:rPr>
          <w:delText xml:space="preserve">Manque </w:delText>
        </w:r>
      </w:del>
      <w:del w:id="1399" w:author="Isabelle Heidbreder" w:date="2017-09-26T05:00:00Z">
        <w:r w:rsidR="0040545C" w:rsidRPr="00AD7E14" w:rsidDel="001521D0">
          <w:rPr>
            <w:rFonts w:ascii="Garamond" w:hAnsi="Garamond"/>
            <w:sz w:val="28"/>
            <w:szCs w:val="28"/>
            <w:rPrChange w:id="1400" w:author="Isabelle Heidbreder" w:date="2017-09-26T06:00:00Z">
              <w:rPr/>
            </w:rPrChange>
          </w:rPr>
          <w:delText xml:space="preserve">d'élection </w:delText>
        </w:r>
      </w:del>
      <w:ins w:id="1401" w:author="Isabelle Heidbreder" w:date="2017-09-26T05:00:00Z">
        <w:r w:rsidR="001521D0" w:rsidRPr="00AD7E14">
          <w:rPr>
            <w:rFonts w:ascii="Garamond" w:hAnsi="Garamond"/>
            <w:sz w:val="28"/>
            <w:szCs w:val="28"/>
          </w:rPr>
          <w:t xml:space="preserve"> </w:t>
        </w:r>
      </w:ins>
      <w:r w:rsidR="0040545C" w:rsidRPr="00AD7E14">
        <w:rPr>
          <w:rFonts w:ascii="Garamond" w:hAnsi="Garamond"/>
          <w:sz w:val="28"/>
          <w:szCs w:val="28"/>
          <w:rPrChange w:id="1402" w:author="Isabelle Heidbreder" w:date="2017-09-26T06:00:00Z">
            <w:rPr/>
          </w:rPrChange>
        </w:rPr>
        <w:t xml:space="preserve">à remplir tous les </w:t>
      </w:r>
      <w:r w:rsidR="007949BC" w:rsidRPr="00AD7E14">
        <w:rPr>
          <w:rFonts w:ascii="Garamond" w:hAnsi="Garamond"/>
          <w:sz w:val="28"/>
          <w:szCs w:val="28"/>
          <w:rPrChange w:id="1403" w:author="Isabelle Heidbreder" w:date="2017-09-26T06:00:00Z">
            <w:rPr/>
          </w:rPrChange>
        </w:rPr>
        <w:t>sièges ouvert</w:t>
      </w:r>
      <w:r w:rsidR="0040545C" w:rsidRPr="00AD7E14">
        <w:rPr>
          <w:rFonts w:ascii="Garamond" w:hAnsi="Garamond"/>
          <w:sz w:val="28"/>
          <w:szCs w:val="28"/>
          <w:rPrChange w:id="1404" w:author="Isabelle Heidbreder" w:date="2017-09-26T06:00:00Z">
            <w:rPr/>
          </w:rPrChange>
        </w:rPr>
        <w:t>s.</w:t>
      </w:r>
      <w:del w:id="1405" w:author="Isabelle Heidbreder" w:date="2017-09-26T05:00:00Z">
        <w:r w:rsidR="0040545C" w:rsidRPr="00AD7E14" w:rsidDel="001521D0">
          <w:rPr>
            <w:rFonts w:ascii="Garamond" w:hAnsi="Garamond"/>
            <w:sz w:val="28"/>
            <w:szCs w:val="28"/>
            <w:rPrChange w:id="1406" w:author="Isabelle Heidbreder" w:date="2017-09-26T06:00:00Z">
              <w:rPr/>
            </w:rPrChange>
          </w:rPr>
          <w:delText xml:space="preserve">  </w:delText>
        </w:r>
      </w:del>
      <w:ins w:id="1407" w:author="Isabelle Heidbreder" w:date="2017-09-26T05:00:00Z">
        <w:r w:rsidR="001521D0" w:rsidRPr="00AD7E14">
          <w:rPr>
            <w:rFonts w:ascii="Garamond" w:hAnsi="Garamond"/>
            <w:sz w:val="28"/>
            <w:szCs w:val="28"/>
          </w:rPr>
          <w:t xml:space="preserve"> </w:t>
        </w:r>
      </w:ins>
      <w:r w:rsidR="0040545C" w:rsidRPr="00AD7E14">
        <w:rPr>
          <w:rFonts w:ascii="Garamond" w:hAnsi="Garamond"/>
          <w:sz w:val="28"/>
          <w:szCs w:val="28"/>
          <w:rPrChange w:id="1408" w:author="Isabelle Heidbreder" w:date="2017-09-26T06:00:00Z">
            <w:rPr/>
          </w:rPrChange>
        </w:rPr>
        <w:t>Si l'élection n'arrive pas à remplir toutes les places ouvertes, toute place ouverte pourra être remplie par un scrutin</w:t>
      </w:r>
      <w:r w:rsidRPr="00AD7E14">
        <w:rPr>
          <w:rFonts w:ascii="Garamond" w:hAnsi="Garamond"/>
          <w:sz w:val="28"/>
          <w:szCs w:val="28"/>
          <w:rPrChange w:id="1409" w:author="Isabelle Heidbreder" w:date="2017-09-26T06:00:00Z">
            <w:rPr/>
          </w:rPrChange>
        </w:rPr>
        <w:t xml:space="preserve"> </w:t>
      </w:r>
      <w:r w:rsidR="0040545C" w:rsidRPr="00AD7E14">
        <w:rPr>
          <w:rFonts w:ascii="Garamond" w:hAnsi="Garamond"/>
          <w:sz w:val="28"/>
          <w:szCs w:val="28"/>
          <w:rPrChange w:id="1410" w:author="Isabelle Heidbreder" w:date="2017-09-26T06:00:00Z">
            <w:rPr/>
          </w:rPrChange>
        </w:rPr>
        <w:t>des membres à la réunion annuelle des membres.</w:t>
      </w:r>
      <w:del w:id="1411" w:author="Isabelle Heidbreder" w:date="2017-09-26T05:00:00Z">
        <w:r w:rsidR="0040545C" w:rsidRPr="00AD7E14" w:rsidDel="001521D0">
          <w:rPr>
            <w:rFonts w:ascii="Garamond" w:hAnsi="Garamond"/>
            <w:sz w:val="28"/>
            <w:szCs w:val="28"/>
            <w:rPrChange w:id="1412" w:author="Isabelle Heidbreder" w:date="2017-09-26T06:00:00Z">
              <w:rPr/>
            </w:rPrChange>
          </w:rPr>
          <w:delText xml:space="preserve"> </w:delText>
        </w:r>
      </w:del>
      <w:del w:id="1413" w:author="Isabelle Heidbreder" w:date="2017-09-26T00:28:00Z">
        <w:r w:rsidR="0040545C" w:rsidRPr="00AD7E14" w:rsidDel="00DF0A5D">
          <w:rPr>
            <w:rFonts w:ascii="Garamond" w:hAnsi="Garamond"/>
            <w:sz w:val="28"/>
            <w:szCs w:val="28"/>
            <w:rPrChange w:id="1414" w:author="Isabelle Heidbreder" w:date="2017-09-26T06:00:00Z">
              <w:rPr/>
            </w:rPrChange>
          </w:rPr>
          <w:delText>Pourtant s</w:delText>
        </w:r>
      </w:del>
      <w:ins w:id="1415" w:author="Isabelle Heidbreder" w:date="2017-09-26T00:31:00Z">
        <w:r w:rsidR="00DF0A5D" w:rsidRPr="00AD7E14">
          <w:rPr>
            <w:rFonts w:ascii="Garamond" w:hAnsi="Garamond"/>
            <w:sz w:val="28"/>
            <w:szCs w:val="28"/>
            <w:rPrChange w:id="1416" w:author="Isabelle Heidbreder" w:date="2017-09-26T06:00:00Z">
              <w:rPr/>
            </w:rPrChange>
          </w:rPr>
          <w:t xml:space="preserve"> </w:t>
        </w:r>
      </w:ins>
      <w:ins w:id="1417" w:author="Isabelle Heidbreder" w:date="2017-09-26T00:28:00Z">
        <w:r w:rsidR="00DF0A5D" w:rsidRPr="00AD7E14">
          <w:rPr>
            <w:rFonts w:ascii="Garamond" w:hAnsi="Garamond"/>
            <w:sz w:val="28"/>
            <w:szCs w:val="28"/>
            <w:rPrChange w:id="1418" w:author="Isabelle Heidbreder" w:date="2017-09-26T06:00:00Z">
              <w:rPr/>
            </w:rPrChange>
          </w:rPr>
          <w:t>S</w:t>
        </w:r>
      </w:ins>
      <w:r w:rsidR="0040545C" w:rsidRPr="00AD7E14">
        <w:rPr>
          <w:rFonts w:ascii="Garamond" w:hAnsi="Garamond"/>
          <w:sz w:val="28"/>
          <w:szCs w:val="28"/>
          <w:rPrChange w:id="1419" w:author="Isabelle Heidbreder" w:date="2017-09-26T06:00:00Z">
            <w:rPr/>
          </w:rPrChange>
        </w:rPr>
        <w:t>i</w:t>
      </w:r>
      <w:ins w:id="1420" w:author="Isabelle Heidbreder" w:date="2017-09-26T00:29:00Z">
        <w:r w:rsidR="00DF0A5D" w:rsidRPr="00AD7E14">
          <w:rPr>
            <w:rFonts w:ascii="Garamond" w:hAnsi="Garamond"/>
            <w:sz w:val="28"/>
            <w:szCs w:val="28"/>
            <w:rPrChange w:id="1421" w:author="Isabelle Heidbreder" w:date="2017-09-26T06:00:00Z">
              <w:rPr/>
            </w:rPrChange>
          </w:rPr>
          <w:t>,</w:t>
        </w:r>
      </w:ins>
      <w:r w:rsidR="0040545C" w:rsidRPr="00AD7E14">
        <w:rPr>
          <w:rFonts w:ascii="Garamond" w:hAnsi="Garamond"/>
          <w:sz w:val="28"/>
          <w:szCs w:val="28"/>
          <w:rPrChange w:id="1422" w:author="Isabelle Heidbreder" w:date="2017-09-26T06:00:00Z">
            <w:rPr/>
          </w:rPrChange>
        </w:rPr>
        <w:t xml:space="preserve"> </w:t>
      </w:r>
      <w:ins w:id="1423" w:author="Isabelle Heidbreder" w:date="2017-09-26T00:28:00Z">
        <w:r w:rsidR="00DF0A5D" w:rsidRPr="00AD7E14">
          <w:rPr>
            <w:rFonts w:ascii="Garamond" w:hAnsi="Garamond"/>
            <w:sz w:val="28"/>
            <w:szCs w:val="28"/>
            <w:rPrChange w:id="1424" w:author="Isabelle Heidbreder" w:date="2017-09-26T06:00:00Z">
              <w:rPr/>
            </w:rPrChange>
          </w:rPr>
          <w:t>lors de</w:t>
        </w:r>
      </w:ins>
      <w:del w:id="1425" w:author="Isabelle Heidbreder" w:date="2017-09-26T00:28:00Z">
        <w:r w:rsidR="0040545C" w:rsidRPr="00AD7E14" w:rsidDel="00DF0A5D">
          <w:rPr>
            <w:rFonts w:ascii="Garamond" w:hAnsi="Garamond"/>
            <w:sz w:val="28"/>
            <w:szCs w:val="28"/>
            <w:rPrChange w:id="1426" w:author="Isabelle Heidbreder" w:date="2017-09-26T06:00:00Z">
              <w:rPr/>
            </w:rPrChange>
          </w:rPr>
          <w:delText>à</w:delText>
        </w:r>
      </w:del>
      <w:r w:rsidR="0040545C" w:rsidRPr="00AD7E14">
        <w:rPr>
          <w:rFonts w:ascii="Garamond" w:hAnsi="Garamond"/>
          <w:sz w:val="28"/>
          <w:szCs w:val="28"/>
          <w:rPrChange w:id="1427" w:author="Isabelle Heidbreder" w:date="2017-09-26T06:00:00Z">
            <w:rPr/>
          </w:rPrChange>
        </w:rPr>
        <w:t xml:space="preserve"> la réunion annuelle, les membres n</w:t>
      </w:r>
      <w:ins w:id="1428" w:author="Isabelle Heidbreder" w:date="2017-09-26T15:46:00Z">
        <w:r w:rsidR="0080648E">
          <w:rPr>
            <w:rFonts w:ascii="Garamond" w:hAnsi="Garamond"/>
            <w:sz w:val="28"/>
            <w:szCs w:val="28"/>
          </w:rPr>
          <w:t xml:space="preserve">’arrivent pas à </w:t>
        </w:r>
      </w:ins>
      <w:del w:id="1429" w:author="Isabelle Heidbreder" w:date="2017-09-26T15:46:00Z">
        <w:r w:rsidR="0040545C" w:rsidRPr="00AD7E14" w:rsidDel="0080648E">
          <w:rPr>
            <w:rFonts w:ascii="Garamond" w:hAnsi="Garamond"/>
            <w:sz w:val="28"/>
            <w:szCs w:val="28"/>
            <w:rPrChange w:id="1430" w:author="Isabelle Heidbreder" w:date="2017-09-26T06:00:00Z">
              <w:rPr/>
            </w:rPrChange>
          </w:rPr>
          <w:delText xml:space="preserve">e </w:delText>
        </w:r>
      </w:del>
      <w:r w:rsidR="006406C2" w:rsidRPr="00AD7E14">
        <w:rPr>
          <w:rFonts w:ascii="Garamond" w:hAnsi="Garamond"/>
          <w:sz w:val="28"/>
          <w:szCs w:val="28"/>
          <w:rPrChange w:id="1431" w:author="Isabelle Heidbreder" w:date="2017-09-26T06:00:00Z">
            <w:rPr/>
          </w:rPrChange>
        </w:rPr>
        <w:t>choisi</w:t>
      </w:r>
      <w:ins w:id="1432" w:author="Isabelle Heidbreder" w:date="2017-09-26T15:47:00Z">
        <w:r w:rsidR="0080648E">
          <w:rPr>
            <w:rFonts w:ascii="Garamond" w:hAnsi="Garamond"/>
            <w:sz w:val="28"/>
            <w:szCs w:val="28"/>
          </w:rPr>
          <w:t>r</w:t>
        </w:r>
      </w:ins>
      <w:del w:id="1433" w:author="Isabelle Heidbreder" w:date="2017-09-26T15:47:00Z">
        <w:r w:rsidR="006406C2" w:rsidRPr="00AD7E14" w:rsidDel="0080648E">
          <w:rPr>
            <w:rFonts w:ascii="Garamond" w:hAnsi="Garamond"/>
            <w:sz w:val="28"/>
            <w:szCs w:val="28"/>
            <w:rPrChange w:id="1434" w:author="Isabelle Heidbreder" w:date="2017-09-26T06:00:00Z">
              <w:rPr/>
            </w:rPrChange>
          </w:rPr>
          <w:delText>ssent</w:delText>
        </w:r>
        <w:r w:rsidR="0040545C" w:rsidRPr="00AD7E14" w:rsidDel="0080648E">
          <w:rPr>
            <w:rFonts w:ascii="Garamond" w:hAnsi="Garamond"/>
            <w:sz w:val="28"/>
            <w:szCs w:val="28"/>
            <w:rPrChange w:id="1435" w:author="Isabelle Heidbreder" w:date="2017-09-26T06:00:00Z">
              <w:rPr/>
            </w:rPrChange>
          </w:rPr>
          <w:delText xml:space="preserve"> pas</w:delText>
        </w:r>
      </w:del>
      <w:r w:rsidR="0040545C" w:rsidRPr="00AD7E14">
        <w:rPr>
          <w:rFonts w:ascii="Garamond" w:hAnsi="Garamond"/>
          <w:sz w:val="28"/>
          <w:szCs w:val="28"/>
          <w:rPrChange w:id="1436" w:author="Isabelle Heidbreder" w:date="2017-09-26T06:00:00Z">
            <w:rPr/>
          </w:rPrChange>
        </w:rPr>
        <w:t xml:space="preserve"> </w:t>
      </w:r>
      <w:del w:id="1437" w:author="Isabelle Heidbreder" w:date="2017-09-26T00:31:00Z">
        <w:r w:rsidR="006406C2" w:rsidRPr="00AD7E14" w:rsidDel="00DF0A5D">
          <w:rPr>
            <w:rFonts w:ascii="Garamond" w:hAnsi="Garamond"/>
            <w:sz w:val="28"/>
            <w:szCs w:val="28"/>
            <w:rPrChange w:id="1438" w:author="Isabelle Heidbreder" w:date="2017-09-26T06:00:00Z">
              <w:rPr/>
            </w:rPrChange>
          </w:rPr>
          <w:delText xml:space="preserve">le </w:delText>
        </w:r>
      </w:del>
      <w:ins w:id="1439" w:author="Isabelle Heidbreder" w:date="2017-09-26T00:31:00Z">
        <w:r w:rsidR="00DF0A5D" w:rsidRPr="00AD7E14">
          <w:rPr>
            <w:rFonts w:ascii="Garamond" w:hAnsi="Garamond"/>
            <w:sz w:val="28"/>
            <w:szCs w:val="28"/>
            <w:rPrChange w:id="1440" w:author="Isabelle Heidbreder" w:date="2017-09-26T06:00:00Z">
              <w:rPr/>
            </w:rPrChange>
          </w:rPr>
          <w:t xml:space="preserve">de </w:t>
        </w:r>
      </w:ins>
      <w:ins w:id="1441" w:author="Isabelle Heidbreder" w:date="2017-09-26T05:01:00Z">
        <w:r w:rsidR="001521D0" w:rsidRPr="00AD7E14">
          <w:rPr>
            <w:rFonts w:ascii="Garamond" w:hAnsi="Garamond"/>
            <w:sz w:val="28"/>
            <w:szCs w:val="28"/>
          </w:rPr>
          <w:t>r</w:t>
        </w:r>
      </w:ins>
      <w:del w:id="1442" w:author="Isabelle Heidbreder" w:date="2017-09-26T00:31:00Z">
        <w:r w:rsidR="006406C2" w:rsidRPr="00AD7E14" w:rsidDel="00DF0A5D">
          <w:rPr>
            <w:rFonts w:ascii="Garamond" w:hAnsi="Garamond"/>
            <w:sz w:val="28"/>
            <w:szCs w:val="28"/>
            <w:rPrChange w:id="1443" w:author="Isabelle Heidbreder" w:date="2017-09-26T06:00:00Z">
              <w:rPr/>
            </w:rPrChange>
          </w:rPr>
          <w:delText>r</w:delText>
        </w:r>
      </w:del>
      <w:r w:rsidR="006406C2" w:rsidRPr="00AD7E14">
        <w:rPr>
          <w:rFonts w:ascii="Garamond" w:hAnsi="Garamond"/>
          <w:sz w:val="28"/>
          <w:szCs w:val="28"/>
          <w:rPrChange w:id="1444" w:author="Isabelle Heidbreder" w:date="2017-09-26T06:00:00Z">
            <w:rPr/>
          </w:rPrChange>
        </w:rPr>
        <w:t xml:space="preserve">emplaçant </w:t>
      </w:r>
      <w:ins w:id="1445" w:author="Isabelle Heidbreder" w:date="2017-09-26T05:01:00Z">
        <w:r w:rsidR="001521D0" w:rsidRPr="00AD7E14">
          <w:rPr>
            <w:rFonts w:ascii="Garamond" w:hAnsi="Garamond"/>
            <w:sz w:val="28"/>
            <w:szCs w:val="28"/>
          </w:rPr>
          <w:t>pour le</w:t>
        </w:r>
      </w:ins>
      <w:ins w:id="1446" w:author="Isabelle Heidbreder" w:date="2017-09-26T00:30:00Z">
        <w:r w:rsidR="00DF0A5D" w:rsidRPr="00AD7E14">
          <w:rPr>
            <w:rFonts w:ascii="Garamond" w:hAnsi="Garamond"/>
            <w:sz w:val="28"/>
            <w:szCs w:val="28"/>
            <w:rPrChange w:id="1447" w:author="Isabelle Heidbreder" w:date="2017-09-26T06:00:00Z">
              <w:rPr/>
            </w:rPrChange>
          </w:rPr>
          <w:t xml:space="preserve"> si</w:t>
        </w:r>
        <w:r w:rsidR="00DF0A5D" w:rsidRPr="00AD7E14">
          <w:rPr>
            <w:rFonts w:ascii="Garamond" w:hAnsi="Garamond" w:cstheme="minorHAnsi"/>
            <w:sz w:val="28"/>
            <w:szCs w:val="28"/>
            <w:rPrChange w:id="1448" w:author="Isabelle Heidbreder" w:date="2017-09-26T06:00:00Z">
              <w:rPr>
                <w:rFonts w:cstheme="minorHAnsi"/>
              </w:rPr>
            </w:rPrChange>
          </w:rPr>
          <w:t>è</w:t>
        </w:r>
        <w:r w:rsidR="00DF0A5D" w:rsidRPr="00AD7E14">
          <w:rPr>
            <w:rFonts w:ascii="Garamond" w:hAnsi="Garamond"/>
            <w:sz w:val="28"/>
            <w:szCs w:val="28"/>
            <w:rPrChange w:id="1449" w:author="Isabelle Heidbreder" w:date="2017-09-26T06:00:00Z">
              <w:rPr/>
            </w:rPrChange>
          </w:rPr>
          <w:t>ge vacant</w:t>
        </w:r>
      </w:ins>
      <w:ins w:id="1450" w:author="Isabelle Heidbreder" w:date="2017-09-26T00:31:00Z">
        <w:r w:rsidR="00DF0A5D" w:rsidRPr="00AD7E14">
          <w:rPr>
            <w:rFonts w:ascii="Garamond" w:hAnsi="Garamond"/>
            <w:sz w:val="28"/>
            <w:szCs w:val="28"/>
            <w:rPrChange w:id="1451" w:author="Isabelle Heidbreder" w:date="2017-09-26T06:00:00Z">
              <w:rPr/>
            </w:rPrChange>
          </w:rPr>
          <w:t xml:space="preserve"> </w:t>
        </w:r>
      </w:ins>
      <w:del w:id="1452" w:author="Isabelle Heidbreder" w:date="2017-09-26T00:31:00Z">
        <w:r w:rsidR="006406C2" w:rsidRPr="00AD7E14" w:rsidDel="00DF0A5D">
          <w:rPr>
            <w:rFonts w:ascii="Garamond" w:hAnsi="Garamond"/>
            <w:sz w:val="28"/>
            <w:szCs w:val="28"/>
            <w:rPrChange w:id="1453" w:author="Isabelle Heidbreder" w:date="2017-09-26T06:00:00Z">
              <w:rPr/>
            </w:rPrChange>
          </w:rPr>
          <w:delText>d'un tel</w:delText>
        </w:r>
        <w:r w:rsidR="0040545C" w:rsidRPr="00AD7E14" w:rsidDel="00DF0A5D">
          <w:rPr>
            <w:rFonts w:ascii="Garamond" w:hAnsi="Garamond"/>
            <w:sz w:val="28"/>
            <w:szCs w:val="28"/>
            <w:rPrChange w:id="1454" w:author="Isabelle Heidbreder" w:date="2017-09-26T06:00:00Z">
              <w:rPr/>
            </w:rPrChange>
          </w:rPr>
          <w:delText xml:space="preserve"> siège ouvert</w:delText>
        </w:r>
      </w:del>
      <w:r w:rsidR="0040545C" w:rsidRPr="00AD7E14">
        <w:rPr>
          <w:rFonts w:ascii="Garamond" w:hAnsi="Garamond"/>
          <w:sz w:val="28"/>
          <w:szCs w:val="28"/>
          <w:rPrChange w:id="1455" w:author="Isabelle Heidbreder" w:date="2017-09-26T06:00:00Z">
            <w:rPr/>
          </w:rPrChange>
        </w:rPr>
        <w:t xml:space="preserve">, le </w:t>
      </w:r>
      <w:ins w:id="1456" w:author="Isabelle Heidbreder" w:date="2017-09-26T00:28:00Z">
        <w:r w:rsidR="00DF0A5D" w:rsidRPr="00AD7E14">
          <w:rPr>
            <w:rFonts w:ascii="Garamond" w:hAnsi="Garamond"/>
            <w:sz w:val="28"/>
            <w:szCs w:val="28"/>
            <w:rPrChange w:id="1457" w:author="Isabelle Heidbreder" w:date="2017-09-26T06:00:00Z">
              <w:rPr/>
            </w:rPrChange>
          </w:rPr>
          <w:t>conseil d'administration</w:t>
        </w:r>
      </w:ins>
      <w:del w:id="1458" w:author="Isabelle Heidbreder" w:date="2017-09-26T00:29:00Z">
        <w:r w:rsidR="0040545C" w:rsidRPr="00AD7E14" w:rsidDel="00DF0A5D">
          <w:rPr>
            <w:rFonts w:ascii="Garamond" w:hAnsi="Garamond"/>
            <w:sz w:val="28"/>
            <w:szCs w:val="28"/>
            <w:rPrChange w:id="1459" w:author="Isabelle Heidbreder" w:date="2017-09-26T06:00:00Z">
              <w:rPr/>
            </w:rPrChange>
          </w:rPr>
          <w:delText>Board</w:delText>
        </w:r>
      </w:del>
      <w:ins w:id="1460" w:author="Isabelle Heidbreder" w:date="2017-09-26T00:29:00Z">
        <w:r w:rsidR="00DF0A5D" w:rsidRPr="00AD7E14">
          <w:rPr>
            <w:rFonts w:ascii="Garamond" w:hAnsi="Garamond"/>
            <w:sz w:val="28"/>
            <w:szCs w:val="28"/>
            <w:rPrChange w:id="1461" w:author="Isabelle Heidbreder" w:date="2017-09-26T06:00:00Z">
              <w:rPr/>
            </w:rPrChange>
          </w:rPr>
          <w:t xml:space="preserve"> pourra </w:t>
        </w:r>
      </w:ins>
      <w:del w:id="1462" w:author="Isabelle Heidbreder" w:date="2017-09-26T00:29:00Z">
        <w:r w:rsidR="0040545C" w:rsidRPr="00AD7E14" w:rsidDel="00DF0A5D">
          <w:rPr>
            <w:rFonts w:ascii="Garamond" w:hAnsi="Garamond"/>
            <w:sz w:val="28"/>
            <w:szCs w:val="28"/>
            <w:rPrChange w:id="1463" w:author="Isabelle Heidbreder" w:date="2017-09-26T06:00:00Z">
              <w:rPr/>
            </w:rPrChange>
          </w:rPr>
          <w:delText xml:space="preserve"> peut </w:delText>
        </w:r>
      </w:del>
      <w:r w:rsidR="0040545C" w:rsidRPr="00AD7E14">
        <w:rPr>
          <w:rFonts w:ascii="Garamond" w:hAnsi="Garamond"/>
          <w:sz w:val="28"/>
          <w:szCs w:val="28"/>
          <w:rPrChange w:id="1464" w:author="Isabelle Heidbreder" w:date="2017-09-26T06:00:00Z">
            <w:rPr/>
          </w:rPrChange>
        </w:rPr>
        <w:t xml:space="preserve">désigner un membre afin de </w:t>
      </w:r>
      <w:del w:id="1465" w:author="Isabelle Heidbreder" w:date="2017-09-26T00:29:00Z">
        <w:r w:rsidR="007949BC" w:rsidRPr="00AD7E14" w:rsidDel="00DF0A5D">
          <w:rPr>
            <w:rFonts w:ascii="Garamond" w:hAnsi="Garamond"/>
            <w:sz w:val="28"/>
            <w:szCs w:val="28"/>
            <w:rPrChange w:id="1466" w:author="Isabelle Heidbreder" w:date="2017-09-26T06:00:00Z">
              <w:rPr/>
            </w:rPrChange>
          </w:rPr>
          <w:delText>pou</w:delText>
        </w:r>
        <w:r w:rsidR="006406C2" w:rsidRPr="00AD7E14" w:rsidDel="00DF0A5D">
          <w:rPr>
            <w:rFonts w:ascii="Garamond" w:hAnsi="Garamond"/>
            <w:sz w:val="28"/>
            <w:szCs w:val="28"/>
            <w:rPrChange w:id="1467" w:author="Isabelle Heidbreder" w:date="2017-09-26T06:00:00Z">
              <w:rPr/>
            </w:rPrChange>
          </w:rPr>
          <w:delText>r</w:delText>
        </w:r>
        <w:r w:rsidR="007949BC" w:rsidRPr="00AD7E14" w:rsidDel="00DF0A5D">
          <w:rPr>
            <w:rFonts w:ascii="Garamond" w:hAnsi="Garamond"/>
            <w:sz w:val="28"/>
            <w:szCs w:val="28"/>
            <w:rPrChange w:id="1468" w:author="Isabelle Heidbreder" w:date="2017-09-26T06:00:00Z">
              <w:rPr/>
            </w:rPrChange>
          </w:rPr>
          <w:delText xml:space="preserve">voir </w:delText>
        </w:r>
      </w:del>
      <w:ins w:id="1469" w:author="Isabelle Heidbreder" w:date="2017-09-26T00:29:00Z">
        <w:r w:rsidR="00DF0A5D" w:rsidRPr="00AD7E14">
          <w:rPr>
            <w:rFonts w:ascii="Garamond" w:hAnsi="Garamond"/>
            <w:sz w:val="28"/>
            <w:szCs w:val="28"/>
            <w:rPrChange w:id="1470" w:author="Isabelle Heidbreder" w:date="2017-09-26T06:00:00Z">
              <w:rPr/>
            </w:rPrChange>
          </w:rPr>
          <w:t xml:space="preserve">remplir </w:t>
        </w:r>
      </w:ins>
      <w:r w:rsidR="007949BC" w:rsidRPr="00AD7E14">
        <w:rPr>
          <w:rFonts w:ascii="Garamond" w:hAnsi="Garamond"/>
          <w:sz w:val="28"/>
          <w:szCs w:val="28"/>
          <w:rPrChange w:id="1471" w:author="Isabelle Heidbreder" w:date="2017-09-26T06:00:00Z">
            <w:rPr/>
          </w:rPrChange>
        </w:rPr>
        <w:t>le siège</w:t>
      </w:r>
      <w:del w:id="1472" w:author="Isabelle Heidbreder" w:date="2017-09-26T05:01:00Z">
        <w:r w:rsidR="007949BC" w:rsidRPr="00AD7E14" w:rsidDel="001521D0">
          <w:rPr>
            <w:rFonts w:ascii="Garamond" w:hAnsi="Garamond"/>
            <w:sz w:val="28"/>
            <w:szCs w:val="28"/>
            <w:rPrChange w:id="1473" w:author="Isabelle Heidbreder" w:date="2017-09-26T06:00:00Z">
              <w:rPr/>
            </w:rPrChange>
          </w:rPr>
          <w:delText xml:space="preserve"> </w:delText>
        </w:r>
      </w:del>
      <w:del w:id="1474" w:author="Isabelle Heidbreder" w:date="2017-09-26T00:29:00Z">
        <w:r w:rsidR="007949BC" w:rsidRPr="00AD7E14" w:rsidDel="00DF0A5D">
          <w:rPr>
            <w:rFonts w:ascii="Garamond" w:hAnsi="Garamond"/>
            <w:sz w:val="28"/>
            <w:szCs w:val="28"/>
            <w:rPrChange w:id="1475" w:author="Isabelle Heidbreder" w:date="2017-09-26T06:00:00Z">
              <w:rPr/>
            </w:rPrChange>
          </w:rPr>
          <w:delText>ouvert</w:delText>
        </w:r>
      </w:del>
      <w:ins w:id="1476" w:author="Isabelle Heidbreder" w:date="2017-09-26T00:29:00Z">
        <w:r w:rsidR="00DF0A5D" w:rsidRPr="00AD7E14">
          <w:rPr>
            <w:rFonts w:ascii="Garamond" w:hAnsi="Garamond"/>
            <w:sz w:val="28"/>
            <w:szCs w:val="28"/>
            <w:rPrChange w:id="1477" w:author="Isabelle Heidbreder" w:date="2017-09-26T06:00:00Z">
              <w:rPr/>
            </w:rPrChange>
          </w:rPr>
          <w:t xml:space="preserve"> vacant</w:t>
        </w:r>
      </w:ins>
      <w:r w:rsidR="007949BC" w:rsidRPr="00AD7E14">
        <w:rPr>
          <w:rFonts w:ascii="Garamond" w:hAnsi="Garamond"/>
          <w:sz w:val="28"/>
          <w:szCs w:val="28"/>
          <w:rPrChange w:id="1478" w:author="Isabelle Heidbreder" w:date="2017-09-26T06:00:00Z">
            <w:rPr/>
          </w:rPrChange>
        </w:rPr>
        <w:t>.</w:t>
      </w:r>
      <w:r w:rsidR="0040545C" w:rsidRPr="00AD7E14">
        <w:rPr>
          <w:rFonts w:ascii="Garamond" w:hAnsi="Garamond"/>
          <w:sz w:val="28"/>
          <w:szCs w:val="28"/>
          <w:rPrChange w:id="1479" w:author="Isabelle Heidbreder" w:date="2017-09-26T06:00:00Z">
            <w:rPr/>
          </w:rPrChange>
        </w:rPr>
        <w:t xml:space="preserve"> </w:t>
      </w:r>
    </w:p>
    <w:p w14:paraId="4440833B" w14:textId="77777777" w:rsidR="007949BC" w:rsidRPr="00AD7E14" w:rsidRDefault="007949BC" w:rsidP="005912F5">
      <w:pPr>
        <w:spacing w:after="0"/>
        <w:rPr>
          <w:rFonts w:ascii="Garamond" w:hAnsi="Garamond"/>
          <w:sz w:val="28"/>
          <w:szCs w:val="28"/>
          <w:rPrChange w:id="1480" w:author="Isabelle Heidbreder" w:date="2017-09-26T06:00:00Z">
            <w:rPr/>
          </w:rPrChange>
        </w:rPr>
      </w:pPr>
    </w:p>
    <w:p w14:paraId="79F7595A" w14:textId="62036D75" w:rsidR="007949BC" w:rsidRPr="00AD7E14" w:rsidRDefault="007949BC" w:rsidP="005912F5">
      <w:pPr>
        <w:spacing w:after="0"/>
        <w:rPr>
          <w:rFonts w:ascii="Garamond" w:hAnsi="Garamond"/>
          <w:sz w:val="28"/>
          <w:szCs w:val="28"/>
          <w:rPrChange w:id="1481" w:author="Isabelle Heidbreder" w:date="2017-09-26T06:00:00Z">
            <w:rPr/>
          </w:rPrChange>
        </w:rPr>
      </w:pPr>
      <w:r w:rsidRPr="00AD7E14">
        <w:rPr>
          <w:rFonts w:ascii="Garamond" w:hAnsi="Garamond"/>
          <w:sz w:val="28"/>
          <w:szCs w:val="28"/>
          <w:rPrChange w:id="1482" w:author="Isabelle Heidbreder" w:date="2017-09-26T06:00:00Z">
            <w:rPr/>
          </w:rPrChange>
        </w:rPr>
        <w:t>4.8</w:t>
      </w:r>
      <w:r w:rsidR="00C315F0" w:rsidRPr="00AD7E14">
        <w:rPr>
          <w:rFonts w:ascii="Garamond" w:hAnsi="Garamond"/>
          <w:sz w:val="28"/>
          <w:szCs w:val="28"/>
          <w:rPrChange w:id="1483" w:author="Isabelle Heidbreder" w:date="2017-09-26T06:00:00Z">
            <w:rPr/>
          </w:rPrChange>
        </w:rPr>
        <w:t xml:space="preserve"> </w:t>
      </w:r>
      <w:del w:id="1484" w:author="Isabelle Heidbreder" w:date="2017-09-26T15:47:00Z">
        <w:r w:rsidRPr="00AD7E14" w:rsidDel="0080648E">
          <w:rPr>
            <w:rFonts w:ascii="Garamond" w:hAnsi="Garamond"/>
            <w:sz w:val="28"/>
            <w:szCs w:val="28"/>
            <w:rPrChange w:id="1485" w:author="Isabelle Heidbreder" w:date="2017-09-26T06:00:00Z">
              <w:rPr/>
            </w:rPrChange>
          </w:rPr>
          <w:delText xml:space="preserve"> </w:delText>
        </w:r>
      </w:del>
      <w:r w:rsidRPr="00AD7E14">
        <w:rPr>
          <w:rFonts w:ascii="Garamond" w:hAnsi="Garamond"/>
          <w:sz w:val="28"/>
          <w:szCs w:val="28"/>
          <w:rPrChange w:id="1486" w:author="Isabelle Heidbreder" w:date="2017-09-26T06:00:00Z">
            <w:rPr/>
          </w:rPrChange>
        </w:rPr>
        <w:t xml:space="preserve">Plus de candidats que de sièges. Si le nombre de candidats dépasse le nombre de sièges, les candidats </w:t>
      </w:r>
      <w:r w:rsidR="00C315F0" w:rsidRPr="00AD7E14">
        <w:rPr>
          <w:rFonts w:ascii="Garamond" w:hAnsi="Garamond"/>
          <w:sz w:val="28"/>
          <w:szCs w:val="28"/>
          <w:rPrChange w:id="1487" w:author="Isabelle Heidbreder" w:date="2017-09-26T06:00:00Z">
            <w:rPr/>
          </w:rPrChange>
        </w:rPr>
        <w:t>ayant reç</w:t>
      </w:r>
      <w:r w:rsidRPr="00AD7E14">
        <w:rPr>
          <w:rFonts w:ascii="Garamond" w:hAnsi="Garamond"/>
          <w:sz w:val="28"/>
          <w:szCs w:val="28"/>
          <w:rPrChange w:id="1488" w:author="Isabelle Heidbreder" w:date="2017-09-26T06:00:00Z">
            <w:rPr/>
          </w:rPrChange>
        </w:rPr>
        <w:t xml:space="preserve">u le plus grand nombre de votes seront élus. Au cas où il aurait égalité entre candidats, le gagnant sera déterminé par un deuxième scrutin </w:t>
      </w:r>
      <w:ins w:id="1489" w:author="Isabelle Heidbreder" w:date="2017-09-26T00:35:00Z">
        <w:r w:rsidR="00DF0A5D" w:rsidRPr="00AD7E14">
          <w:rPr>
            <w:rFonts w:ascii="Garamond" w:hAnsi="Garamond" w:cstheme="minorHAnsi"/>
            <w:sz w:val="28"/>
            <w:szCs w:val="28"/>
            <w:rPrChange w:id="1490" w:author="Isabelle Heidbreder" w:date="2017-09-26T06:00:00Z">
              <w:rPr>
                <w:rFonts w:cstheme="minorHAnsi"/>
              </w:rPr>
            </w:rPrChange>
          </w:rPr>
          <w:t xml:space="preserve">à bulletin </w:t>
        </w:r>
      </w:ins>
      <w:ins w:id="1491" w:author="Isabelle Heidbreder" w:date="2017-09-26T00:32:00Z">
        <w:r w:rsidR="00DF0A5D" w:rsidRPr="00AD7E14">
          <w:rPr>
            <w:rFonts w:ascii="Garamond" w:hAnsi="Garamond"/>
            <w:sz w:val="28"/>
            <w:szCs w:val="28"/>
            <w:rPrChange w:id="1492" w:author="Isabelle Heidbreder" w:date="2017-09-26T06:00:00Z">
              <w:rPr/>
            </w:rPrChange>
          </w:rPr>
          <w:t xml:space="preserve">secret </w:t>
        </w:r>
      </w:ins>
      <w:ins w:id="1493" w:author="Isabelle Heidbreder" w:date="2017-09-26T15:47:00Z">
        <w:r w:rsidR="0080648E">
          <w:rPr>
            <w:rFonts w:ascii="Garamond" w:hAnsi="Garamond"/>
            <w:sz w:val="28"/>
            <w:szCs w:val="28"/>
          </w:rPr>
          <w:t>durant</w:t>
        </w:r>
      </w:ins>
      <w:del w:id="1494" w:author="Isabelle Heidbreder" w:date="2017-09-26T00:32:00Z">
        <w:r w:rsidR="00952E11" w:rsidRPr="00AD7E14" w:rsidDel="00DF0A5D">
          <w:rPr>
            <w:rFonts w:ascii="Garamond" w:hAnsi="Garamond"/>
            <w:sz w:val="28"/>
            <w:szCs w:val="28"/>
            <w:highlight w:val="yellow"/>
            <w:rPrChange w:id="1495" w:author="Isabelle Heidbreder" w:date="2017-09-26T06:00:00Z">
              <w:rPr>
                <w:sz w:val="16"/>
                <w:szCs w:val="16"/>
              </w:rPr>
            </w:rPrChange>
          </w:rPr>
          <w:delText xml:space="preserve">écrit </w:delText>
        </w:r>
        <w:commentRangeStart w:id="1496"/>
        <w:r w:rsidR="00952E11" w:rsidRPr="00AD7E14" w:rsidDel="00DF0A5D">
          <w:rPr>
            <w:rFonts w:ascii="Garamond" w:hAnsi="Garamond"/>
            <w:sz w:val="28"/>
            <w:szCs w:val="28"/>
            <w:highlight w:val="yellow"/>
            <w:rPrChange w:id="1497" w:author="Isabelle Heidbreder" w:date="2017-09-26T06:00:00Z">
              <w:rPr>
                <w:sz w:val="16"/>
                <w:szCs w:val="16"/>
              </w:rPr>
            </w:rPrChange>
          </w:rPr>
          <w:delText>accompli</w:delText>
        </w:r>
      </w:del>
      <w:commentRangeEnd w:id="1496"/>
      <w:r w:rsidR="00113C05" w:rsidRPr="00AD7E14">
        <w:rPr>
          <w:rStyle w:val="CommentReference"/>
          <w:rFonts w:ascii="Garamond" w:hAnsi="Garamond"/>
          <w:sz w:val="28"/>
          <w:szCs w:val="28"/>
          <w:rPrChange w:id="1498" w:author="Isabelle Heidbreder" w:date="2017-09-26T06:00:00Z">
            <w:rPr>
              <w:rStyle w:val="CommentReference"/>
            </w:rPr>
          </w:rPrChange>
        </w:rPr>
        <w:commentReference w:id="1496"/>
      </w:r>
      <w:del w:id="1499" w:author="Isabelle Heidbreder" w:date="2017-09-26T00:32:00Z">
        <w:r w:rsidRPr="00AD7E14" w:rsidDel="00DF0A5D">
          <w:rPr>
            <w:rFonts w:ascii="Garamond" w:hAnsi="Garamond"/>
            <w:sz w:val="28"/>
            <w:szCs w:val="28"/>
            <w:rPrChange w:id="1500" w:author="Isabelle Heidbreder" w:date="2017-09-26T06:00:00Z">
              <w:rPr/>
            </w:rPrChange>
          </w:rPr>
          <w:delText xml:space="preserve"> à</w:delText>
        </w:r>
      </w:del>
      <w:r w:rsidRPr="00AD7E14">
        <w:rPr>
          <w:rFonts w:ascii="Garamond" w:hAnsi="Garamond"/>
          <w:sz w:val="28"/>
          <w:szCs w:val="28"/>
          <w:rPrChange w:id="1501" w:author="Isabelle Heidbreder" w:date="2017-09-26T06:00:00Z">
            <w:rPr/>
          </w:rPrChange>
        </w:rPr>
        <w:t xml:space="preserve"> la réunion annuelle. </w:t>
      </w:r>
      <w:del w:id="1502" w:author="Isabelle Heidbreder" w:date="2017-09-26T00:32:00Z">
        <w:r w:rsidRPr="00AD7E14" w:rsidDel="00DF0A5D">
          <w:rPr>
            <w:rFonts w:ascii="Garamond" w:hAnsi="Garamond"/>
            <w:sz w:val="28"/>
            <w:szCs w:val="28"/>
            <w:rPrChange w:id="1503" w:author="Isabelle Heidbreder" w:date="2017-09-26T06:00:00Z">
              <w:rPr/>
            </w:rPrChange>
          </w:rPr>
          <w:delText>Pour</w:delText>
        </w:r>
        <w:r w:rsidR="00C315F0" w:rsidRPr="00AD7E14" w:rsidDel="00DF0A5D">
          <w:rPr>
            <w:rFonts w:ascii="Garamond" w:hAnsi="Garamond"/>
            <w:sz w:val="28"/>
            <w:szCs w:val="28"/>
            <w:rPrChange w:id="1504" w:author="Isabelle Heidbreder" w:date="2017-09-26T06:00:00Z">
              <w:rPr/>
            </w:rPrChange>
          </w:rPr>
          <w:delText xml:space="preserve">tant </w:delText>
        </w:r>
      </w:del>
      <w:ins w:id="1505" w:author="Jean-François Hans" w:date="2017-08-30T08:22:00Z">
        <w:del w:id="1506" w:author="Isabelle Heidbreder" w:date="2017-09-26T00:36:00Z">
          <w:r w:rsidR="00113C05" w:rsidRPr="00AD7E14" w:rsidDel="00DF0A5D">
            <w:rPr>
              <w:rFonts w:ascii="Garamond" w:hAnsi="Garamond"/>
              <w:sz w:val="28"/>
              <w:szCs w:val="28"/>
              <w:highlight w:val="yellow"/>
              <w:rPrChange w:id="1507" w:author="Isabelle Heidbreder" w:date="2017-09-26T06:00:00Z">
                <w:rPr>
                  <w:highlight w:val="yellow"/>
                </w:rPr>
              </w:rPrChange>
            </w:rPr>
            <w:delText>à</w:delText>
          </w:r>
        </w:del>
      </w:ins>
      <w:del w:id="1508" w:author="Isabelle Heidbreder" w:date="2017-09-26T00:36:00Z">
        <w:r w:rsidR="00952E11" w:rsidRPr="00AD7E14" w:rsidDel="00DF0A5D">
          <w:rPr>
            <w:rFonts w:ascii="Garamond" w:hAnsi="Garamond"/>
            <w:sz w:val="28"/>
            <w:szCs w:val="28"/>
            <w:highlight w:val="yellow"/>
            <w:rPrChange w:id="1509" w:author="Isabelle Heidbreder" w:date="2017-09-26T06:00:00Z">
              <w:rPr>
                <w:sz w:val="16"/>
                <w:szCs w:val="16"/>
              </w:rPr>
            </w:rPrChange>
          </w:rPr>
          <w:delText>au</w:delText>
        </w:r>
      </w:del>
      <w:ins w:id="1510" w:author="Isabelle Heidbreder" w:date="2017-09-26T00:36:00Z">
        <w:r w:rsidR="00DF0A5D" w:rsidRPr="00AD7E14">
          <w:rPr>
            <w:rFonts w:ascii="Garamond" w:hAnsi="Garamond" w:cstheme="minorHAnsi"/>
            <w:sz w:val="28"/>
            <w:szCs w:val="28"/>
            <w:rPrChange w:id="1511" w:author="Isabelle Heidbreder" w:date="2017-09-26T06:00:00Z">
              <w:rPr>
                <w:rFonts w:cstheme="minorHAnsi"/>
              </w:rPr>
            </w:rPrChange>
          </w:rPr>
          <w:t>À</w:t>
        </w:r>
      </w:ins>
      <w:ins w:id="1512" w:author="Isabelle Heidbreder" w:date="2017-09-26T05:01:00Z">
        <w:r w:rsidR="001521D0" w:rsidRPr="00AD7E14">
          <w:rPr>
            <w:rFonts w:ascii="Garamond" w:hAnsi="Garamond" w:cstheme="minorHAnsi"/>
            <w:sz w:val="28"/>
            <w:szCs w:val="28"/>
          </w:rPr>
          <w:t xml:space="preserve"> </w:t>
        </w:r>
      </w:ins>
      <w:del w:id="1513" w:author="Isabelle Heidbreder" w:date="2017-09-26T00:36:00Z">
        <w:r w:rsidR="00C315F0" w:rsidRPr="00AD7E14" w:rsidDel="00DF0A5D">
          <w:rPr>
            <w:rFonts w:ascii="Garamond" w:hAnsi="Garamond"/>
            <w:sz w:val="28"/>
            <w:szCs w:val="28"/>
            <w:rPrChange w:id="1514" w:author="Isabelle Heidbreder" w:date="2017-09-26T06:00:00Z">
              <w:rPr/>
            </w:rPrChange>
          </w:rPr>
          <w:delText xml:space="preserve"> </w:delText>
        </w:r>
      </w:del>
      <w:r w:rsidR="00C315F0" w:rsidRPr="00AD7E14">
        <w:rPr>
          <w:rFonts w:ascii="Garamond" w:hAnsi="Garamond"/>
          <w:sz w:val="28"/>
          <w:szCs w:val="28"/>
          <w:rPrChange w:id="1515" w:author="Isabelle Heidbreder" w:date="2017-09-26T06:00:00Z">
            <w:rPr/>
          </w:rPrChange>
        </w:rPr>
        <w:t>défaut de quorum à la ré</w:t>
      </w:r>
      <w:r w:rsidRPr="00AD7E14">
        <w:rPr>
          <w:rFonts w:ascii="Garamond" w:hAnsi="Garamond"/>
          <w:sz w:val="28"/>
          <w:szCs w:val="28"/>
          <w:rPrChange w:id="1516" w:author="Isabelle Heidbreder" w:date="2017-09-26T06:00:00Z">
            <w:rPr/>
          </w:rPrChange>
        </w:rPr>
        <w:t>union annuelle</w:t>
      </w:r>
      <w:r w:rsidR="00C315F0" w:rsidRPr="00AD7E14">
        <w:rPr>
          <w:rFonts w:ascii="Garamond" w:hAnsi="Garamond"/>
          <w:sz w:val="28"/>
          <w:szCs w:val="28"/>
          <w:rPrChange w:id="1517" w:author="Isabelle Heidbreder" w:date="2017-09-26T06:00:00Z">
            <w:rPr/>
          </w:rPrChange>
        </w:rPr>
        <w:t>,</w:t>
      </w:r>
      <w:r w:rsidRPr="00AD7E14">
        <w:rPr>
          <w:rFonts w:ascii="Garamond" w:hAnsi="Garamond"/>
          <w:sz w:val="28"/>
          <w:szCs w:val="28"/>
          <w:rPrChange w:id="1518" w:author="Isabelle Heidbreder" w:date="2017-09-26T06:00:00Z">
            <w:rPr/>
          </w:rPrChange>
        </w:rPr>
        <w:t xml:space="preserve"> on désignera le gagnant par </w:t>
      </w:r>
      <w:del w:id="1519" w:author="Isabelle Heidbreder" w:date="2017-09-26T00:36:00Z">
        <w:r w:rsidRPr="00AD7E14" w:rsidDel="00DF0A5D">
          <w:rPr>
            <w:rFonts w:ascii="Garamond" w:hAnsi="Garamond"/>
            <w:sz w:val="28"/>
            <w:szCs w:val="28"/>
            <w:rPrChange w:id="1520" w:author="Isabelle Heidbreder" w:date="2017-09-26T06:00:00Z">
              <w:rPr/>
            </w:rPrChange>
          </w:rPr>
          <w:delText xml:space="preserve">un </w:delText>
        </w:r>
      </w:del>
      <w:r w:rsidRPr="00AD7E14">
        <w:rPr>
          <w:rFonts w:ascii="Garamond" w:hAnsi="Garamond"/>
          <w:sz w:val="28"/>
          <w:szCs w:val="28"/>
          <w:rPrChange w:id="1521" w:author="Isabelle Heidbreder" w:date="2017-09-26T06:00:00Z">
            <w:rPr/>
          </w:rPrChange>
        </w:rPr>
        <w:t xml:space="preserve">tirage </w:t>
      </w:r>
      <w:ins w:id="1522" w:author="Isabelle Heidbreder" w:date="2017-09-26T00:33:00Z">
        <w:r w:rsidR="00DF0A5D" w:rsidRPr="00AD7E14">
          <w:rPr>
            <w:rFonts w:ascii="Garamond" w:hAnsi="Garamond"/>
            <w:sz w:val="28"/>
            <w:szCs w:val="28"/>
            <w:rPrChange w:id="1523" w:author="Isabelle Heidbreder" w:date="2017-09-26T06:00:00Z">
              <w:rPr/>
            </w:rPrChange>
          </w:rPr>
          <w:t>au sort</w:t>
        </w:r>
      </w:ins>
      <w:del w:id="1524" w:author="Isabelle Heidbreder" w:date="2017-09-26T00:33:00Z">
        <w:r w:rsidR="00952E11" w:rsidRPr="00AD7E14" w:rsidDel="00DF0A5D">
          <w:rPr>
            <w:rFonts w:ascii="Garamond" w:hAnsi="Garamond"/>
            <w:sz w:val="28"/>
            <w:szCs w:val="28"/>
            <w:highlight w:val="yellow"/>
            <w:rPrChange w:id="1525" w:author="Isabelle Heidbreder" w:date="2017-09-26T06:00:00Z">
              <w:rPr>
                <w:sz w:val="16"/>
                <w:szCs w:val="16"/>
              </w:rPr>
            </w:rPrChange>
          </w:rPr>
          <w:delText xml:space="preserve">à pile ou </w:delText>
        </w:r>
        <w:commentRangeStart w:id="1526"/>
        <w:r w:rsidR="00952E11" w:rsidRPr="00AD7E14" w:rsidDel="00DF0A5D">
          <w:rPr>
            <w:rFonts w:ascii="Garamond" w:hAnsi="Garamond"/>
            <w:sz w:val="28"/>
            <w:szCs w:val="28"/>
            <w:highlight w:val="yellow"/>
            <w:rPrChange w:id="1527" w:author="Isabelle Heidbreder" w:date="2017-09-26T06:00:00Z">
              <w:rPr>
                <w:sz w:val="16"/>
                <w:szCs w:val="16"/>
              </w:rPr>
            </w:rPrChange>
          </w:rPr>
          <w:delText>face</w:delText>
        </w:r>
      </w:del>
      <w:commentRangeEnd w:id="1526"/>
      <w:r w:rsidR="00113C05" w:rsidRPr="00AD7E14">
        <w:rPr>
          <w:rStyle w:val="CommentReference"/>
          <w:rFonts w:ascii="Garamond" w:hAnsi="Garamond"/>
          <w:sz w:val="28"/>
          <w:szCs w:val="28"/>
          <w:rPrChange w:id="1528" w:author="Isabelle Heidbreder" w:date="2017-09-26T06:00:00Z">
            <w:rPr>
              <w:rStyle w:val="CommentReference"/>
            </w:rPr>
          </w:rPrChange>
        </w:rPr>
        <w:commentReference w:id="1526"/>
      </w:r>
      <w:del w:id="1529" w:author="Isabelle Heidbreder" w:date="2017-09-26T00:33:00Z">
        <w:r w:rsidRPr="00AD7E14" w:rsidDel="00DF0A5D">
          <w:rPr>
            <w:rFonts w:ascii="Garamond" w:hAnsi="Garamond"/>
            <w:sz w:val="28"/>
            <w:szCs w:val="28"/>
            <w:rPrChange w:id="1530" w:author="Isabelle Heidbreder" w:date="2017-09-26T06:00:00Z">
              <w:rPr/>
            </w:rPrChange>
          </w:rPr>
          <w:delText xml:space="preserve"> </w:delText>
        </w:r>
      </w:del>
      <w:ins w:id="1531" w:author="Isabelle Heidbreder" w:date="2017-09-26T00:33:00Z">
        <w:r w:rsidR="00DF0A5D" w:rsidRPr="00AD7E14">
          <w:rPr>
            <w:rFonts w:ascii="Garamond" w:hAnsi="Garamond"/>
            <w:sz w:val="28"/>
            <w:szCs w:val="28"/>
            <w:rPrChange w:id="1532" w:author="Isabelle Heidbreder" w:date="2017-09-26T06:00:00Z">
              <w:rPr/>
            </w:rPrChange>
          </w:rPr>
          <w:t xml:space="preserve"> </w:t>
        </w:r>
      </w:ins>
      <w:ins w:id="1533" w:author="Isabelle Heidbreder" w:date="2017-09-26T00:37:00Z">
        <w:r w:rsidR="00DF0A5D" w:rsidRPr="00AD7E14">
          <w:rPr>
            <w:rFonts w:ascii="Garamond" w:hAnsi="Garamond"/>
            <w:sz w:val="28"/>
            <w:szCs w:val="28"/>
            <w:rPrChange w:id="1534" w:author="Isabelle Heidbreder" w:date="2017-09-26T06:00:00Z">
              <w:rPr/>
            </w:rPrChange>
          </w:rPr>
          <w:t>lors de</w:t>
        </w:r>
      </w:ins>
      <w:del w:id="1535" w:author="Isabelle Heidbreder" w:date="2017-09-26T00:37:00Z">
        <w:r w:rsidRPr="00AD7E14" w:rsidDel="00DF0A5D">
          <w:rPr>
            <w:rFonts w:ascii="Garamond" w:hAnsi="Garamond"/>
            <w:sz w:val="28"/>
            <w:szCs w:val="28"/>
            <w:rPrChange w:id="1536" w:author="Isabelle Heidbreder" w:date="2017-09-26T06:00:00Z">
              <w:rPr/>
            </w:rPrChange>
          </w:rPr>
          <w:delText>à</w:delText>
        </w:r>
      </w:del>
      <w:r w:rsidRPr="00AD7E14">
        <w:rPr>
          <w:rFonts w:ascii="Garamond" w:hAnsi="Garamond"/>
          <w:sz w:val="28"/>
          <w:szCs w:val="28"/>
          <w:rPrChange w:id="1537" w:author="Isabelle Heidbreder" w:date="2017-09-26T06:00:00Z">
            <w:rPr/>
          </w:rPrChange>
        </w:rPr>
        <w:t xml:space="preserve"> la </w:t>
      </w:r>
      <w:del w:id="1538" w:author="Isabelle Heidbreder" w:date="2017-09-26T00:34:00Z">
        <w:r w:rsidRPr="00AD7E14" w:rsidDel="00DF0A5D">
          <w:rPr>
            <w:rFonts w:ascii="Garamond" w:hAnsi="Garamond"/>
            <w:sz w:val="28"/>
            <w:szCs w:val="28"/>
            <w:rPrChange w:id="1539" w:author="Isabelle Heidbreder" w:date="2017-09-26T06:00:00Z">
              <w:rPr/>
            </w:rPrChange>
          </w:rPr>
          <w:delText xml:space="preserve">Réunion </w:delText>
        </w:r>
      </w:del>
      <w:ins w:id="1540" w:author="Isabelle Heidbreder" w:date="2017-09-26T00:34:00Z">
        <w:r w:rsidR="00DF0A5D" w:rsidRPr="00AD7E14">
          <w:rPr>
            <w:rFonts w:ascii="Garamond" w:hAnsi="Garamond"/>
            <w:sz w:val="28"/>
            <w:szCs w:val="28"/>
            <w:rPrChange w:id="1541" w:author="Isabelle Heidbreder" w:date="2017-09-26T06:00:00Z">
              <w:rPr/>
            </w:rPrChange>
          </w:rPr>
          <w:t xml:space="preserve">réunion </w:t>
        </w:r>
      </w:ins>
      <w:r w:rsidRPr="00AD7E14">
        <w:rPr>
          <w:rFonts w:ascii="Garamond" w:hAnsi="Garamond"/>
          <w:sz w:val="28"/>
          <w:szCs w:val="28"/>
          <w:rPrChange w:id="1542" w:author="Isabelle Heidbreder" w:date="2017-09-26T06:00:00Z">
            <w:rPr/>
          </w:rPrChange>
        </w:rPr>
        <w:t xml:space="preserve">annuelle </w:t>
      </w:r>
    </w:p>
    <w:p w14:paraId="212BD99E" w14:textId="77777777" w:rsidR="007949BC" w:rsidRPr="00AD7E14" w:rsidRDefault="007949BC" w:rsidP="005912F5">
      <w:pPr>
        <w:spacing w:after="0"/>
        <w:rPr>
          <w:rFonts w:ascii="Garamond" w:hAnsi="Garamond"/>
          <w:sz w:val="28"/>
          <w:szCs w:val="28"/>
          <w:rPrChange w:id="1543" w:author="Isabelle Heidbreder" w:date="2017-09-26T06:00:00Z">
            <w:rPr/>
          </w:rPrChange>
        </w:rPr>
      </w:pPr>
    </w:p>
    <w:p w14:paraId="2A48490F" w14:textId="77777777" w:rsidR="007949BC" w:rsidRPr="00AD7E14" w:rsidRDefault="007949BC" w:rsidP="005912F5">
      <w:pPr>
        <w:spacing w:after="0"/>
        <w:rPr>
          <w:rFonts w:ascii="Garamond" w:hAnsi="Garamond"/>
          <w:sz w:val="28"/>
          <w:szCs w:val="28"/>
          <w:rPrChange w:id="1544" w:author="Isabelle Heidbreder" w:date="2017-09-26T06:00:00Z">
            <w:rPr/>
          </w:rPrChange>
        </w:rPr>
      </w:pPr>
      <w:r w:rsidRPr="00AD7E14">
        <w:rPr>
          <w:rFonts w:ascii="Garamond" w:hAnsi="Garamond"/>
          <w:sz w:val="28"/>
          <w:szCs w:val="28"/>
          <w:rPrChange w:id="1545" w:author="Isabelle Heidbreder" w:date="2017-09-26T06:00:00Z">
            <w:rPr/>
          </w:rPrChange>
        </w:rPr>
        <w:t xml:space="preserve">4.9 </w:t>
      </w:r>
      <w:r w:rsidR="00EF2625" w:rsidRPr="00AD7E14">
        <w:rPr>
          <w:rFonts w:ascii="Garamond" w:hAnsi="Garamond"/>
          <w:sz w:val="28"/>
          <w:szCs w:val="28"/>
          <w:rPrChange w:id="1546" w:author="Isabelle Heidbreder" w:date="2017-09-26T06:00:00Z">
            <w:rPr/>
          </w:rPrChange>
        </w:rPr>
        <w:t xml:space="preserve">Suppression d'un </w:t>
      </w:r>
      <w:del w:id="1547" w:author="Isabelle Heidbreder" w:date="2017-09-26T00:34:00Z">
        <w:r w:rsidR="00EF2625" w:rsidRPr="00AD7E14" w:rsidDel="00DF0A5D">
          <w:rPr>
            <w:rFonts w:ascii="Garamond" w:hAnsi="Garamond"/>
            <w:sz w:val="28"/>
            <w:szCs w:val="28"/>
            <w:rPrChange w:id="1548" w:author="Isabelle Heidbreder" w:date="2017-09-26T06:00:00Z">
              <w:rPr/>
            </w:rPrChange>
          </w:rPr>
          <w:delText>Directeur</w:delText>
        </w:r>
      </w:del>
      <w:ins w:id="1549" w:author="Isabelle Heidbreder" w:date="2017-09-26T00:34:00Z">
        <w:r w:rsidR="00DF0A5D" w:rsidRPr="00AD7E14">
          <w:rPr>
            <w:rFonts w:ascii="Garamond" w:hAnsi="Garamond"/>
            <w:sz w:val="28"/>
            <w:szCs w:val="28"/>
            <w:rPrChange w:id="1550" w:author="Isabelle Heidbreder" w:date="2017-09-26T06:00:00Z">
              <w:rPr/>
            </w:rPrChange>
          </w:rPr>
          <w:t>directeur</w:t>
        </w:r>
      </w:ins>
      <w:r w:rsidRPr="00AD7E14">
        <w:rPr>
          <w:rFonts w:ascii="Garamond" w:hAnsi="Garamond"/>
          <w:sz w:val="28"/>
          <w:szCs w:val="28"/>
          <w:rPrChange w:id="1551" w:author="Isabelle Heidbreder" w:date="2017-09-26T06:00:00Z">
            <w:rPr/>
          </w:rPrChange>
        </w:rPr>
        <w:t xml:space="preserve">. </w:t>
      </w:r>
      <w:r w:rsidR="00EF2625" w:rsidRPr="00AD7E14">
        <w:rPr>
          <w:rFonts w:ascii="Garamond" w:hAnsi="Garamond"/>
          <w:sz w:val="28"/>
          <w:szCs w:val="28"/>
          <w:rPrChange w:id="1552" w:author="Isabelle Heidbreder" w:date="2017-09-26T06:00:00Z">
            <w:rPr/>
          </w:rPrChange>
        </w:rPr>
        <w:t>Le</w:t>
      </w:r>
      <w:ins w:id="1553" w:author="Isabelle Heidbreder" w:date="2017-09-26T00:34:00Z">
        <w:r w:rsidR="00DF0A5D" w:rsidRPr="00AD7E14">
          <w:rPr>
            <w:rFonts w:ascii="Garamond" w:hAnsi="Garamond"/>
            <w:sz w:val="28"/>
            <w:szCs w:val="28"/>
            <w:rPrChange w:id="1554" w:author="Isabelle Heidbreder" w:date="2017-09-26T06:00:00Z">
              <w:rPr/>
            </w:rPrChange>
          </w:rPr>
          <w:t xml:space="preserve"> conseil d'administration</w:t>
        </w:r>
      </w:ins>
      <w:del w:id="1555" w:author="Isabelle Heidbreder" w:date="2017-09-26T00:34:00Z">
        <w:r w:rsidR="00EF2625" w:rsidRPr="00AD7E14" w:rsidDel="00DF0A5D">
          <w:rPr>
            <w:rFonts w:ascii="Garamond" w:hAnsi="Garamond"/>
            <w:sz w:val="28"/>
            <w:szCs w:val="28"/>
            <w:rPrChange w:id="1556" w:author="Isabelle Heidbreder" w:date="2017-09-26T06:00:00Z">
              <w:rPr/>
            </w:rPrChange>
          </w:rPr>
          <w:delText xml:space="preserve"> </w:delText>
        </w:r>
        <w:r w:rsidR="00952E11" w:rsidRPr="00AD7E14" w:rsidDel="00DF0A5D">
          <w:rPr>
            <w:rFonts w:ascii="Garamond" w:hAnsi="Garamond"/>
            <w:sz w:val="28"/>
            <w:szCs w:val="28"/>
            <w:highlight w:val="yellow"/>
            <w:rPrChange w:id="1557" w:author="Isabelle Heidbreder" w:date="2017-09-26T06:00:00Z">
              <w:rPr>
                <w:sz w:val="16"/>
                <w:szCs w:val="16"/>
              </w:rPr>
            </w:rPrChange>
          </w:rPr>
          <w:delText>Board des Directeurs</w:delText>
        </w:r>
      </w:del>
      <w:r w:rsidRPr="00AD7E14">
        <w:rPr>
          <w:rFonts w:ascii="Garamond" w:hAnsi="Garamond"/>
          <w:sz w:val="28"/>
          <w:szCs w:val="28"/>
          <w:rPrChange w:id="1558" w:author="Isabelle Heidbreder" w:date="2017-09-26T06:00:00Z">
            <w:rPr/>
          </w:rPrChange>
        </w:rPr>
        <w:t xml:space="preserve">, </w:t>
      </w:r>
      <w:r w:rsidR="00EF2625" w:rsidRPr="00AD7E14">
        <w:rPr>
          <w:rFonts w:ascii="Garamond" w:hAnsi="Garamond"/>
          <w:sz w:val="28"/>
          <w:szCs w:val="28"/>
          <w:rPrChange w:id="1559" w:author="Isabelle Heidbreder" w:date="2017-09-26T06:00:00Z">
            <w:rPr/>
          </w:rPrChange>
        </w:rPr>
        <w:t xml:space="preserve">par un vote des </w:t>
      </w:r>
      <w:del w:id="1560" w:author="Isabelle Heidbreder" w:date="2017-09-26T00:34:00Z">
        <w:r w:rsidR="00EF2625" w:rsidRPr="00AD7E14" w:rsidDel="00DF0A5D">
          <w:rPr>
            <w:rFonts w:ascii="Garamond" w:hAnsi="Garamond"/>
            <w:sz w:val="28"/>
            <w:szCs w:val="28"/>
            <w:rPrChange w:id="1561" w:author="Isabelle Heidbreder" w:date="2017-09-26T06:00:00Z">
              <w:rPr/>
            </w:rPrChange>
          </w:rPr>
          <w:delText xml:space="preserve">Directeurs </w:delText>
        </w:r>
      </w:del>
      <w:ins w:id="1562" w:author="Isabelle Heidbreder" w:date="2017-09-26T00:34:00Z">
        <w:r w:rsidR="00DF0A5D" w:rsidRPr="00AD7E14">
          <w:rPr>
            <w:rFonts w:ascii="Garamond" w:hAnsi="Garamond"/>
            <w:sz w:val="28"/>
            <w:szCs w:val="28"/>
            <w:rPrChange w:id="1563" w:author="Isabelle Heidbreder" w:date="2017-09-26T06:00:00Z">
              <w:rPr/>
            </w:rPrChange>
          </w:rPr>
          <w:t>directeurs</w:t>
        </w:r>
      </w:ins>
      <w:ins w:id="1564" w:author="Isabelle Heidbreder" w:date="2017-09-26T00:37:00Z">
        <w:r w:rsidR="00DF0A5D" w:rsidRPr="00AD7E14">
          <w:rPr>
            <w:rFonts w:ascii="Garamond" w:hAnsi="Garamond"/>
            <w:sz w:val="28"/>
            <w:szCs w:val="28"/>
            <w:rPrChange w:id="1565" w:author="Isabelle Heidbreder" w:date="2017-09-26T06:00:00Z">
              <w:rPr/>
            </w:rPrChange>
          </w:rPr>
          <w:t>,</w:t>
        </w:r>
      </w:ins>
      <w:del w:id="1566" w:author="Isabelle Heidbreder" w:date="2017-09-26T00:37:00Z">
        <w:r w:rsidR="00EF2625" w:rsidRPr="00AD7E14" w:rsidDel="00DF0A5D">
          <w:rPr>
            <w:rFonts w:ascii="Garamond" w:hAnsi="Garamond"/>
            <w:sz w:val="28"/>
            <w:szCs w:val="28"/>
            <w:rPrChange w:id="1567" w:author="Isabelle Heidbreder" w:date="2017-09-26T06:00:00Z">
              <w:rPr/>
            </w:rPrChange>
          </w:rPr>
          <w:delText xml:space="preserve">actuellement </w:delText>
        </w:r>
        <w:commentRangeStart w:id="1568"/>
        <w:r w:rsidR="00952E11" w:rsidRPr="00AD7E14" w:rsidDel="00DF0A5D">
          <w:rPr>
            <w:rFonts w:ascii="Garamond" w:hAnsi="Garamond"/>
            <w:sz w:val="28"/>
            <w:szCs w:val="28"/>
            <w:highlight w:val="yellow"/>
            <w:rPrChange w:id="1569" w:author="Isabelle Heidbreder" w:date="2017-09-26T06:00:00Z">
              <w:rPr>
                <w:sz w:val="16"/>
                <w:szCs w:val="16"/>
              </w:rPr>
            </w:rPrChange>
          </w:rPr>
          <w:delText>servant</w:delText>
        </w:r>
      </w:del>
      <w:commentRangeEnd w:id="1568"/>
      <w:r w:rsidR="00113C05" w:rsidRPr="00AD7E14">
        <w:rPr>
          <w:rStyle w:val="CommentReference"/>
          <w:rFonts w:ascii="Garamond" w:hAnsi="Garamond"/>
          <w:sz w:val="28"/>
          <w:szCs w:val="28"/>
          <w:rPrChange w:id="1570" w:author="Isabelle Heidbreder" w:date="2017-09-26T06:00:00Z">
            <w:rPr>
              <w:rStyle w:val="CommentReference"/>
            </w:rPr>
          </w:rPrChange>
        </w:rPr>
        <w:commentReference w:id="1568"/>
      </w:r>
      <w:del w:id="1571" w:author="Isabelle Heidbreder" w:date="2017-09-26T00:37:00Z">
        <w:r w:rsidRPr="00AD7E14" w:rsidDel="00DF0A5D">
          <w:rPr>
            <w:rFonts w:ascii="Garamond" w:hAnsi="Garamond"/>
            <w:sz w:val="28"/>
            <w:szCs w:val="28"/>
            <w:rPrChange w:id="1572" w:author="Isabelle Heidbreder" w:date="2017-09-26T06:00:00Z">
              <w:rPr/>
            </w:rPrChange>
          </w:rPr>
          <w:delText xml:space="preserve"> </w:delText>
        </w:r>
      </w:del>
      <w:ins w:id="1573" w:author="Isabelle Heidbreder" w:date="2017-09-26T00:37:00Z">
        <w:r w:rsidR="002D0F5A" w:rsidRPr="00AD7E14">
          <w:rPr>
            <w:rFonts w:ascii="Garamond" w:hAnsi="Garamond"/>
            <w:sz w:val="28"/>
            <w:szCs w:val="28"/>
            <w:rPrChange w:id="1574" w:author="Isabelle Heidbreder" w:date="2017-09-26T06:00:00Z">
              <w:rPr/>
            </w:rPrChange>
          </w:rPr>
          <w:t xml:space="preserve"> </w:t>
        </w:r>
      </w:ins>
      <w:r w:rsidR="00EF2625" w:rsidRPr="00AD7E14">
        <w:rPr>
          <w:rFonts w:ascii="Garamond" w:hAnsi="Garamond"/>
          <w:sz w:val="28"/>
          <w:szCs w:val="28"/>
          <w:rPrChange w:id="1575" w:author="Isabelle Heidbreder" w:date="2017-09-26T06:00:00Z">
            <w:rPr/>
          </w:rPrChange>
        </w:rPr>
        <w:t>pourra</w:t>
      </w:r>
      <w:r w:rsidRPr="00AD7E14">
        <w:rPr>
          <w:rFonts w:ascii="Garamond" w:hAnsi="Garamond"/>
          <w:sz w:val="28"/>
          <w:szCs w:val="28"/>
          <w:rPrChange w:id="1576" w:author="Isabelle Heidbreder" w:date="2017-09-26T06:00:00Z">
            <w:rPr/>
          </w:rPrChange>
        </w:rPr>
        <w:t xml:space="preserve"> </w:t>
      </w:r>
      <w:r w:rsidR="00EF2625" w:rsidRPr="00AD7E14">
        <w:rPr>
          <w:rFonts w:ascii="Garamond" w:hAnsi="Garamond"/>
          <w:sz w:val="28"/>
          <w:szCs w:val="28"/>
          <w:rPrChange w:id="1577" w:author="Isabelle Heidbreder" w:date="2017-09-26T06:00:00Z">
            <w:rPr/>
          </w:rPrChange>
        </w:rPr>
        <w:t xml:space="preserve">demander le retrait d'un </w:t>
      </w:r>
      <w:del w:id="1578" w:author="Isabelle Heidbreder" w:date="2017-09-26T00:37:00Z">
        <w:r w:rsidR="00EF2625" w:rsidRPr="00AD7E14" w:rsidDel="002D0F5A">
          <w:rPr>
            <w:rFonts w:ascii="Garamond" w:hAnsi="Garamond"/>
            <w:sz w:val="28"/>
            <w:szCs w:val="28"/>
            <w:rPrChange w:id="1579" w:author="Isabelle Heidbreder" w:date="2017-09-26T06:00:00Z">
              <w:rPr/>
            </w:rPrChange>
          </w:rPr>
          <w:delText xml:space="preserve">Directeur </w:delText>
        </w:r>
      </w:del>
      <w:ins w:id="1580" w:author="Isabelle Heidbreder" w:date="2017-09-26T00:37:00Z">
        <w:r w:rsidR="002D0F5A" w:rsidRPr="00AD7E14">
          <w:rPr>
            <w:rFonts w:ascii="Garamond" w:hAnsi="Garamond"/>
            <w:sz w:val="28"/>
            <w:szCs w:val="28"/>
            <w:rPrChange w:id="1581" w:author="Isabelle Heidbreder" w:date="2017-09-26T06:00:00Z">
              <w:rPr/>
            </w:rPrChange>
          </w:rPr>
          <w:t xml:space="preserve">directeur </w:t>
        </w:r>
      </w:ins>
      <w:r w:rsidR="00EF2625" w:rsidRPr="00AD7E14">
        <w:rPr>
          <w:rFonts w:ascii="Garamond" w:hAnsi="Garamond"/>
          <w:sz w:val="28"/>
          <w:szCs w:val="28"/>
          <w:rPrChange w:id="1582" w:author="Isabelle Heidbreder" w:date="2017-09-26T06:00:00Z">
            <w:rPr/>
          </w:rPrChange>
        </w:rPr>
        <w:t>si tel</w:t>
      </w:r>
      <w:r w:rsidR="00C315F0" w:rsidRPr="00AD7E14">
        <w:rPr>
          <w:rFonts w:ascii="Garamond" w:hAnsi="Garamond"/>
          <w:sz w:val="28"/>
          <w:szCs w:val="28"/>
          <w:rPrChange w:id="1583" w:author="Isabelle Heidbreder" w:date="2017-09-26T06:00:00Z">
            <w:rPr/>
          </w:rPrChange>
        </w:rPr>
        <w:t xml:space="preserve"> </w:t>
      </w:r>
      <w:del w:id="1584" w:author="Isabelle Heidbreder" w:date="2017-09-26T00:38:00Z">
        <w:r w:rsidR="00C315F0" w:rsidRPr="00AD7E14" w:rsidDel="002D0F5A">
          <w:rPr>
            <w:rFonts w:ascii="Garamond" w:hAnsi="Garamond"/>
            <w:sz w:val="28"/>
            <w:szCs w:val="28"/>
            <w:rPrChange w:id="1585" w:author="Isabelle Heidbreder" w:date="2017-09-26T06:00:00Z">
              <w:rPr/>
            </w:rPrChange>
          </w:rPr>
          <w:delText xml:space="preserve">Directeur </w:delText>
        </w:r>
      </w:del>
      <w:ins w:id="1586" w:author="Isabelle Heidbreder" w:date="2017-09-26T00:38:00Z">
        <w:r w:rsidR="002D0F5A" w:rsidRPr="00AD7E14">
          <w:rPr>
            <w:rFonts w:ascii="Garamond" w:hAnsi="Garamond"/>
            <w:sz w:val="28"/>
            <w:szCs w:val="28"/>
            <w:rPrChange w:id="1587" w:author="Isabelle Heidbreder" w:date="2017-09-26T06:00:00Z">
              <w:rPr/>
            </w:rPrChange>
          </w:rPr>
          <w:t xml:space="preserve">directeur </w:t>
        </w:r>
      </w:ins>
      <w:r w:rsidR="00C315F0" w:rsidRPr="00AD7E14">
        <w:rPr>
          <w:rFonts w:ascii="Garamond" w:hAnsi="Garamond"/>
          <w:sz w:val="28"/>
          <w:szCs w:val="28"/>
          <w:rPrChange w:id="1588" w:author="Isabelle Heidbreder" w:date="2017-09-26T06:00:00Z">
            <w:rPr/>
          </w:rPrChange>
        </w:rPr>
        <w:t>s'absente de trois réunions consé</w:t>
      </w:r>
      <w:r w:rsidR="00EF2625" w:rsidRPr="00AD7E14">
        <w:rPr>
          <w:rFonts w:ascii="Garamond" w:hAnsi="Garamond"/>
          <w:sz w:val="28"/>
          <w:szCs w:val="28"/>
          <w:rPrChange w:id="1589" w:author="Isabelle Heidbreder" w:date="2017-09-26T06:00:00Z">
            <w:rPr/>
          </w:rPrChange>
        </w:rPr>
        <w:t xml:space="preserve">cutives du </w:t>
      </w:r>
      <w:ins w:id="1590" w:author="Isabelle Heidbreder" w:date="2017-09-26T00:38:00Z">
        <w:r w:rsidR="002D0F5A" w:rsidRPr="00AD7E14">
          <w:rPr>
            <w:rFonts w:ascii="Garamond" w:hAnsi="Garamond"/>
            <w:sz w:val="28"/>
            <w:szCs w:val="28"/>
            <w:rPrChange w:id="1591" w:author="Isabelle Heidbreder" w:date="2017-09-26T06:00:00Z">
              <w:rPr/>
            </w:rPrChange>
          </w:rPr>
          <w:t>conseil d'administration</w:t>
        </w:r>
      </w:ins>
      <w:del w:id="1592" w:author="Isabelle Heidbreder" w:date="2017-09-26T00:38:00Z">
        <w:r w:rsidR="00EF2625" w:rsidRPr="00AD7E14" w:rsidDel="002D0F5A">
          <w:rPr>
            <w:rFonts w:ascii="Garamond" w:hAnsi="Garamond"/>
            <w:sz w:val="28"/>
            <w:szCs w:val="28"/>
            <w:rPrChange w:id="1593" w:author="Isabelle Heidbreder" w:date="2017-09-26T06:00:00Z">
              <w:rPr/>
            </w:rPrChange>
          </w:rPr>
          <w:delText>Board</w:delText>
        </w:r>
      </w:del>
      <w:r w:rsidR="00EF2625" w:rsidRPr="00AD7E14">
        <w:rPr>
          <w:rFonts w:ascii="Garamond" w:hAnsi="Garamond"/>
          <w:sz w:val="28"/>
          <w:szCs w:val="28"/>
          <w:rPrChange w:id="1594" w:author="Isabelle Heidbreder" w:date="2017-09-26T06:00:00Z">
            <w:rPr/>
          </w:rPrChange>
        </w:rPr>
        <w:t xml:space="preserve">, ou </w:t>
      </w:r>
      <w:del w:id="1595" w:author="Isabelle Heidbreder" w:date="2017-09-26T00:41:00Z">
        <w:r w:rsidR="00EF2625" w:rsidRPr="00AD7E14" w:rsidDel="002D0F5A">
          <w:rPr>
            <w:rFonts w:ascii="Garamond" w:hAnsi="Garamond"/>
            <w:sz w:val="28"/>
            <w:szCs w:val="28"/>
            <w:rPrChange w:id="1596" w:author="Isabelle Heidbreder" w:date="2017-09-26T06:00:00Z">
              <w:rPr/>
            </w:rPrChange>
          </w:rPr>
          <w:delText xml:space="preserve">au </w:delText>
        </w:r>
      </w:del>
      <w:ins w:id="1597" w:author="Isabelle Heidbreder" w:date="2017-09-26T00:41:00Z">
        <w:r w:rsidR="002D0F5A" w:rsidRPr="00AD7E14">
          <w:rPr>
            <w:rFonts w:ascii="Garamond" w:hAnsi="Garamond"/>
            <w:sz w:val="28"/>
            <w:szCs w:val="28"/>
            <w:rPrChange w:id="1598" w:author="Isabelle Heidbreder" w:date="2017-09-26T06:00:00Z">
              <w:rPr/>
            </w:rPrChange>
          </w:rPr>
          <w:t>s'il</w:t>
        </w:r>
      </w:ins>
      <w:del w:id="1599" w:author="Isabelle Heidbreder" w:date="2017-09-26T00:41:00Z">
        <w:r w:rsidR="00EF2625" w:rsidRPr="00AD7E14" w:rsidDel="002D0F5A">
          <w:rPr>
            <w:rFonts w:ascii="Garamond" w:hAnsi="Garamond"/>
            <w:sz w:val="28"/>
            <w:szCs w:val="28"/>
            <w:rPrChange w:id="1600" w:author="Isabelle Heidbreder" w:date="2017-09-26T06:00:00Z">
              <w:rPr/>
            </w:rPrChange>
          </w:rPr>
          <w:delText>cas où il</w:delText>
        </w:r>
      </w:del>
      <w:r w:rsidR="00EF2625" w:rsidRPr="00AD7E14">
        <w:rPr>
          <w:rFonts w:ascii="Garamond" w:hAnsi="Garamond"/>
          <w:sz w:val="28"/>
          <w:szCs w:val="28"/>
          <w:rPrChange w:id="1601" w:author="Isabelle Heidbreder" w:date="2017-09-26T06:00:00Z">
            <w:rPr/>
          </w:rPrChange>
        </w:rPr>
        <w:t xml:space="preserve"> manque</w:t>
      </w:r>
      <w:del w:id="1602" w:author="Isabelle Heidbreder" w:date="2017-09-26T00:41:00Z">
        <w:r w:rsidR="00EF2625" w:rsidRPr="00AD7E14" w:rsidDel="002D0F5A">
          <w:rPr>
            <w:rFonts w:ascii="Garamond" w:hAnsi="Garamond"/>
            <w:sz w:val="28"/>
            <w:szCs w:val="28"/>
            <w:rPrChange w:id="1603" w:author="Isabelle Heidbreder" w:date="2017-09-26T06:00:00Z">
              <w:rPr/>
            </w:rPrChange>
          </w:rPr>
          <w:delText>rai</w:delText>
        </w:r>
      </w:del>
      <w:del w:id="1604" w:author="Isabelle Heidbreder" w:date="2017-09-26T00:42:00Z">
        <w:r w:rsidR="00EF2625" w:rsidRPr="00AD7E14" w:rsidDel="002D0F5A">
          <w:rPr>
            <w:rFonts w:ascii="Garamond" w:hAnsi="Garamond"/>
            <w:sz w:val="28"/>
            <w:szCs w:val="28"/>
            <w:rPrChange w:id="1605" w:author="Isabelle Heidbreder" w:date="2017-09-26T06:00:00Z">
              <w:rPr/>
            </w:rPrChange>
          </w:rPr>
          <w:delText>t</w:delText>
        </w:r>
      </w:del>
      <w:r w:rsidR="00EF2625" w:rsidRPr="00AD7E14">
        <w:rPr>
          <w:rFonts w:ascii="Garamond" w:hAnsi="Garamond"/>
          <w:sz w:val="28"/>
          <w:szCs w:val="28"/>
          <w:rPrChange w:id="1606" w:author="Isabelle Heidbreder" w:date="2017-09-26T06:00:00Z">
            <w:rPr/>
          </w:rPrChange>
        </w:rPr>
        <w:t xml:space="preserve"> quatre ou cinq</w:t>
      </w:r>
      <w:r w:rsidRPr="00AD7E14">
        <w:rPr>
          <w:rFonts w:ascii="Garamond" w:hAnsi="Garamond"/>
          <w:sz w:val="28"/>
          <w:szCs w:val="28"/>
          <w:rPrChange w:id="1607" w:author="Isabelle Heidbreder" w:date="2017-09-26T06:00:00Z">
            <w:rPr/>
          </w:rPrChange>
        </w:rPr>
        <w:t xml:space="preserve"> </w:t>
      </w:r>
      <w:r w:rsidR="00EF2625" w:rsidRPr="00AD7E14">
        <w:rPr>
          <w:rFonts w:ascii="Garamond" w:hAnsi="Garamond"/>
          <w:sz w:val="28"/>
          <w:szCs w:val="28"/>
          <w:rPrChange w:id="1608" w:author="Isabelle Heidbreder" w:date="2017-09-26T06:00:00Z">
            <w:rPr/>
          </w:rPrChange>
        </w:rPr>
        <w:t xml:space="preserve">réunions consécutives du </w:t>
      </w:r>
      <w:ins w:id="1609" w:author="Isabelle Heidbreder" w:date="2017-09-26T00:40:00Z">
        <w:r w:rsidR="002D0F5A" w:rsidRPr="00AD7E14">
          <w:rPr>
            <w:rFonts w:ascii="Garamond" w:hAnsi="Garamond"/>
            <w:sz w:val="28"/>
            <w:szCs w:val="28"/>
            <w:rPrChange w:id="1610" w:author="Isabelle Heidbreder" w:date="2017-09-26T06:00:00Z">
              <w:rPr/>
            </w:rPrChange>
          </w:rPr>
          <w:t>conseil d'administration</w:t>
        </w:r>
      </w:ins>
      <w:del w:id="1611" w:author="Isabelle Heidbreder" w:date="2017-09-26T00:40:00Z">
        <w:r w:rsidRPr="00AD7E14" w:rsidDel="002D0F5A">
          <w:rPr>
            <w:rFonts w:ascii="Garamond" w:hAnsi="Garamond"/>
            <w:sz w:val="28"/>
            <w:szCs w:val="28"/>
            <w:rPrChange w:id="1612" w:author="Isabelle Heidbreder" w:date="2017-09-26T06:00:00Z">
              <w:rPr/>
            </w:rPrChange>
          </w:rPr>
          <w:delText xml:space="preserve">Board </w:delText>
        </w:r>
        <w:r w:rsidR="00EF2625" w:rsidRPr="00AD7E14" w:rsidDel="002D0F5A">
          <w:rPr>
            <w:rFonts w:ascii="Garamond" w:hAnsi="Garamond"/>
            <w:sz w:val="28"/>
            <w:szCs w:val="28"/>
            <w:rPrChange w:id="1613" w:author="Isabelle Heidbreder" w:date="2017-09-26T06:00:00Z">
              <w:rPr/>
            </w:rPrChange>
          </w:rPr>
          <w:delText>de</w:delText>
        </w:r>
        <w:r w:rsidRPr="00AD7E14" w:rsidDel="002D0F5A">
          <w:rPr>
            <w:rFonts w:ascii="Garamond" w:hAnsi="Garamond"/>
            <w:sz w:val="28"/>
            <w:szCs w:val="28"/>
            <w:rPrChange w:id="1614" w:author="Isabelle Heidbreder" w:date="2017-09-26T06:00:00Z">
              <w:rPr/>
            </w:rPrChange>
          </w:rPr>
          <w:delText xml:space="preserve"> Direct</w:delText>
        </w:r>
        <w:r w:rsidR="00EF2625" w:rsidRPr="00AD7E14" w:rsidDel="002D0F5A">
          <w:rPr>
            <w:rFonts w:ascii="Garamond" w:hAnsi="Garamond"/>
            <w:sz w:val="28"/>
            <w:szCs w:val="28"/>
            <w:rPrChange w:id="1615" w:author="Isabelle Heidbreder" w:date="2017-09-26T06:00:00Z">
              <w:rPr/>
            </w:rPrChange>
          </w:rPr>
          <w:delText>eurs</w:delText>
        </w:r>
      </w:del>
      <w:r w:rsidR="00EF2625" w:rsidRPr="00AD7E14">
        <w:rPr>
          <w:rFonts w:ascii="Garamond" w:hAnsi="Garamond"/>
          <w:sz w:val="28"/>
          <w:szCs w:val="28"/>
          <w:rPrChange w:id="1616" w:author="Isabelle Heidbreder" w:date="2017-09-26T06:00:00Z">
            <w:rPr/>
          </w:rPrChange>
        </w:rPr>
        <w:t xml:space="preserve">. </w:t>
      </w:r>
      <w:del w:id="1617" w:author="Isabelle Heidbreder" w:date="2017-09-26T05:03:00Z">
        <w:r w:rsidR="00EF2625" w:rsidRPr="00AD7E14" w:rsidDel="001521D0">
          <w:rPr>
            <w:rFonts w:ascii="Garamond" w:hAnsi="Garamond"/>
            <w:sz w:val="28"/>
            <w:szCs w:val="28"/>
            <w:rPrChange w:id="1618" w:author="Isabelle Heidbreder" w:date="2017-09-26T06:00:00Z">
              <w:rPr/>
            </w:rPrChange>
          </w:rPr>
          <w:delText xml:space="preserve"> </w:delText>
        </w:r>
      </w:del>
      <w:r w:rsidR="00EF2625" w:rsidRPr="00AD7E14">
        <w:rPr>
          <w:rFonts w:ascii="Garamond" w:hAnsi="Garamond"/>
          <w:sz w:val="28"/>
          <w:szCs w:val="28"/>
          <w:rPrChange w:id="1619" w:author="Isabelle Heidbreder" w:date="2017-09-26T06:00:00Z">
            <w:rPr/>
          </w:rPrChange>
        </w:rPr>
        <w:t xml:space="preserve">Un </w:t>
      </w:r>
      <w:del w:id="1620" w:author="Isabelle Heidbreder" w:date="2017-09-26T00:41:00Z">
        <w:r w:rsidR="00EF2625" w:rsidRPr="00AD7E14" w:rsidDel="002D0F5A">
          <w:rPr>
            <w:rFonts w:ascii="Garamond" w:hAnsi="Garamond"/>
            <w:sz w:val="28"/>
            <w:szCs w:val="28"/>
            <w:rPrChange w:id="1621" w:author="Isabelle Heidbreder" w:date="2017-09-26T06:00:00Z">
              <w:rPr/>
            </w:rPrChange>
          </w:rPr>
          <w:delText xml:space="preserve">Directeur </w:delText>
        </w:r>
      </w:del>
      <w:ins w:id="1622" w:author="Isabelle Heidbreder" w:date="2017-09-26T00:41:00Z">
        <w:r w:rsidR="002D0F5A" w:rsidRPr="00AD7E14">
          <w:rPr>
            <w:rFonts w:ascii="Garamond" w:hAnsi="Garamond"/>
            <w:sz w:val="28"/>
            <w:szCs w:val="28"/>
            <w:rPrChange w:id="1623" w:author="Isabelle Heidbreder" w:date="2017-09-26T06:00:00Z">
              <w:rPr/>
            </w:rPrChange>
          </w:rPr>
          <w:t xml:space="preserve">directeur </w:t>
        </w:r>
      </w:ins>
      <w:r w:rsidR="00EF2625" w:rsidRPr="00AD7E14">
        <w:rPr>
          <w:rFonts w:ascii="Garamond" w:hAnsi="Garamond"/>
          <w:sz w:val="28"/>
          <w:szCs w:val="28"/>
          <w:rPrChange w:id="1624" w:author="Isabelle Heidbreder" w:date="2017-09-26T06:00:00Z">
            <w:rPr/>
          </w:rPrChange>
        </w:rPr>
        <w:t xml:space="preserve">qui cesse d'adhérer à l'organisation ne sera forcément plus </w:t>
      </w:r>
      <w:del w:id="1625" w:author="Isabelle Heidbreder" w:date="2017-09-26T00:41:00Z">
        <w:r w:rsidR="00EF2625" w:rsidRPr="00AD7E14" w:rsidDel="002D0F5A">
          <w:rPr>
            <w:rFonts w:ascii="Garamond" w:hAnsi="Garamond"/>
            <w:sz w:val="28"/>
            <w:szCs w:val="28"/>
            <w:rPrChange w:id="1626" w:author="Isabelle Heidbreder" w:date="2017-09-26T06:00:00Z">
              <w:rPr/>
            </w:rPrChange>
          </w:rPr>
          <w:delText>Directeur</w:delText>
        </w:r>
      </w:del>
      <w:ins w:id="1627" w:author="Isabelle Heidbreder" w:date="2017-09-26T00:41:00Z">
        <w:r w:rsidR="002D0F5A" w:rsidRPr="00AD7E14">
          <w:rPr>
            <w:rFonts w:ascii="Garamond" w:hAnsi="Garamond"/>
            <w:sz w:val="28"/>
            <w:szCs w:val="28"/>
            <w:rPrChange w:id="1628" w:author="Isabelle Heidbreder" w:date="2017-09-26T06:00:00Z">
              <w:rPr/>
            </w:rPrChange>
          </w:rPr>
          <w:t>directeur</w:t>
        </w:r>
      </w:ins>
      <w:r w:rsidR="00EF2625" w:rsidRPr="00AD7E14">
        <w:rPr>
          <w:rFonts w:ascii="Garamond" w:hAnsi="Garamond"/>
          <w:sz w:val="28"/>
          <w:szCs w:val="28"/>
          <w:rPrChange w:id="1629" w:author="Isabelle Heidbreder" w:date="2017-09-26T06:00:00Z">
            <w:rPr/>
          </w:rPrChange>
        </w:rPr>
        <w:t>.</w:t>
      </w:r>
    </w:p>
    <w:p w14:paraId="322782F1" w14:textId="77777777" w:rsidR="00EF2625" w:rsidRPr="00AD7E14" w:rsidRDefault="00EF2625" w:rsidP="005912F5">
      <w:pPr>
        <w:spacing w:after="0"/>
        <w:rPr>
          <w:rFonts w:ascii="Garamond" w:hAnsi="Garamond"/>
          <w:sz w:val="28"/>
          <w:szCs w:val="28"/>
          <w:rPrChange w:id="1630" w:author="Isabelle Heidbreder" w:date="2017-09-26T06:00:00Z">
            <w:rPr/>
          </w:rPrChange>
        </w:rPr>
      </w:pPr>
    </w:p>
    <w:p w14:paraId="30D71DC3" w14:textId="23FF2A41" w:rsidR="00EF2625" w:rsidRPr="00AD7E14" w:rsidDel="0080648E" w:rsidRDefault="00EF2625" w:rsidP="005912F5">
      <w:pPr>
        <w:spacing w:after="0"/>
        <w:rPr>
          <w:del w:id="1631" w:author="Isabelle Heidbreder" w:date="2017-09-26T15:48:00Z"/>
          <w:rFonts w:ascii="Garamond" w:hAnsi="Garamond"/>
          <w:sz w:val="28"/>
          <w:szCs w:val="28"/>
          <w:rPrChange w:id="1632" w:author="Isabelle Heidbreder" w:date="2017-09-26T06:00:00Z">
            <w:rPr>
              <w:del w:id="1633" w:author="Isabelle Heidbreder" w:date="2017-09-26T15:48:00Z"/>
            </w:rPr>
          </w:rPrChange>
        </w:rPr>
      </w:pPr>
    </w:p>
    <w:p w14:paraId="479D7CE2" w14:textId="59302CE3" w:rsidR="00EF2625" w:rsidRPr="00AD7E14" w:rsidRDefault="00EF2625" w:rsidP="005912F5">
      <w:pPr>
        <w:spacing w:after="0"/>
        <w:rPr>
          <w:rFonts w:ascii="Garamond" w:hAnsi="Garamond"/>
          <w:b/>
          <w:sz w:val="28"/>
          <w:szCs w:val="28"/>
          <w:rPrChange w:id="1634" w:author="Isabelle Heidbreder" w:date="2017-09-26T06:00:00Z">
            <w:rPr/>
          </w:rPrChange>
        </w:rPr>
      </w:pPr>
      <w:r w:rsidRPr="00AD7E14">
        <w:rPr>
          <w:rFonts w:ascii="Garamond" w:hAnsi="Garamond"/>
          <w:b/>
          <w:sz w:val="28"/>
          <w:szCs w:val="28"/>
          <w:rPrChange w:id="1635" w:author="Isabelle Heidbreder" w:date="2017-09-26T06:00:00Z">
            <w:rPr/>
          </w:rPrChange>
        </w:rPr>
        <w:t>ARTICLE 5</w:t>
      </w:r>
      <w:ins w:id="1636" w:author="Isabelle Heidbreder" w:date="2017-09-26T00:42:00Z">
        <w:r w:rsidR="002D0F5A" w:rsidRPr="00AD7E14">
          <w:rPr>
            <w:rFonts w:ascii="Garamond" w:hAnsi="Garamond"/>
            <w:b/>
            <w:sz w:val="28"/>
            <w:szCs w:val="28"/>
            <w:rPrChange w:id="1637" w:author="Isabelle Heidbreder" w:date="2017-09-26T06:00:00Z">
              <w:rPr/>
            </w:rPrChange>
          </w:rPr>
          <w:t>.</w:t>
        </w:r>
      </w:ins>
      <w:r w:rsidRPr="00AD7E14">
        <w:rPr>
          <w:rFonts w:ascii="Garamond" w:hAnsi="Garamond"/>
          <w:b/>
          <w:sz w:val="28"/>
          <w:szCs w:val="28"/>
          <w:rPrChange w:id="1638" w:author="Isabelle Heidbreder" w:date="2017-09-26T06:00:00Z">
            <w:rPr/>
          </w:rPrChange>
        </w:rPr>
        <w:t xml:space="preserve"> </w:t>
      </w:r>
      <w:del w:id="1639" w:author="Isabelle Heidbreder" w:date="2017-09-26T15:48:00Z">
        <w:r w:rsidRPr="00AD7E14" w:rsidDel="0080648E">
          <w:rPr>
            <w:rFonts w:ascii="Garamond" w:hAnsi="Garamond"/>
            <w:b/>
            <w:sz w:val="28"/>
            <w:szCs w:val="28"/>
            <w:rPrChange w:id="1640" w:author="Isabelle Heidbreder" w:date="2017-09-26T06:00:00Z">
              <w:rPr/>
            </w:rPrChange>
          </w:rPr>
          <w:delText xml:space="preserve"> </w:delText>
        </w:r>
      </w:del>
      <w:r w:rsidRPr="00AD7E14">
        <w:rPr>
          <w:rFonts w:ascii="Garamond" w:hAnsi="Garamond"/>
          <w:b/>
          <w:sz w:val="28"/>
          <w:szCs w:val="28"/>
          <w:rPrChange w:id="1641" w:author="Isabelle Heidbreder" w:date="2017-09-26T06:00:00Z">
            <w:rPr/>
          </w:rPrChange>
        </w:rPr>
        <w:t xml:space="preserve">RÉUNIONS DU </w:t>
      </w:r>
      <w:del w:id="1642" w:author="Isabelle Heidbreder" w:date="2017-09-26T00:42:00Z">
        <w:r w:rsidRPr="00AD7E14" w:rsidDel="002D0F5A">
          <w:rPr>
            <w:rFonts w:ascii="Garamond" w:hAnsi="Garamond"/>
            <w:b/>
            <w:sz w:val="28"/>
            <w:szCs w:val="28"/>
            <w:rPrChange w:id="1643" w:author="Isabelle Heidbreder" w:date="2017-09-26T06:00:00Z">
              <w:rPr/>
            </w:rPrChange>
          </w:rPr>
          <w:delText>BOARD</w:delText>
        </w:r>
      </w:del>
      <w:ins w:id="1644" w:author="Isabelle Heidbreder" w:date="2017-09-26T00:42:00Z">
        <w:r w:rsidR="002D0F5A" w:rsidRPr="00AD7E14">
          <w:rPr>
            <w:rFonts w:ascii="Garamond" w:hAnsi="Garamond"/>
            <w:b/>
            <w:sz w:val="28"/>
            <w:szCs w:val="28"/>
            <w:rPrChange w:id="1645" w:author="Isabelle Heidbreder" w:date="2017-09-26T06:00:00Z">
              <w:rPr/>
            </w:rPrChange>
          </w:rPr>
          <w:t>CONSEIL D'ADMINISTRATION</w:t>
        </w:r>
      </w:ins>
    </w:p>
    <w:p w14:paraId="7FCCC908" w14:textId="77777777" w:rsidR="00EF2625" w:rsidRPr="00AD7E14" w:rsidRDefault="00EF2625" w:rsidP="005912F5">
      <w:pPr>
        <w:spacing w:after="0"/>
        <w:rPr>
          <w:rFonts w:ascii="Garamond" w:hAnsi="Garamond"/>
          <w:b/>
          <w:sz w:val="28"/>
          <w:szCs w:val="28"/>
          <w:rPrChange w:id="1646" w:author="Isabelle Heidbreder" w:date="2017-09-26T06:00:00Z">
            <w:rPr/>
          </w:rPrChange>
        </w:rPr>
      </w:pPr>
    </w:p>
    <w:p w14:paraId="6E493D6D" w14:textId="2FAADDBC" w:rsidR="000B6530" w:rsidRPr="00AD7E14" w:rsidRDefault="00EF2625" w:rsidP="005912F5">
      <w:pPr>
        <w:spacing w:after="0"/>
        <w:rPr>
          <w:rFonts w:ascii="Garamond" w:hAnsi="Garamond"/>
          <w:sz w:val="28"/>
          <w:szCs w:val="28"/>
          <w:rPrChange w:id="1647" w:author="Isabelle Heidbreder" w:date="2017-09-26T06:00:00Z">
            <w:rPr/>
          </w:rPrChange>
        </w:rPr>
      </w:pPr>
      <w:r w:rsidRPr="00AD7E14">
        <w:rPr>
          <w:rFonts w:ascii="Garamond" w:hAnsi="Garamond"/>
          <w:sz w:val="28"/>
          <w:szCs w:val="28"/>
          <w:rPrChange w:id="1648" w:author="Isabelle Heidbreder" w:date="2017-09-26T06:00:00Z">
            <w:rPr/>
          </w:rPrChange>
        </w:rPr>
        <w:t xml:space="preserve">5.1 Nombre de réunions. </w:t>
      </w:r>
      <w:r w:rsidR="00C315F0" w:rsidRPr="00AD7E14">
        <w:rPr>
          <w:rFonts w:ascii="Garamond" w:hAnsi="Garamond"/>
          <w:sz w:val="28"/>
          <w:szCs w:val="28"/>
          <w:rPrChange w:id="1649" w:author="Isabelle Heidbreder" w:date="2017-09-26T06:00:00Z">
            <w:rPr/>
          </w:rPrChange>
        </w:rPr>
        <w:t>Au moins quatre ré</w:t>
      </w:r>
      <w:r w:rsidRPr="00AD7E14">
        <w:rPr>
          <w:rFonts w:ascii="Garamond" w:hAnsi="Garamond"/>
          <w:sz w:val="28"/>
          <w:szCs w:val="28"/>
          <w:rPrChange w:id="1650" w:author="Isabelle Heidbreder" w:date="2017-09-26T06:00:00Z">
            <w:rPr/>
          </w:rPrChange>
        </w:rPr>
        <w:t xml:space="preserve">unions auront lieu chaque année, </w:t>
      </w:r>
      <w:r w:rsidR="000B6530" w:rsidRPr="00AD7E14">
        <w:rPr>
          <w:rFonts w:ascii="Garamond" w:hAnsi="Garamond"/>
          <w:sz w:val="28"/>
          <w:szCs w:val="28"/>
          <w:rPrChange w:id="1651" w:author="Isabelle Heidbreder" w:date="2017-09-26T06:00:00Z">
            <w:rPr/>
          </w:rPrChange>
        </w:rPr>
        <w:t>convoquées aux moments désignés par</w:t>
      </w:r>
      <w:r w:rsidRPr="00AD7E14">
        <w:rPr>
          <w:rFonts w:ascii="Garamond" w:hAnsi="Garamond"/>
          <w:sz w:val="28"/>
          <w:szCs w:val="28"/>
          <w:rPrChange w:id="1652" w:author="Isabelle Heidbreder" w:date="2017-09-26T06:00:00Z">
            <w:rPr/>
          </w:rPrChange>
        </w:rPr>
        <w:t xml:space="preserve"> </w:t>
      </w:r>
      <w:r w:rsidR="000B6530" w:rsidRPr="00AD7E14">
        <w:rPr>
          <w:rFonts w:ascii="Garamond" w:hAnsi="Garamond"/>
          <w:sz w:val="28"/>
          <w:szCs w:val="28"/>
          <w:rPrChange w:id="1653" w:author="Isabelle Heidbreder" w:date="2017-09-26T06:00:00Z">
            <w:rPr/>
          </w:rPrChange>
        </w:rPr>
        <w:t xml:space="preserve">le </w:t>
      </w:r>
      <w:del w:id="1654" w:author="Isabelle Heidbreder" w:date="2017-09-26T15:48:00Z">
        <w:r w:rsidR="000B6530" w:rsidRPr="00AD7E14" w:rsidDel="0080648E">
          <w:rPr>
            <w:rFonts w:ascii="Garamond" w:hAnsi="Garamond"/>
            <w:sz w:val="28"/>
            <w:szCs w:val="28"/>
            <w:rPrChange w:id="1655" w:author="Isabelle Heidbreder" w:date="2017-09-26T06:00:00Z">
              <w:rPr/>
            </w:rPrChange>
          </w:rPr>
          <w:delText>Pré</w:delText>
        </w:r>
        <w:r w:rsidRPr="00AD7E14" w:rsidDel="0080648E">
          <w:rPr>
            <w:rFonts w:ascii="Garamond" w:hAnsi="Garamond"/>
            <w:sz w:val="28"/>
            <w:szCs w:val="28"/>
            <w:rPrChange w:id="1656" w:author="Isabelle Heidbreder" w:date="2017-09-26T06:00:00Z">
              <w:rPr/>
            </w:rPrChange>
          </w:rPr>
          <w:delText>sident</w:delText>
        </w:r>
      </w:del>
      <w:ins w:id="1657" w:author="Isabelle Heidbreder" w:date="2017-09-26T15:48:00Z">
        <w:r w:rsidR="0080648E">
          <w:rPr>
            <w:rFonts w:ascii="Garamond" w:hAnsi="Garamond"/>
            <w:sz w:val="28"/>
            <w:szCs w:val="28"/>
          </w:rPr>
          <w:t>p</w:t>
        </w:r>
        <w:r w:rsidR="0080648E" w:rsidRPr="00AD7E14">
          <w:rPr>
            <w:rFonts w:ascii="Garamond" w:hAnsi="Garamond"/>
            <w:sz w:val="28"/>
            <w:szCs w:val="28"/>
            <w:rPrChange w:id="1658" w:author="Isabelle Heidbreder" w:date="2017-09-26T06:00:00Z">
              <w:rPr/>
            </w:rPrChange>
          </w:rPr>
          <w:t>résident</w:t>
        </w:r>
      </w:ins>
      <w:r w:rsidRPr="00AD7E14">
        <w:rPr>
          <w:rFonts w:ascii="Garamond" w:hAnsi="Garamond"/>
          <w:sz w:val="28"/>
          <w:szCs w:val="28"/>
          <w:rPrChange w:id="1659" w:author="Isabelle Heidbreder" w:date="2017-09-26T06:00:00Z">
            <w:rPr/>
          </w:rPrChange>
        </w:rPr>
        <w:t xml:space="preserve">, </w:t>
      </w:r>
      <w:r w:rsidR="000B6530" w:rsidRPr="00AD7E14">
        <w:rPr>
          <w:rFonts w:ascii="Garamond" w:hAnsi="Garamond"/>
          <w:sz w:val="28"/>
          <w:szCs w:val="28"/>
          <w:rPrChange w:id="1660" w:author="Isabelle Heidbreder" w:date="2017-09-26T06:00:00Z">
            <w:rPr/>
          </w:rPrChange>
        </w:rPr>
        <w:t xml:space="preserve">ou à la demande d'une moitié des </w:t>
      </w:r>
      <w:del w:id="1661" w:author="Isabelle Heidbreder" w:date="2017-09-26T00:43:00Z">
        <w:r w:rsidR="000B6530" w:rsidRPr="00AD7E14" w:rsidDel="002D0F5A">
          <w:rPr>
            <w:rFonts w:ascii="Garamond" w:hAnsi="Garamond"/>
            <w:sz w:val="28"/>
            <w:szCs w:val="28"/>
            <w:rPrChange w:id="1662" w:author="Isabelle Heidbreder" w:date="2017-09-26T06:00:00Z">
              <w:rPr/>
            </w:rPrChange>
          </w:rPr>
          <w:delText>Directeurs</w:delText>
        </w:r>
      </w:del>
      <w:ins w:id="1663" w:author="Isabelle Heidbreder" w:date="2017-09-26T00:43:00Z">
        <w:r w:rsidR="002D0F5A" w:rsidRPr="00AD7E14">
          <w:rPr>
            <w:rFonts w:ascii="Garamond" w:hAnsi="Garamond"/>
            <w:sz w:val="28"/>
            <w:szCs w:val="28"/>
            <w:rPrChange w:id="1664" w:author="Isabelle Heidbreder" w:date="2017-09-26T06:00:00Z">
              <w:rPr/>
            </w:rPrChange>
          </w:rPr>
          <w:t>directeurs</w:t>
        </w:r>
      </w:ins>
      <w:r w:rsidR="000B6530" w:rsidRPr="00AD7E14">
        <w:rPr>
          <w:rFonts w:ascii="Garamond" w:hAnsi="Garamond"/>
          <w:sz w:val="28"/>
          <w:szCs w:val="28"/>
          <w:rPrChange w:id="1665" w:author="Isabelle Heidbreder" w:date="2017-09-26T06:00:00Z">
            <w:rPr/>
          </w:rPrChange>
        </w:rPr>
        <w:t>.</w:t>
      </w:r>
      <w:r w:rsidRPr="00AD7E14">
        <w:rPr>
          <w:rFonts w:ascii="Garamond" w:hAnsi="Garamond"/>
          <w:sz w:val="28"/>
          <w:szCs w:val="28"/>
          <w:rPrChange w:id="1666" w:author="Isabelle Heidbreder" w:date="2017-09-26T06:00:00Z">
            <w:rPr/>
          </w:rPrChange>
        </w:rPr>
        <w:t xml:space="preserve"> </w:t>
      </w:r>
    </w:p>
    <w:p w14:paraId="0AC672D1" w14:textId="77777777" w:rsidR="000B6530" w:rsidRPr="00AD7E14" w:rsidRDefault="000B6530" w:rsidP="005912F5">
      <w:pPr>
        <w:spacing w:after="0"/>
        <w:rPr>
          <w:rFonts w:ascii="Garamond" w:hAnsi="Garamond"/>
          <w:sz w:val="28"/>
          <w:szCs w:val="28"/>
          <w:rPrChange w:id="1667" w:author="Isabelle Heidbreder" w:date="2017-09-26T06:00:00Z">
            <w:rPr/>
          </w:rPrChange>
        </w:rPr>
      </w:pPr>
    </w:p>
    <w:p w14:paraId="7A2F64E9" w14:textId="658CDC93" w:rsidR="000B4182" w:rsidRPr="00AD7E14" w:rsidRDefault="00EF2625" w:rsidP="005912F5">
      <w:pPr>
        <w:spacing w:after="0"/>
        <w:rPr>
          <w:rFonts w:ascii="Garamond" w:hAnsi="Garamond"/>
          <w:sz w:val="28"/>
          <w:szCs w:val="28"/>
          <w:rPrChange w:id="1668" w:author="Isabelle Heidbreder" w:date="2017-09-26T06:00:00Z">
            <w:rPr/>
          </w:rPrChange>
        </w:rPr>
      </w:pPr>
      <w:r w:rsidRPr="00AD7E14">
        <w:rPr>
          <w:rFonts w:ascii="Garamond" w:hAnsi="Garamond"/>
          <w:sz w:val="28"/>
          <w:szCs w:val="28"/>
          <w:rPrChange w:id="1669" w:author="Isabelle Heidbreder" w:date="2017-09-26T06:00:00Z">
            <w:rPr/>
          </w:rPrChange>
        </w:rPr>
        <w:t xml:space="preserve">5.2 Quorum. </w:t>
      </w:r>
      <w:r w:rsidR="00C315F0" w:rsidRPr="00AD7E14">
        <w:rPr>
          <w:rFonts w:ascii="Garamond" w:hAnsi="Garamond"/>
          <w:sz w:val="28"/>
          <w:szCs w:val="28"/>
          <w:rPrChange w:id="1670" w:author="Isabelle Heidbreder" w:date="2017-09-26T06:00:00Z">
            <w:rPr/>
          </w:rPrChange>
        </w:rPr>
        <w:t xml:space="preserve">Sauf comme </w:t>
      </w:r>
      <w:r w:rsidR="00C315F0" w:rsidRPr="00DF757F">
        <w:rPr>
          <w:rFonts w:ascii="Garamond" w:hAnsi="Garamond"/>
          <w:sz w:val="28"/>
          <w:szCs w:val="28"/>
          <w:rPrChange w:id="1671" w:author="Isabelle Heidbreder" w:date="2019-09-18T09:37:00Z">
            <w:rPr/>
          </w:rPrChange>
        </w:rPr>
        <w:t>pré</w:t>
      </w:r>
      <w:r w:rsidR="000B6530" w:rsidRPr="00DF757F">
        <w:rPr>
          <w:rFonts w:ascii="Garamond" w:hAnsi="Garamond"/>
          <w:sz w:val="28"/>
          <w:szCs w:val="28"/>
          <w:rPrChange w:id="1672" w:author="Isabelle Heidbreder" w:date="2019-09-18T09:37:00Z">
            <w:rPr/>
          </w:rPrChange>
        </w:rPr>
        <w:t>ci</w:t>
      </w:r>
      <w:r w:rsidR="00952E11" w:rsidRPr="00DF757F">
        <w:rPr>
          <w:rFonts w:ascii="Garamond" w:hAnsi="Garamond"/>
          <w:sz w:val="28"/>
          <w:szCs w:val="28"/>
          <w:rPrChange w:id="1673" w:author="Isabelle Heidbreder" w:date="2019-09-18T09:37:00Z">
            <w:rPr>
              <w:sz w:val="16"/>
              <w:szCs w:val="16"/>
            </w:rPr>
          </w:rPrChange>
        </w:rPr>
        <w:t>s</w:t>
      </w:r>
      <w:ins w:id="1674" w:author="Isabelle Heidbreder" w:date="2017-09-26T00:43:00Z">
        <w:r w:rsidR="002D0F5A" w:rsidRPr="00DF757F">
          <w:rPr>
            <w:rFonts w:ascii="Garamond" w:hAnsi="Garamond" w:cstheme="minorHAnsi"/>
            <w:sz w:val="28"/>
            <w:szCs w:val="28"/>
            <w:rPrChange w:id="1675" w:author="Isabelle Heidbreder" w:date="2019-09-18T09:37:00Z">
              <w:rPr>
                <w:rFonts w:cstheme="minorHAnsi"/>
                <w:highlight w:val="yellow"/>
              </w:rPr>
            </w:rPrChange>
          </w:rPr>
          <w:t>é</w:t>
        </w:r>
      </w:ins>
      <w:ins w:id="1676" w:author="Isabelle Heidbreder" w:date="2017-09-26T00:46:00Z">
        <w:r w:rsidR="002D0F5A" w:rsidRPr="00DF757F">
          <w:rPr>
            <w:rFonts w:ascii="Garamond" w:hAnsi="Garamond" w:cstheme="minorHAnsi"/>
            <w:sz w:val="28"/>
            <w:szCs w:val="28"/>
            <w:rPrChange w:id="1677" w:author="Isabelle Heidbreder" w:date="2019-09-18T09:37:00Z">
              <w:rPr>
                <w:rFonts w:cstheme="minorHAnsi"/>
                <w:highlight w:val="yellow"/>
              </w:rPr>
            </w:rPrChange>
          </w:rPr>
          <w:t xml:space="preserve"> </w:t>
        </w:r>
      </w:ins>
      <w:del w:id="1678" w:author="Isabelle Heidbreder" w:date="2017-09-26T00:43:00Z">
        <w:r w:rsidR="00952E11" w:rsidRPr="00DF757F" w:rsidDel="002D0F5A">
          <w:rPr>
            <w:rFonts w:ascii="Garamond" w:hAnsi="Garamond"/>
            <w:sz w:val="28"/>
            <w:szCs w:val="28"/>
            <w:rPrChange w:id="1679" w:author="Isabelle Heidbreder" w:date="2019-09-18T09:37:00Z">
              <w:rPr>
                <w:sz w:val="16"/>
                <w:szCs w:val="16"/>
              </w:rPr>
            </w:rPrChange>
          </w:rPr>
          <w:delText>e</w:delText>
        </w:r>
      </w:del>
      <w:ins w:id="1680" w:author="Jean-François Hans" w:date="2017-08-30T08:24:00Z">
        <w:del w:id="1681" w:author="Isabelle Heidbreder" w:date="2017-09-26T00:43:00Z">
          <w:r w:rsidR="00952E11" w:rsidRPr="00DF757F" w:rsidDel="002D0F5A">
            <w:rPr>
              <w:rFonts w:ascii="Garamond" w:hAnsi="Garamond"/>
              <w:sz w:val="28"/>
              <w:szCs w:val="28"/>
              <w:rPrChange w:id="1682" w:author="Isabelle Heidbreder" w:date="2019-09-18T09:37:00Z">
                <w:rPr>
                  <w:sz w:val="16"/>
                  <w:szCs w:val="16"/>
                </w:rPr>
              </w:rPrChange>
            </w:rPr>
            <w:delText>é</w:delText>
          </w:r>
        </w:del>
      </w:ins>
      <w:del w:id="1683" w:author="Isabelle Heidbreder" w:date="2017-09-26T15:48:00Z">
        <w:r w:rsidR="000B6530" w:rsidRPr="00DF757F" w:rsidDel="0080648E">
          <w:rPr>
            <w:rFonts w:ascii="Garamond" w:hAnsi="Garamond"/>
            <w:sz w:val="28"/>
            <w:szCs w:val="28"/>
            <w:rPrChange w:id="1684" w:author="Isabelle Heidbreder" w:date="2019-09-18T09:37:00Z">
              <w:rPr/>
            </w:rPrChange>
          </w:rPr>
          <w:delText xml:space="preserve"> </w:delText>
        </w:r>
      </w:del>
      <w:r w:rsidR="000B6530" w:rsidRPr="00DF757F">
        <w:rPr>
          <w:rFonts w:ascii="Garamond" w:hAnsi="Garamond"/>
          <w:sz w:val="28"/>
          <w:szCs w:val="28"/>
          <w:rPrChange w:id="1685" w:author="Isabelle Heidbreder" w:date="2019-09-18T09:37:00Z">
            <w:rPr/>
          </w:rPrChange>
        </w:rPr>
        <w:t>au</w:t>
      </w:r>
      <w:r w:rsidR="000B6530" w:rsidRPr="00AD7E14">
        <w:rPr>
          <w:rFonts w:ascii="Garamond" w:hAnsi="Garamond"/>
          <w:sz w:val="28"/>
          <w:szCs w:val="28"/>
          <w:rPrChange w:id="1686" w:author="Isabelle Heidbreder" w:date="2017-09-26T06:00:00Z">
            <w:rPr/>
          </w:rPrChange>
        </w:rPr>
        <w:t xml:space="preserve"> paragraphe </w:t>
      </w:r>
      <w:r w:rsidRPr="00AD7E14">
        <w:rPr>
          <w:rFonts w:ascii="Garamond" w:hAnsi="Garamond"/>
          <w:sz w:val="28"/>
          <w:szCs w:val="28"/>
          <w:rPrChange w:id="1687" w:author="Isabelle Heidbreder" w:date="2017-09-26T06:00:00Z">
            <w:rPr/>
          </w:rPrChange>
        </w:rPr>
        <w:t xml:space="preserve">5.3, </w:t>
      </w:r>
      <w:r w:rsidR="000B6530" w:rsidRPr="00AD7E14">
        <w:rPr>
          <w:rFonts w:ascii="Garamond" w:hAnsi="Garamond"/>
          <w:sz w:val="28"/>
          <w:szCs w:val="28"/>
          <w:rPrChange w:id="1688" w:author="Isabelle Heidbreder" w:date="2017-09-26T06:00:00Z">
            <w:rPr/>
          </w:rPrChange>
        </w:rPr>
        <w:t>un tiers des</w:t>
      </w:r>
      <w:del w:id="1689" w:author="Isabelle Heidbreder" w:date="2017-09-26T15:48:00Z">
        <w:r w:rsidR="000B6530" w:rsidRPr="00AD7E14" w:rsidDel="0080648E">
          <w:rPr>
            <w:rFonts w:ascii="Garamond" w:hAnsi="Garamond"/>
            <w:sz w:val="28"/>
            <w:szCs w:val="28"/>
            <w:rPrChange w:id="1690" w:author="Isabelle Heidbreder" w:date="2017-09-26T06:00:00Z">
              <w:rPr/>
            </w:rPrChange>
          </w:rPr>
          <w:delText xml:space="preserve"> </w:delText>
        </w:r>
      </w:del>
      <w:del w:id="1691" w:author="Isabelle Heidbreder" w:date="2017-09-26T00:43:00Z">
        <w:r w:rsidR="000B6530" w:rsidRPr="00AD7E14" w:rsidDel="002D0F5A">
          <w:rPr>
            <w:rFonts w:ascii="Garamond" w:hAnsi="Garamond"/>
            <w:sz w:val="28"/>
            <w:szCs w:val="28"/>
            <w:rPrChange w:id="1692" w:author="Isabelle Heidbreder" w:date="2017-09-26T06:00:00Z">
              <w:rPr/>
            </w:rPrChange>
          </w:rPr>
          <w:delText xml:space="preserve">Directeur </w:delText>
        </w:r>
      </w:del>
      <w:ins w:id="1693" w:author="Isabelle Heidbreder" w:date="2017-09-26T00:45:00Z">
        <w:r w:rsidR="002D0F5A" w:rsidRPr="00AD7E14">
          <w:rPr>
            <w:rFonts w:ascii="Garamond" w:hAnsi="Garamond"/>
            <w:sz w:val="28"/>
            <w:szCs w:val="28"/>
            <w:rPrChange w:id="1694" w:author="Isabelle Heidbreder" w:date="2017-09-26T06:00:00Z">
              <w:rPr/>
            </w:rPrChange>
          </w:rPr>
          <w:t xml:space="preserve"> </w:t>
        </w:r>
      </w:ins>
      <w:ins w:id="1695" w:author="Isabelle Heidbreder" w:date="2017-09-26T00:43:00Z">
        <w:r w:rsidR="002D0F5A" w:rsidRPr="00AD7E14">
          <w:rPr>
            <w:rFonts w:ascii="Garamond" w:hAnsi="Garamond"/>
            <w:sz w:val="28"/>
            <w:szCs w:val="28"/>
            <w:rPrChange w:id="1696" w:author="Isabelle Heidbreder" w:date="2017-09-26T06:00:00Z">
              <w:rPr/>
            </w:rPrChange>
          </w:rPr>
          <w:t>directeurs</w:t>
        </w:r>
      </w:ins>
      <w:ins w:id="1697" w:author="Isabelle Heidbreder" w:date="2017-09-26T00:45:00Z">
        <w:r w:rsidR="002D0F5A" w:rsidRPr="00AD7E14">
          <w:rPr>
            <w:rFonts w:ascii="Garamond" w:hAnsi="Garamond"/>
            <w:sz w:val="28"/>
            <w:szCs w:val="28"/>
            <w:rPrChange w:id="1698" w:author="Isabelle Heidbreder" w:date="2017-09-26T06:00:00Z">
              <w:rPr/>
            </w:rPrChange>
          </w:rPr>
          <w:t xml:space="preserve"> </w:t>
        </w:r>
      </w:ins>
      <w:del w:id="1699" w:author="Isabelle Heidbreder" w:date="2017-09-26T00:43:00Z">
        <w:r w:rsidR="000B6530" w:rsidRPr="00AD7E14" w:rsidDel="002D0F5A">
          <w:rPr>
            <w:rFonts w:ascii="Garamond" w:hAnsi="Garamond"/>
            <w:sz w:val="28"/>
            <w:szCs w:val="28"/>
            <w:rPrChange w:id="1700" w:author="Isabelle Heidbreder" w:date="2017-09-26T06:00:00Z">
              <w:rPr/>
            </w:rPrChange>
          </w:rPr>
          <w:delText>servant ac</w:delText>
        </w:r>
      </w:del>
      <w:del w:id="1701" w:author="Isabelle Heidbreder" w:date="2017-09-26T00:44:00Z">
        <w:r w:rsidR="000B6530" w:rsidRPr="00AD7E14" w:rsidDel="002D0F5A">
          <w:rPr>
            <w:rFonts w:ascii="Garamond" w:hAnsi="Garamond"/>
            <w:sz w:val="28"/>
            <w:szCs w:val="28"/>
            <w:rPrChange w:id="1702" w:author="Isabelle Heidbreder" w:date="2017-09-26T06:00:00Z">
              <w:rPr/>
            </w:rPrChange>
          </w:rPr>
          <w:delText xml:space="preserve">tuellement </w:delText>
        </w:r>
      </w:del>
      <w:r w:rsidR="000B6530" w:rsidRPr="00AD7E14">
        <w:rPr>
          <w:rFonts w:ascii="Garamond" w:hAnsi="Garamond"/>
          <w:sz w:val="28"/>
          <w:szCs w:val="28"/>
          <w:rPrChange w:id="1703" w:author="Isabelle Heidbreder" w:date="2017-09-26T06:00:00Z">
            <w:rPr/>
          </w:rPrChange>
        </w:rPr>
        <w:t xml:space="preserve">constituera un quorum </w:t>
      </w:r>
      <w:del w:id="1704" w:author="Isabelle Heidbreder" w:date="2017-09-26T00:45:00Z">
        <w:r w:rsidR="000B6530" w:rsidRPr="00AD7E14" w:rsidDel="002D0F5A">
          <w:rPr>
            <w:rFonts w:ascii="Garamond" w:hAnsi="Garamond"/>
            <w:sz w:val="28"/>
            <w:szCs w:val="28"/>
            <w:rPrChange w:id="1705" w:author="Isabelle Heidbreder" w:date="2017-09-26T06:00:00Z">
              <w:rPr/>
            </w:rPrChange>
          </w:rPr>
          <w:delText xml:space="preserve">du </w:delText>
        </w:r>
      </w:del>
      <w:ins w:id="1706" w:author="Isabelle Heidbreder" w:date="2017-09-26T00:45:00Z">
        <w:r w:rsidR="002D0F5A" w:rsidRPr="00AD7E14">
          <w:rPr>
            <w:rFonts w:ascii="Garamond" w:hAnsi="Garamond"/>
            <w:sz w:val="28"/>
            <w:szCs w:val="28"/>
            <w:rPrChange w:id="1707" w:author="Isabelle Heidbreder" w:date="2017-09-26T06:00:00Z">
              <w:rPr/>
            </w:rPrChange>
          </w:rPr>
          <w:t xml:space="preserve">au </w:t>
        </w:r>
      </w:ins>
      <w:ins w:id="1708" w:author="Isabelle Heidbreder" w:date="2017-09-26T00:44:00Z">
        <w:r w:rsidR="002D0F5A" w:rsidRPr="00AD7E14">
          <w:rPr>
            <w:rFonts w:ascii="Garamond" w:hAnsi="Garamond"/>
            <w:sz w:val="28"/>
            <w:szCs w:val="28"/>
            <w:rPrChange w:id="1709" w:author="Isabelle Heidbreder" w:date="2017-09-26T06:00:00Z">
              <w:rPr/>
            </w:rPrChange>
          </w:rPr>
          <w:t>conseil d'administration</w:t>
        </w:r>
      </w:ins>
      <w:del w:id="1710" w:author="Isabelle Heidbreder" w:date="2017-09-26T00:44:00Z">
        <w:r w:rsidR="000B6530" w:rsidRPr="00AD7E14" w:rsidDel="002D0F5A">
          <w:rPr>
            <w:rFonts w:ascii="Garamond" w:hAnsi="Garamond"/>
            <w:sz w:val="28"/>
            <w:szCs w:val="28"/>
            <w:rPrChange w:id="1711" w:author="Isabelle Heidbreder" w:date="2017-09-26T06:00:00Z">
              <w:rPr/>
            </w:rPrChange>
          </w:rPr>
          <w:delText>Board des Directeurs</w:delText>
        </w:r>
      </w:del>
      <w:r w:rsidR="000B6530" w:rsidRPr="00AD7E14">
        <w:rPr>
          <w:rFonts w:ascii="Garamond" w:hAnsi="Garamond"/>
          <w:sz w:val="28"/>
          <w:szCs w:val="28"/>
          <w:rPrChange w:id="1712" w:author="Isabelle Heidbreder" w:date="2017-09-26T06:00:00Z">
            <w:rPr/>
          </w:rPrChange>
        </w:rPr>
        <w:t xml:space="preserve"> pour faire le travail </w:t>
      </w:r>
      <w:del w:id="1713" w:author="Isabelle Heidbreder" w:date="2017-09-26T00:47:00Z">
        <w:r w:rsidR="000B6530" w:rsidRPr="00AD7E14" w:rsidDel="002D0F5A">
          <w:rPr>
            <w:rFonts w:ascii="Garamond" w:hAnsi="Garamond"/>
            <w:sz w:val="28"/>
            <w:szCs w:val="28"/>
            <w:rPrChange w:id="1714" w:author="Isabelle Heidbreder" w:date="2017-09-26T06:00:00Z">
              <w:rPr/>
            </w:rPrChange>
          </w:rPr>
          <w:delText xml:space="preserve">à </w:delText>
        </w:r>
      </w:del>
      <w:ins w:id="1715" w:author="Isabelle Heidbreder" w:date="2017-09-26T00:47:00Z">
        <w:r w:rsidR="002D0F5A" w:rsidRPr="00AD7E14">
          <w:rPr>
            <w:rFonts w:ascii="Garamond" w:hAnsi="Garamond"/>
            <w:sz w:val="28"/>
            <w:szCs w:val="28"/>
            <w:rPrChange w:id="1716" w:author="Isabelle Heidbreder" w:date="2017-09-26T06:00:00Z">
              <w:rPr/>
            </w:rPrChange>
          </w:rPr>
          <w:t xml:space="preserve">de </w:t>
        </w:r>
      </w:ins>
      <w:r w:rsidR="000B6530" w:rsidRPr="00AD7E14">
        <w:rPr>
          <w:rFonts w:ascii="Garamond" w:hAnsi="Garamond"/>
          <w:sz w:val="28"/>
          <w:szCs w:val="28"/>
          <w:rPrChange w:id="1717" w:author="Isabelle Heidbreder" w:date="2017-09-26T06:00:00Z">
            <w:rPr/>
          </w:rPrChange>
        </w:rPr>
        <w:t>toute réunion dûment convoquée</w:t>
      </w:r>
      <w:r w:rsidRPr="00AD7E14">
        <w:rPr>
          <w:rFonts w:ascii="Garamond" w:hAnsi="Garamond"/>
          <w:sz w:val="28"/>
          <w:szCs w:val="28"/>
          <w:rPrChange w:id="1718" w:author="Isabelle Heidbreder" w:date="2017-09-26T06:00:00Z">
            <w:rPr/>
          </w:rPrChange>
        </w:rPr>
        <w:t xml:space="preserve"> </w:t>
      </w:r>
      <w:r w:rsidR="000B6530" w:rsidRPr="00AD7E14">
        <w:rPr>
          <w:rFonts w:ascii="Garamond" w:hAnsi="Garamond"/>
          <w:sz w:val="28"/>
          <w:szCs w:val="28"/>
          <w:rPrChange w:id="1719" w:author="Isabelle Heidbreder" w:date="2017-09-26T06:00:00Z">
            <w:rPr/>
          </w:rPrChange>
        </w:rPr>
        <w:t xml:space="preserve">du </w:t>
      </w:r>
      <w:del w:id="1720" w:author="Isabelle Heidbreder" w:date="2017-09-26T00:45:00Z">
        <w:r w:rsidRPr="00AD7E14" w:rsidDel="002D0F5A">
          <w:rPr>
            <w:rFonts w:ascii="Garamond" w:hAnsi="Garamond"/>
            <w:sz w:val="28"/>
            <w:szCs w:val="28"/>
            <w:rPrChange w:id="1721" w:author="Isabelle Heidbreder" w:date="2017-09-26T06:00:00Z">
              <w:rPr/>
            </w:rPrChange>
          </w:rPr>
          <w:delText xml:space="preserve"> </w:delText>
        </w:r>
      </w:del>
      <w:ins w:id="1722" w:author="Isabelle Heidbreder" w:date="2017-09-26T00:44:00Z">
        <w:r w:rsidR="002D0F5A" w:rsidRPr="00AD7E14">
          <w:rPr>
            <w:rFonts w:ascii="Garamond" w:hAnsi="Garamond"/>
            <w:sz w:val="28"/>
            <w:szCs w:val="28"/>
            <w:rPrChange w:id="1723" w:author="Isabelle Heidbreder" w:date="2017-09-26T06:00:00Z">
              <w:rPr/>
            </w:rPrChange>
          </w:rPr>
          <w:t>conseil d'administration</w:t>
        </w:r>
      </w:ins>
      <w:del w:id="1724" w:author="Isabelle Heidbreder" w:date="2017-09-26T00:44:00Z">
        <w:r w:rsidRPr="00AD7E14" w:rsidDel="002D0F5A">
          <w:rPr>
            <w:rFonts w:ascii="Garamond" w:hAnsi="Garamond"/>
            <w:sz w:val="28"/>
            <w:szCs w:val="28"/>
            <w:rPrChange w:id="1725" w:author="Isabelle Heidbreder" w:date="2017-09-26T06:00:00Z">
              <w:rPr/>
            </w:rPrChange>
          </w:rPr>
          <w:delText xml:space="preserve">Board </w:delText>
        </w:r>
        <w:r w:rsidR="000B6530" w:rsidRPr="00AD7E14" w:rsidDel="002D0F5A">
          <w:rPr>
            <w:rFonts w:ascii="Garamond" w:hAnsi="Garamond"/>
            <w:sz w:val="28"/>
            <w:szCs w:val="28"/>
            <w:rPrChange w:id="1726" w:author="Isabelle Heidbreder" w:date="2017-09-26T06:00:00Z">
              <w:rPr/>
            </w:rPrChange>
          </w:rPr>
          <w:delText>des Directeurs</w:delText>
        </w:r>
      </w:del>
      <w:r w:rsidRPr="00AD7E14">
        <w:rPr>
          <w:rFonts w:ascii="Garamond" w:hAnsi="Garamond"/>
          <w:sz w:val="28"/>
          <w:szCs w:val="28"/>
          <w:rPrChange w:id="1727" w:author="Isabelle Heidbreder" w:date="2017-09-26T06:00:00Z">
            <w:rPr/>
          </w:rPrChange>
        </w:rPr>
        <w:t xml:space="preserve">. </w:t>
      </w:r>
      <w:r w:rsidR="000B6530" w:rsidRPr="00AD7E14">
        <w:rPr>
          <w:rFonts w:ascii="Garamond" w:hAnsi="Garamond"/>
          <w:sz w:val="28"/>
          <w:szCs w:val="28"/>
          <w:rPrChange w:id="1728" w:author="Isabelle Heidbreder" w:date="2017-09-26T06:00:00Z">
            <w:rPr/>
          </w:rPrChange>
        </w:rPr>
        <w:t>Exception</w:t>
      </w:r>
      <w:ins w:id="1729" w:author="Isabelle Heidbreder" w:date="2017-09-26T05:04:00Z">
        <w:r w:rsidR="001521D0" w:rsidRPr="00AD7E14">
          <w:rPr>
            <w:rFonts w:ascii="Garamond" w:hAnsi="Garamond"/>
            <w:sz w:val="28"/>
            <w:szCs w:val="28"/>
          </w:rPr>
          <w:t xml:space="preserve"> </w:t>
        </w:r>
      </w:ins>
      <w:ins w:id="1730" w:author="Isabelle Heidbreder" w:date="2017-09-26T05:55:00Z">
        <w:r w:rsidR="004F4EA2" w:rsidRPr="00AD7E14">
          <w:rPr>
            <w:rFonts w:ascii="Garamond" w:hAnsi="Garamond"/>
            <w:sz w:val="28"/>
            <w:szCs w:val="28"/>
            <w:rPrChange w:id="1731" w:author="Isabelle Heidbreder" w:date="2017-09-26T06:00:00Z">
              <w:rPr>
                <w:rFonts w:ascii="Garamond" w:hAnsi="Garamond"/>
                <w:color w:val="C00000"/>
                <w:sz w:val="28"/>
                <w:szCs w:val="28"/>
              </w:rPr>
            </w:rPrChange>
          </w:rPr>
          <w:t xml:space="preserve">faite des règles </w:t>
        </w:r>
      </w:ins>
      <w:ins w:id="1732" w:author="Isabelle Heidbreder" w:date="2017-09-26T05:59:00Z">
        <w:r w:rsidR="00AD7E14" w:rsidRPr="00AD7E14">
          <w:rPr>
            <w:rFonts w:ascii="Garamond" w:hAnsi="Garamond"/>
            <w:sz w:val="28"/>
            <w:szCs w:val="28"/>
          </w:rPr>
          <w:t>citées</w:t>
        </w:r>
      </w:ins>
      <w:ins w:id="1733" w:author="Isabelle Heidbreder" w:date="2017-09-26T05:56:00Z">
        <w:r w:rsidR="00AD7E14" w:rsidRPr="00AD7E14">
          <w:rPr>
            <w:rFonts w:ascii="Garamond" w:hAnsi="Garamond"/>
            <w:sz w:val="28"/>
            <w:szCs w:val="28"/>
            <w:rPrChange w:id="1734" w:author="Isabelle Heidbreder" w:date="2017-09-26T06:00:00Z">
              <w:rPr>
                <w:rFonts w:ascii="Garamond" w:hAnsi="Garamond"/>
                <w:color w:val="C00000"/>
                <w:sz w:val="28"/>
                <w:szCs w:val="28"/>
              </w:rPr>
            </w:rPrChange>
          </w:rPr>
          <w:t xml:space="preserve"> spécifiquement dans ces statuts,</w:t>
        </w:r>
      </w:ins>
      <w:ins w:id="1735" w:author="Isabelle Heidbreder" w:date="2017-09-26T05:57:00Z">
        <w:r w:rsidR="00AD7E14" w:rsidRPr="00AD7E14" w:rsidDel="001521D0">
          <w:rPr>
            <w:rFonts w:ascii="Garamond" w:hAnsi="Garamond"/>
            <w:sz w:val="28"/>
            <w:szCs w:val="28"/>
            <w:rPrChange w:id="1736" w:author="Isabelle Heidbreder" w:date="2017-09-26T06:00:00Z">
              <w:rPr>
                <w:rFonts w:ascii="Garamond" w:hAnsi="Garamond"/>
                <w:color w:val="C00000"/>
                <w:sz w:val="28"/>
                <w:szCs w:val="28"/>
              </w:rPr>
            </w:rPrChange>
          </w:rPr>
          <w:t xml:space="preserve"> </w:t>
        </w:r>
      </w:ins>
      <w:del w:id="1737" w:author="Isabelle Heidbreder" w:date="2017-09-26T05:04:00Z">
        <w:r w:rsidR="000B6530" w:rsidRPr="00AD7E14" w:rsidDel="001521D0">
          <w:rPr>
            <w:rFonts w:ascii="Garamond" w:hAnsi="Garamond"/>
            <w:sz w:val="28"/>
            <w:szCs w:val="28"/>
            <w:rPrChange w:id="1738" w:author="Isabelle Heidbreder" w:date="2017-09-26T06:00:00Z">
              <w:rPr/>
            </w:rPrChange>
          </w:rPr>
          <w:delText xml:space="preserve"> faite précisément </w:delText>
        </w:r>
      </w:del>
      <w:del w:id="1739" w:author="Isabelle Heidbreder" w:date="2017-09-26T05:06:00Z">
        <w:r w:rsidR="000B6530" w:rsidRPr="00AD7E14" w:rsidDel="00816359">
          <w:rPr>
            <w:rFonts w:ascii="Garamond" w:hAnsi="Garamond"/>
            <w:sz w:val="28"/>
            <w:szCs w:val="28"/>
            <w:rPrChange w:id="1740" w:author="Isabelle Heidbreder" w:date="2017-09-26T06:00:00Z">
              <w:rPr/>
            </w:rPrChange>
          </w:rPr>
          <w:delText>au contraire par</w:delText>
        </w:r>
      </w:del>
      <w:del w:id="1741" w:author="Isabelle Heidbreder" w:date="2017-09-26T05:57:00Z">
        <w:r w:rsidR="000B6530" w:rsidRPr="00AD7E14" w:rsidDel="00AD7E14">
          <w:rPr>
            <w:rFonts w:ascii="Garamond" w:hAnsi="Garamond"/>
            <w:sz w:val="28"/>
            <w:szCs w:val="28"/>
            <w:rPrChange w:id="1742" w:author="Isabelle Heidbreder" w:date="2017-09-26T06:00:00Z">
              <w:rPr/>
            </w:rPrChange>
          </w:rPr>
          <w:delText xml:space="preserve"> ces règlements, </w:delText>
        </w:r>
      </w:del>
      <w:r w:rsidR="000B6530" w:rsidRPr="00AD7E14">
        <w:rPr>
          <w:rFonts w:ascii="Garamond" w:hAnsi="Garamond"/>
          <w:sz w:val="28"/>
          <w:szCs w:val="28"/>
          <w:rPrChange w:id="1743" w:author="Isabelle Heidbreder" w:date="2017-09-26T06:00:00Z">
            <w:rPr/>
          </w:rPrChange>
        </w:rPr>
        <w:t>une majorité simple de</w:t>
      </w:r>
      <w:del w:id="1744" w:author="Isabelle Heidbreder" w:date="2017-09-26T05:06:00Z">
        <w:r w:rsidR="000B6530" w:rsidRPr="00AD7E14" w:rsidDel="00816359">
          <w:rPr>
            <w:rFonts w:ascii="Garamond" w:hAnsi="Garamond"/>
            <w:sz w:val="28"/>
            <w:szCs w:val="28"/>
            <w:rPrChange w:id="1745" w:author="Isabelle Heidbreder" w:date="2017-09-26T06:00:00Z">
              <w:rPr/>
            </w:rPrChange>
          </w:rPr>
          <w:delText>s</w:delText>
        </w:r>
      </w:del>
      <w:ins w:id="1746" w:author="Isabelle Heidbreder" w:date="2017-09-26T05:07:00Z">
        <w:r w:rsidR="00816359" w:rsidRPr="00AD7E14">
          <w:rPr>
            <w:rFonts w:ascii="Garamond" w:hAnsi="Garamond"/>
            <w:sz w:val="28"/>
            <w:szCs w:val="28"/>
          </w:rPr>
          <w:t xml:space="preserve"> d</w:t>
        </w:r>
      </w:ins>
      <w:del w:id="1747" w:author="Isabelle Heidbreder" w:date="2017-09-26T05:07:00Z">
        <w:r w:rsidR="000B6530" w:rsidRPr="00AD7E14" w:rsidDel="00816359">
          <w:rPr>
            <w:rFonts w:ascii="Garamond" w:hAnsi="Garamond"/>
            <w:sz w:val="28"/>
            <w:szCs w:val="28"/>
            <w:rPrChange w:id="1748" w:author="Isabelle Heidbreder" w:date="2017-09-26T06:00:00Z">
              <w:rPr/>
            </w:rPrChange>
          </w:rPr>
          <w:delText xml:space="preserve"> D</w:delText>
        </w:r>
      </w:del>
      <w:r w:rsidR="000B6530" w:rsidRPr="00AD7E14">
        <w:rPr>
          <w:rFonts w:ascii="Garamond" w:hAnsi="Garamond"/>
          <w:sz w:val="28"/>
          <w:szCs w:val="28"/>
          <w:rPrChange w:id="1749" w:author="Isabelle Heidbreder" w:date="2017-09-26T06:00:00Z">
            <w:rPr/>
          </w:rPrChange>
        </w:rPr>
        <w:t xml:space="preserve">irecteurs votants sur </w:t>
      </w:r>
      <w:del w:id="1750" w:author="Isabelle Heidbreder" w:date="2017-09-26T05:08:00Z">
        <w:r w:rsidR="000B6530" w:rsidRPr="00AD7E14" w:rsidDel="00816359">
          <w:rPr>
            <w:rFonts w:ascii="Garamond" w:hAnsi="Garamond"/>
            <w:sz w:val="28"/>
            <w:szCs w:val="28"/>
            <w:rPrChange w:id="1751" w:author="Isabelle Heidbreder" w:date="2017-09-26T06:00:00Z">
              <w:rPr/>
            </w:rPrChange>
          </w:rPr>
          <w:delText xml:space="preserve">la </w:delText>
        </w:r>
      </w:del>
      <w:ins w:id="1752" w:author="Isabelle Heidbreder" w:date="2017-09-26T05:09:00Z">
        <w:r w:rsidR="00816359" w:rsidRPr="00AD7E14">
          <w:rPr>
            <w:rFonts w:ascii="Garamond" w:hAnsi="Garamond"/>
            <w:sz w:val="28"/>
            <w:szCs w:val="28"/>
          </w:rPr>
          <w:t xml:space="preserve">la </w:t>
        </w:r>
      </w:ins>
      <w:r w:rsidR="000B6530" w:rsidRPr="00AD7E14">
        <w:rPr>
          <w:rFonts w:ascii="Garamond" w:hAnsi="Garamond"/>
          <w:sz w:val="28"/>
          <w:szCs w:val="28"/>
          <w:rPrChange w:id="1753" w:author="Isabelle Heidbreder" w:date="2017-09-26T06:00:00Z">
            <w:rPr/>
          </w:rPrChange>
        </w:rPr>
        <w:t>question peut prendre les</w:t>
      </w:r>
      <w:r w:rsidRPr="00AD7E14">
        <w:rPr>
          <w:rFonts w:ascii="Garamond" w:hAnsi="Garamond"/>
          <w:sz w:val="28"/>
          <w:szCs w:val="28"/>
          <w:rPrChange w:id="1754" w:author="Isabelle Heidbreder" w:date="2017-09-26T06:00:00Z">
            <w:rPr/>
          </w:rPrChange>
        </w:rPr>
        <w:t xml:space="preserve"> </w:t>
      </w:r>
      <w:r w:rsidR="000B6530" w:rsidRPr="00AD7E14">
        <w:rPr>
          <w:rFonts w:ascii="Garamond" w:hAnsi="Garamond"/>
          <w:sz w:val="28"/>
          <w:szCs w:val="28"/>
          <w:rPrChange w:id="1755" w:author="Isabelle Heidbreder" w:date="2017-09-26T06:00:00Z">
            <w:rPr/>
          </w:rPrChange>
        </w:rPr>
        <w:t>dé</w:t>
      </w:r>
      <w:r w:rsidRPr="00AD7E14">
        <w:rPr>
          <w:rFonts w:ascii="Garamond" w:hAnsi="Garamond"/>
          <w:sz w:val="28"/>
          <w:szCs w:val="28"/>
          <w:rPrChange w:id="1756" w:author="Isabelle Heidbreder" w:date="2017-09-26T06:00:00Z">
            <w:rPr/>
          </w:rPrChange>
        </w:rPr>
        <w:t xml:space="preserve">cisions </w:t>
      </w:r>
      <w:r w:rsidR="000B6530" w:rsidRPr="00AD7E14">
        <w:rPr>
          <w:rFonts w:ascii="Garamond" w:hAnsi="Garamond"/>
          <w:sz w:val="28"/>
          <w:szCs w:val="28"/>
          <w:rPrChange w:id="1757" w:author="Isabelle Heidbreder" w:date="2017-09-26T06:00:00Z">
            <w:rPr/>
          </w:rPrChange>
        </w:rPr>
        <w:t xml:space="preserve">du </w:t>
      </w:r>
      <w:ins w:id="1758" w:author="Isabelle Heidbreder" w:date="2017-09-26T05:07:00Z">
        <w:r w:rsidR="00816359" w:rsidRPr="00AD7E14">
          <w:rPr>
            <w:rFonts w:ascii="Garamond" w:hAnsi="Garamond"/>
            <w:sz w:val="28"/>
            <w:szCs w:val="28"/>
          </w:rPr>
          <w:t>conseil d'administration. Le conseil d'administration</w:t>
        </w:r>
      </w:ins>
      <w:del w:id="1759" w:author="Isabelle Heidbreder" w:date="2017-09-26T05:07:00Z">
        <w:r w:rsidRPr="00AD7E14" w:rsidDel="00816359">
          <w:rPr>
            <w:rFonts w:ascii="Garamond" w:hAnsi="Garamond"/>
            <w:sz w:val="28"/>
            <w:szCs w:val="28"/>
            <w:rPrChange w:id="1760" w:author="Isabelle Heidbreder" w:date="2017-09-26T06:00:00Z">
              <w:rPr/>
            </w:rPrChange>
          </w:rPr>
          <w:delText xml:space="preserve"> Board </w:delText>
        </w:r>
        <w:r w:rsidR="000B6530" w:rsidRPr="00AD7E14" w:rsidDel="00816359">
          <w:rPr>
            <w:rFonts w:ascii="Garamond" w:hAnsi="Garamond"/>
            <w:sz w:val="28"/>
            <w:szCs w:val="28"/>
            <w:rPrChange w:id="1761" w:author="Isabelle Heidbreder" w:date="2017-09-26T06:00:00Z">
              <w:rPr/>
            </w:rPrChange>
          </w:rPr>
          <w:delText>des</w:delText>
        </w:r>
        <w:r w:rsidRPr="00AD7E14" w:rsidDel="00816359">
          <w:rPr>
            <w:rFonts w:ascii="Garamond" w:hAnsi="Garamond"/>
            <w:sz w:val="28"/>
            <w:szCs w:val="28"/>
            <w:rPrChange w:id="1762" w:author="Isabelle Heidbreder" w:date="2017-09-26T06:00:00Z">
              <w:rPr/>
            </w:rPrChange>
          </w:rPr>
          <w:delText xml:space="preserve"> Direct</w:delText>
        </w:r>
        <w:r w:rsidR="000B6530" w:rsidRPr="00AD7E14" w:rsidDel="00816359">
          <w:rPr>
            <w:rFonts w:ascii="Garamond" w:hAnsi="Garamond"/>
            <w:sz w:val="28"/>
            <w:szCs w:val="28"/>
            <w:rPrChange w:id="1763" w:author="Isabelle Heidbreder" w:date="2017-09-26T06:00:00Z">
              <w:rPr/>
            </w:rPrChange>
          </w:rPr>
          <w:delText>eur</w:delText>
        </w:r>
        <w:r w:rsidRPr="00AD7E14" w:rsidDel="00816359">
          <w:rPr>
            <w:rFonts w:ascii="Garamond" w:hAnsi="Garamond"/>
            <w:sz w:val="28"/>
            <w:szCs w:val="28"/>
            <w:rPrChange w:id="1764" w:author="Isabelle Heidbreder" w:date="2017-09-26T06:00:00Z">
              <w:rPr/>
            </w:rPrChange>
          </w:rPr>
          <w:delText xml:space="preserve">s </w:delText>
        </w:r>
        <w:r w:rsidR="000B4182" w:rsidRPr="00AD7E14" w:rsidDel="00816359">
          <w:rPr>
            <w:rFonts w:ascii="Garamond" w:hAnsi="Garamond"/>
            <w:sz w:val="28"/>
            <w:szCs w:val="28"/>
            <w:rPrChange w:id="1765" w:author="Isabelle Heidbreder" w:date="2017-09-26T06:00:00Z">
              <w:rPr/>
            </w:rPrChange>
          </w:rPr>
          <w:delText>Le Board des Directeurs</w:delText>
        </w:r>
      </w:del>
      <w:r w:rsidR="000B4182" w:rsidRPr="00AD7E14">
        <w:rPr>
          <w:rFonts w:ascii="Garamond" w:hAnsi="Garamond"/>
          <w:sz w:val="28"/>
          <w:szCs w:val="28"/>
          <w:rPrChange w:id="1766" w:author="Isabelle Heidbreder" w:date="2017-09-26T06:00:00Z">
            <w:rPr/>
          </w:rPrChange>
        </w:rPr>
        <w:t xml:space="preserve"> peut adopter une procédure afin de permettre à un </w:t>
      </w:r>
      <w:del w:id="1767" w:author="Isabelle Heidbreder" w:date="2017-09-26T05:08:00Z">
        <w:r w:rsidR="000B4182" w:rsidRPr="00AD7E14" w:rsidDel="00816359">
          <w:rPr>
            <w:rFonts w:ascii="Garamond" w:hAnsi="Garamond"/>
            <w:sz w:val="28"/>
            <w:szCs w:val="28"/>
            <w:rPrChange w:id="1768" w:author="Isabelle Heidbreder" w:date="2017-09-26T06:00:00Z">
              <w:rPr/>
            </w:rPrChange>
          </w:rPr>
          <w:delText>Directeur</w:delText>
        </w:r>
        <w:r w:rsidR="00C315F0" w:rsidRPr="00AD7E14" w:rsidDel="00816359">
          <w:rPr>
            <w:rFonts w:ascii="Garamond" w:hAnsi="Garamond"/>
            <w:sz w:val="28"/>
            <w:szCs w:val="28"/>
            <w:rPrChange w:id="1769" w:author="Isabelle Heidbreder" w:date="2017-09-26T06:00:00Z">
              <w:rPr/>
            </w:rPrChange>
          </w:rPr>
          <w:delText xml:space="preserve"> </w:delText>
        </w:r>
      </w:del>
      <w:ins w:id="1770" w:author="Isabelle Heidbreder" w:date="2017-09-26T05:08:00Z">
        <w:r w:rsidR="00816359" w:rsidRPr="00AD7E14">
          <w:rPr>
            <w:rFonts w:ascii="Garamond" w:hAnsi="Garamond"/>
            <w:sz w:val="28"/>
            <w:szCs w:val="28"/>
          </w:rPr>
          <w:t>d</w:t>
        </w:r>
        <w:r w:rsidR="00816359" w:rsidRPr="00AD7E14">
          <w:rPr>
            <w:rFonts w:ascii="Garamond" w:hAnsi="Garamond"/>
            <w:sz w:val="28"/>
            <w:szCs w:val="28"/>
            <w:rPrChange w:id="1771" w:author="Isabelle Heidbreder" w:date="2017-09-26T06:00:00Z">
              <w:rPr/>
            </w:rPrChange>
          </w:rPr>
          <w:t xml:space="preserve">irecteur </w:t>
        </w:r>
      </w:ins>
      <w:r w:rsidR="00C315F0" w:rsidRPr="00AD7E14">
        <w:rPr>
          <w:rFonts w:ascii="Garamond" w:hAnsi="Garamond"/>
          <w:sz w:val="28"/>
          <w:szCs w:val="28"/>
          <w:rPrChange w:id="1772" w:author="Isabelle Heidbreder" w:date="2017-09-26T06:00:00Z">
            <w:rPr/>
          </w:rPrChange>
        </w:rPr>
        <w:t>d'assister et de voter par télé</w:t>
      </w:r>
      <w:r w:rsidR="000B4182" w:rsidRPr="00AD7E14">
        <w:rPr>
          <w:rFonts w:ascii="Garamond" w:hAnsi="Garamond"/>
          <w:sz w:val="28"/>
          <w:szCs w:val="28"/>
          <w:rPrChange w:id="1773" w:author="Isabelle Heidbreder" w:date="2017-09-26T06:00:00Z">
            <w:rPr/>
          </w:rPrChange>
        </w:rPr>
        <w:t xml:space="preserve">phone ou autre méthode en temps réel à une réunion du </w:t>
      </w:r>
      <w:ins w:id="1774" w:author="Isabelle Heidbreder" w:date="2017-09-26T05:08:00Z">
        <w:r w:rsidR="00816359" w:rsidRPr="00AD7E14">
          <w:rPr>
            <w:rFonts w:ascii="Garamond" w:hAnsi="Garamond"/>
            <w:sz w:val="28"/>
            <w:szCs w:val="28"/>
          </w:rPr>
          <w:t>conseil d'administration.</w:t>
        </w:r>
      </w:ins>
      <w:del w:id="1775" w:author="Isabelle Heidbreder" w:date="2017-09-26T05:08:00Z">
        <w:r w:rsidR="000B4182" w:rsidRPr="00AD7E14" w:rsidDel="00816359">
          <w:rPr>
            <w:rFonts w:ascii="Garamond" w:hAnsi="Garamond"/>
            <w:sz w:val="28"/>
            <w:szCs w:val="28"/>
            <w:rPrChange w:id="1776" w:author="Isabelle Heidbreder" w:date="2017-09-26T06:00:00Z">
              <w:rPr/>
            </w:rPrChange>
          </w:rPr>
          <w:delText>Bo</w:delText>
        </w:r>
      </w:del>
      <w:del w:id="1777" w:author="Isabelle Heidbreder" w:date="2017-09-26T05:09:00Z">
        <w:r w:rsidR="000B4182" w:rsidRPr="00AD7E14" w:rsidDel="00816359">
          <w:rPr>
            <w:rFonts w:ascii="Garamond" w:hAnsi="Garamond"/>
            <w:sz w:val="28"/>
            <w:szCs w:val="28"/>
            <w:rPrChange w:id="1778" w:author="Isabelle Heidbreder" w:date="2017-09-26T06:00:00Z">
              <w:rPr/>
            </w:rPrChange>
          </w:rPr>
          <w:delText>ard des Directeurs</w:delText>
        </w:r>
        <w:r w:rsidRPr="00AD7E14" w:rsidDel="00816359">
          <w:rPr>
            <w:rFonts w:ascii="Garamond" w:hAnsi="Garamond"/>
            <w:sz w:val="28"/>
            <w:szCs w:val="28"/>
            <w:rPrChange w:id="1779" w:author="Isabelle Heidbreder" w:date="2017-09-26T06:00:00Z">
              <w:rPr/>
            </w:rPrChange>
          </w:rPr>
          <w:delText>.</w:delText>
        </w:r>
      </w:del>
      <w:r w:rsidRPr="00AD7E14">
        <w:rPr>
          <w:rFonts w:ascii="Garamond" w:hAnsi="Garamond"/>
          <w:sz w:val="28"/>
          <w:szCs w:val="28"/>
          <w:rPrChange w:id="1780" w:author="Isabelle Heidbreder" w:date="2017-09-26T06:00:00Z">
            <w:rPr/>
          </w:rPrChange>
        </w:rPr>
        <w:t xml:space="preserve"> </w:t>
      </w:r>
    </w:p>
    <w:p w14:paraId="073F2633" w14:textId="77777777" w:rsidR="000B4182" w:rsidRPr="00AD7E14" w:rsidRDefault="000B4182" w:rsidP="005912F5">
      <w:pPr>
        <w:spacing w:after="0"/>
        <w:rPr>
          <w:rFonts w:ascii="Garamond" w:hAnsi="Garamond"/>
          <w:sz w:val="28"/>
          <w:szCs w:val="28"/>
          <w:rPrChange w:id="1781" w:author="Isabelle Heidbreder" w:date="2017-09-26T06:00:00Z">
            <w:rPr/>
          </w:rPrChange>
        </w:rPr>
      </w:pPr>
    </w:p>
    <w:p w14:paraId="1CA92734" w14:textId="7287C260" w:rsidR="000B4182" w:rsidRPr="00AD7E14" w:rsidRDefault="00EF2625" w:rsidP="005912F5">
      <w:pPr>
        <w:spacing w:after="0"/>
        <w:rPr>
          <w:rFonts w:ascii="Garamond" w:hAnsi="Garamond"/>
          <w:sz w:val="28"/>
          <w:szCs w:val="28"/>
          <w:rPrChange w:id="1782" w:author="Isabelle Heidbreder" w:date="2017-09-26T06:00:00Z">
            <w:rPr/>
          </w:rPrChange>
        </w:rPr>
      </w:pPr>
      <w:del w:id="1783" w:author="Isabelle Heidbreder" w:date="2017-09-26T09:19:00Z">
        <w:r w:rsidRPr="00AD7E14" w:rsidDel="00D1711C">
          <w:rPr>
            <w:rFonts w:ascii="Garamond" w:hAnsi="Garamond"/>
            <w:sz w:val="28"/>
            <w:szCs w:val="28"/>
            <w:rPrChange w:id="1784" w:author="Isabelle Heidbreder" w:date="2017-09-26T06:00:00Z">
              <w:rPr/>
            </w:rPrChange>
          </w:rPr>
          <w:delText xml:space="preserve">5.3 </w:delText>
        </w:r>
        <w:r w:rsidR="00C315F0" w:rsidRPr="00AD7E14" w:rsidDel="00D1711C">
          <w:rPr>
            <w:rFonts w:ascii="Garamond" w:hAnsi="Garamond"/>
            <w:sz w:val="28"/>
            <w:szCs w:val="28"/>
            <w:rPrChange w:id="1785" w:author="Isabelle Heidbreder" w:date="2017-09-26T06:00:00Z">
              <w:rPr/>
            </w:rPrChange>
          </w:rPr>
          <w:delText xml:space="preserve"> </w:delText>
        </w:r>
        <w:r w:rsidR="000B4182" w:rsidRPr="00AD7E14" w:rsidDel="00D1711C">
          <w:rPr>
            <w:rFonts w:ascii="Garamond" w:hAnsi="Garamond"/>
            <w:sz w:val="28"/>
            <w:szCs w:val="28"/>
            <w:rPrChange w:id="1786" w:author="Isabelle Heidbreder" w:date="2017-09-26T06:00:00Z">
              <w:rPr/>
            </w:rPrChange>
          </w:rPr>
          <w:delText>Quorum</w:delText>
        </w:r>
      </w:del>
      <w:ins w:id="1787" w:author="Isabelle Heidbreder" w:date="2017-09-26T09:19:00Z">
        <w:r w:rsidR="00D1711C" w:rsidRPr="00D1711C">
          <w:rPr>
            <w:rFonts w:ascii="Garamond" w:hAnsi="Garamond"/>
            <w:sz w:val="28"/>
            <w:szCs w:val="28"/>
          </w:rPr>
          <w:t>5.3 Quorum</w:t>
        </w:r>
      </w:ins>
      <w:r w:rsidR="000B4182" w:rsidRPr="00AD7E14">
        <w:rPr>
          <w:rFonts w:ascii="Garamond" w:hAnsi="Garamond"/>
          <w:sz w:val="28"/>
          <w:szCs w:val="28"/>
          <w:rPrChange w:id="1788" w:author="Isabelle Heidbreder" w:date="2017-09-26T06:00:00Z">
            <w:rPr/>
          </w:rPrChange>
        </w:rPr>
        <w:t xml:space="preserve"> exceptionnel</w:t>
      </w:r>
      <w:r w:rsidRPr="00AD7E14">
        <w:rPr>
          <w:rFonts w:ascii="Garamond" w:hAnsi="Garamond"/>
          <w:sz w:val="28"/>
          <w:szCs w:val="28"/>
          <w:rPrChange w:id="1789" w:author="Isabelle Heidbreder" w:date="2017-09-26T06:00:00Z">
            <w:rPr/>
          </w:rPrChange>
        </w:rPr>
        <w:t xml:space="preserve"> </w:t>
      </w:r>
      <w:r w:rsidR="000B4182" w:rsidRPr="00AD7E14">
        <w:rPr>
          <w:rFonts w:ascii="Garamond" w:hAnsi="Garamond"/>
          <w:sz w:val="28"/>
          <w:szCs w:val="28"/>
          <w:rPrChange w:id="1790" w:author="Isabelle Heidbreder" w:date="2017-09-26T06:00:00Z">
            <w:rPr/>
          </w:rPrChange>
        </w:rPr>
        <w:t>pour</w:t>
      </w:r>
      <w:r w:rsidRPr="00AD7E14">
        <w:rPr>
          <w:rFonts w:ascii="Garamond" w:hAnsi="Garamond"/>
          <w:sz w:val="28"/>
          <w:szCs w:val="28"/>
          <w:rPrChange w:id="1791" w:author="Isabelle Heidbreder" w:date="2017-09-26T06:00:00Z">
            <w:rPr/>
          </w:rPrChange>
        </w:rPr>
        <w:t xml:space="preserve"> </w:t>
      </w:r>
      <w:del w:id="1792" w:author="Isabelle Heidbreder" w:date="2017-09-26T05:10:00Z">
        <w:r w:rsidRPr="00AD7E14" w:rsidDel="00816359">
          <w:rPr>
            <w:rFonts w:ascii="Garamond" w:hAnsi="Garamond"/>
            <w:sz w:val="28"/>
            <w:szCs w:val="28"/>
            <w:rPrChange w:id="1793" w:author="Isabelle Heidbreder" w:date="2017-09-26T06:00:00Z">
              <w:rPr/>
            </w:rPrChange>
          </w:rPr>
          <w:delText xml:space="preserve">Transactions </w:delText>
        </w:r>
      </w:del>
      <w:ins w:id="1794" w:author="Isabelle Heidbreder" w:date="2017-09-26T05:10:00Z">
        <w:r w:rsidR="00816359" w:rsidRPr="00AD7E14">
          <w:rPr>
            <w:rFonts w:ascii="Garamond" w:hAnsi="Garamond"/>
            <w:sz w:val="28"/>
            <w:szCs w:val="28"/>
          </w:rPr>
          <w:t>t</w:t>
        </w:r>
        <w:r w:rsidR="00816359" w:rsidRPr="00AD7E14">
          <w:rPr>
            <w:rFonts w:ascii="Garamond" w:hAnsi="Garamond"/>
            <w:sz w:val="28"/>
            <w:szCs w:val="28"/>
            <w:rPrChange w:id="1795" w:author="Isabelle Heidbreder" w:date="2017-09-26T06:00:00Z">
              <w:rPr/>
            </w:rPrChange>
          </w:rPr>
          <w:t xml:space="preserve">ransactions </w:t>
        </w:r>
      </w:ins>
      <w:r w:rsidR="00C315F0" w:rsidRPr="00AD7E14">
        <w:rPr>
          <w:rFonts w:ascii="Garamond" w:hAnsi="Garamond"/>
          <w:sz w:val="28"/>
          <w:szCs w:val="28"/>
          <w:rPrChange w:id="1796" w:author="Isabelle Heidbreder" w:date="2017-09-26T06:00:00Z">
            <w:rPr/>
          </w:rPrChange>
        </w:rPr>
        <w:t xml:space="preserve">et </w:t>
      </w:r>
      <w:del w:id="1797" w:author="Isabelle Heidbreder" w:date="2017-09-26T05:11:00Z">
        <w:r w:rsidR="00C315F0" w:rsidRPr="00AD7E14" w:rsidDel="00816359">
          <w:rPr>
            <w:rFonts w:ascii="Garamond" w:hAnsi="Garamond"/>
            <w:sz w:val="28"/>
            <w:szCs w:val="28"/>
            <w:rPrChange w:id="1798" w:author="Isabelle Heidbreder" w:date="2017-09-26T06:00:00Z">
              <w:rPr/>
            </w:rPrChange>
          </w:rPr>
          <w:delText>Prê</w:delText>
        </w:r>
        <w:r w:rsidR="000B4182" w:rsidRPr="00AD7E14" w:rsidDel="00816359">
          <w:rPr>
            <w:rFonts w:ascii="Garamond" w:hAnsi="Garamond"/>
            <w:sz w:val="28"/>
            <w:szCs w:val="28"/>
            <w:rPrChange w:id="1799" w:author="Isabelle Heidbreder" w:date="2017-09-26T06:00:00Z">
              <w:rPr/>
            </w:rPrChange>
          </w:rPr>
          <w:delText xml:space="preserve">ts </w:delText>
        </w:r>
      </w:del>
      <w:ins w:id="1800" w:author="Isabelle Heidbreder" w:date="2017-09-26T05:11:00Z">
        <w:r w:rsidR="00816359" w:rsidRPr="00AD7E14">
          <w:rPr>
            <w:rFonts w:ascii="Garamond" w:hAnsi="Garamond"/>
            <w:sz w:val="28"/>
            <w:szCs w:val="28"/>
          </w:rPr>
          <w:t>p</w:t>
        </w:r>
        <w:r w:rsidR="00816359" w:rsidRPr="00AD7E14">
          <w:rPr>
            <w:rFonts w:ascii="Garamond" w:hAnsi="Garamond"/>
            <w:sz w:val="28"/>
            <w:szCs w:val="28"/>
            <w:rPrChange w:id="1801" w:author="Isabelle Heidbreder" w:date="2017-09-26T06:00:00Z">
              <w:rPr/>
            </w:rPrChange>
          </w:rPr>
          <w:t xml:space="preserve">rêts </w:t>
        </w:r>
      </w:ins>
      <w:del w:id="1802" w:author="Isabelle Heidbreder" w:date="2017-09-26T05:11:00Z">
        <w:r w:rsidR="000B4182" w:rsidRPr="00AD7E14" w:rsidDel="00816359">
          <w:rPr>
            <w:rFonts w:ascii="Garamond" w:hAnsi="Garamond"/>
            <w:sz w:val="28"/>
            <w:szCs w:val="28"/>
            <w:rPrChange w:id="1803" w:author="Isabelle Heidbreder" w:date="2017-09-26T06:00:00Z">
              <w:rPr/>
            </w:rPrChange>
          </w:rPr>
          <w:delText>Immobiliers</w:delText>
        </w:r>
      </w:del>
      <w:ins w:id="1804" w:author="Isabelle Heidbreder" w:date="2017-09-26T05:11:00Z">
        <w:r w:rsidR="00816359" w:rsidRPr="00AD7E14">
          <w:rPr>
            <w:rFonts w:ascii="Garamond" w:hAnsi="Garamond"/>
            <w:sz w:val="28"/>
            <w:szCs w:val="28"/>
          </w:rPr>
          <w:t>i</w:t>
        </w:r>
        <w:r w:rsidR="00816359" w:rsidRPr="00AD7E14">
          <w:rPr>
            <w:rFonts w:ascii="Garamond" w:hAnsi="Garamond"/>
            <w:sz w:val="28"/>
            <w:szCs w:val="28"/>
            <w:rPrChange w:id="1805" w:author="Isabelle Heidbreder" w:date="2017-09-26T06:00:00Z">
              <w:rPr/>
            </w:rPrChange>
          </w:rPr>
          <w:t>mmobiliers</w:t>
        </w:r>
      </w:ins>
      <w:r w:rsidRPr="00AD7E14">
        <w:rPr>
          <w:rFonts w:ascii="Garamond" w:hAnsi="Garamond"/>
          <w:sz w:val="28"/>
          <w:szCs w:val="28"/>
          <w:rPrChange w:id="1806" w:author="Isabelle Heidbreder" w:date="2017-09-26T06:00:00Z">
            <w:rPr/>
          </w:rPrChange>
        </w:rPr>
        <w:t xml:space="preserve">. </w:t>
      </w:r>
      <w:r w:rsidR="000B4182" w:rsidRPr="00AD7E14">
        <w:rPr>
          <w:rFonts w:ascii="Garamond" w:hAnsi="Garamond"/>
          <w:sz w:val="28"/>
          <w:szCs w:val="28"/>
          <w:rPrChange w:id="1807" w:author="Isabelle Heidbreder" w:date="2017-09-26T06:00:00Z">
            <w:rPr/>
          </w:rPrChange>
        </w:rPr>
        <w:t xml:space="preserve">La moitié des </w:t>
      </w:r>
      <w:ins w:id="1808" w:author="Isabelle Heidbreder" w:date="2017-09-26T00:48:00Z">
        <w:r w:rsidR="006F1ADE" w:rsidRPr="00AD7E14">
          <w:rPr>
            <w:rFonts w:ascii="Garamond" w:hAnsi="Garamond"/>
            <w:sz w:val="28"/>
            <w:szCs w:val="28"/>
            <w:rPrChange w:id="1809" w:author="Isabelle Heidbreder" w:date="2017-09-26T06:00:00Z">
              <w:rPr/>
            </w:rPrChange>
          </w:rPr>
          <w:t xml:space="preserve">directeurs </w:t>
        </w:r>
      </w:ins>
      <w:del w:id="1810" w:author="Isabelle Heidbreder" w:date="2017-09-26T00:48:00Z">
        <w:r w:rsidR="000B4182" w:rsidRPr="00AD7E14" w:rsidDel="006F1ADE">
          <w:rPr>
            <w:rFonts w:ascii="Garamond" w:hAnsi="Garamond"/>
            <w:sz w:val="28"/>
            <w:szCs w:val="28"/>
            <w:rPrChange w:id="1811" w:author="Isabelle Heidbreder" w:date="2017-09-26T06:00:00Z">
              <w:rPr/>
            </w:rPrChange>
          </w:rPr>
          <w:delText>Directeurs</w:delText>
        </w:r>
      </w:del>
      <w:del w:id="1812" w:author="Isabelle Heidbreder" w:date="2017-09-26T15:49:00Z">
        <w:r w:rsidR="000B4182" w:rsidRPr="00AD7E14" w:rsidDel="0080648E">
          <w:rPr>
            <w:rFonts w:ascii="Garamond" w:hAnsi="Garamond"/>
            <w:sz w:val="28"/>
            <w:szCs w:val="28"/>
            <w:rPrChange w:id="1813" w:author="Isabelle Heidbreder" w:date="2017-09-26T06:00:00Z">
              <w:rPr/>
            </w:rPrChange>
          </w:rPr>
          <w:delText xml:space="preserve"> </w:delText>
        </w:r>
      </w:del>
      <w:del w:id="1814" w:author="Isabelle Heidbreder" w:date="2017-09-26T09:19:00Z">
        <w:r w:rsidR="000B4182" w:rsidRPr="00AD7E14" w:rsidDel="00D1711C">
          <w:rPr>
            <w:rFonts w:ascii="Garamond" w:hAnsi="Garamond"/>
            <w:sz w:val="28"/>
            <w:szCs w:val="28"/>
            <w:rPrChange w:id="1815" w:author="Isabelle Heidbreder" w:date="2017-09-26T06:00:00Z">
              <w:rPr/>
            </w:rPrChange>
          </w:rPr>
          <w:delText xml:space="preserve">constituera </w:delText>
        </w:r>
        <w:r w:rsidRPr="00AD7E14" w:rsidDel="00D1711C">
          <w:rPr>
            <w:rFonts w:ascii="Garamond" w:hAnsi="Garamond"/>
            <w:sz w:val="28"/>
            <w:szCs w:val="28"/>
            <w:rPrChange w:id="1816" w:author="Isabelle Heidbreder" w:date="2017-09-26T06:00:00Z">
              <w:rPr/>
            </w:rPrChange>
          </w:rPr>
          <w:delText xml:space="preserve"> </w:delText>
        </w:r>
        <w:r w:rsidR="000B4182" w:rsidRPr="00AD7E14" w:rsidDel="00D1711C">
          <w:rPr>
            <w:rFonts w:ascii="Garamond" w:hAnsi="Garamond"/>
            <w:sz w:val="28"/>
            <w:szCs w:val="28"/>
            <w:rPrChange w:id="1817" w:author="Isabelle Heidbreder" w:date="2017-09-26T06:00:00Z">
              <w:rPr/>
            </w:rPrChange>
          </w:rPr>
          <w:delText>un</w:delText>
        </w:r>
      </w:del>
      <w:ins w:id="1818" w:author="Isabelle Heidbreder" w:date="2017-09-26T09:19:00Z">
        <w:r w:rsidR="00D1711C" w:rsidRPr="00D1711C">
          <w:rPr>
            <w:rFonts w:ascii="Garamond" w:hAnsi="Garamond"/>
            <w:sz w:val="28"/>
            <w:szCs w:val="28"/>
          </w:rPr>
          <w:t>constituera un</w:t>
        </w:r>
      </w:ins>
      <w:r w:rsidRPr="00AD7E14">
        <w:rPr>
          <w:rFonts w:ascii="Garamond" w:hAnsi="Garamond"/>
          <w:sz w:val="28"/>
          <w:szCs w:val="28"/>
          <w:rPrChange w:id="1819" w:author="Isabelle Heidbreder" w:date="2017-09-26T06:00:00Z">
            <w:rPr/>
          </w:rPrChange>
        </w:rPr>
        <w:t xml:space="preserve"> quorum </w:t>
      </w:r>
      <w:r w:rsidR="000B4182" w:rsidRPr="00AD7E14">
        <w:rPr>
          <w:rFonts w:ascii="Garamond" w:hAnsi="Garamond"/>
          <w:sz w:val="28"/>
          <w:szCs w:val="28"/>
          <w:rPrChange w:id="1820" w:author="Isabelle Heidbreder" w:date="2017-09-26T06:00:00Z">
            <w:rPr/>
          </w:rPrChange>
        </w:rPr>
        <w:t xml:space="preserve">du </w:t>
      </w:r>
      <w:ins w:id="1821" w:author="Isabelle Heidbreder" w:date="2017-09-26T00:49:00Z">
        <w:r w:rsidR="006F1ADE" w:rsidRPr="00AD7E14">
          <w:rPr>
            <w:rFonts w:ascii="Garamond" w:hAnsi="Garamond"/>
            <w:sz w:val="28"/>
            <w:szCs w:val="28"/>
            <w:rPrChange w:id="1822" w:author="Isabelle Heidbreder" w:date="2017-09-26T06:00:00Z">
              <w:rPr/>
            </w:rPrChange>
          </w:rPr>
          <w:t xml:space="preserve">conseil d'administration </w:t>
        </w:r>
      </w:ins>
      <w:del w:id="1823" w:author="Isabelle Heidbreder" w:date="2017-09-26T00:49:00Z">
        <w:r w:rsidR="000B4182" w:rsidRPr="00AD7E14" w:rsidDel="006F1ADE">
          <w:rPr>
            <w:rFonts w:ascii="Garamond" w:hAnsi="Garamond"/>
            <w:sz w:val="28"/>
            <w:szCs w:val="28"/>
            <w:rPrChange w:id="1824" w:author="Isabelle Heidbreder" w:date="2017-09-26T06:00:00Z">
              <w:rPr/>
            </w:rPrChange>
          </w:rPr>
          <w:delText>Board des Directeurs</w:delText>
        </w:r>
      </w:del>
      <w:del w:id="1825" w:author="Isabelle Heidbreder" w:date="2017-09-26T15:49:00Z">
        <w:r w:rsidR="000B4182" w:rsidRPr="00AD7E14" w:rsidDel="0080648E">
          <w:rPr>
            <w:rFonts w:ascii="Garamond" w:hAnsi="Garamond"/>
            <w:sz w:val="28"/>
            <w:szCs w:val="28"/>
            <w:rPrChange w:id="1826" w:author="Isabelle Heidbreder" w:date="2017-09-26T06:00:00Z">
              <w:rPr/>
            </w:rPrChange>
          </w:rPr>
          <w:delText xml:space="preserve"> </w:delText>
        </w:r>
      </w:del>
      <w:r w:rsidR="000B4182" w:rsidRPr="00AD7E14">
        <w:rPr>
          <w:rFonts w:ascii="Garamond" w:hAnsi="Garamond"/>
          <w:sz w:val="28"/>
          <w:szCs w:val="28"/>
          <w:rPrChange w:id="1827" w:author="Isabelle Heidbreder" w:date="2017-09-26T06:00:00Z">
            <w:rPr/>
          </w:rPrChange>
        </w:rPr>
        <w:t xml:space="preserve">pour toute action </w:t>
      </w:r>
      <w:ins w:id="1828" w:author="Isabelle Heidbreder" w:date="2017-09-26T00:49:00Z">
        <w:r w:rsidR="006F1ADE" w:rsidRPr="00AD7E14">
          <w:rPr>
            <w:rFonts w:ascii="Garamond" w:hAnsi="Garamond"/>
            <w:sz w:val="28"/>
            <w:szCs w:val="28"/>
            <w:rPrChange w:id="1829" w:author="Isabelle Heidbreder" w:date="2017-09-26T06:00:00Z">
              <w:rPr/>
            </w:rPrChange>
          </w:rPr>
          <w:t xml:space="preserve">visant </w:t>
        </w:r>
        <w:r w:rsidR="006F1ADE" w:rsidRPr="00AD7E14">
          <w:rPr>
            <w:rFonts w:ascii="Garamond" w:hAnsi="Garamond" w:cstheme="minorHAnsi"/>
            <w:sz w:val="28"/>
            <w:szCs w:val="28"/>
            <w:rPrChange w:id="1830" w:author="Isabelle Heidbreder" w:date="2017-09-26T06:00:00Z">
              <w:rPr>
                <w:rFonts w:cstheme="minorHAnsi"/>
              </w:rPr>
            </w:rPrChange>
          </w:rPr>
          <w:t>à</w:t>
        </w:r>
        <w:r w:rsidR="006F1ADE" w:rsidRPr="00AD7E14">
          <w:rPr>
            <w:rFonts w:ascii="Garamond" w:hAnsi="Garamond"/>
            <w:sz w:val="28"/>
            <w:szCs w:val="28"/>
            <w:rPrChange w:id="1831" w:author="Isabelle Heidbreder" w:date="2017-09-26T06:00:00Z">
              <w:rPr/>
            </w:rPrChange>
          </w:rPr>
          <w:t xml:space="preserve"> </w:t>
        </w:r>
      </w:ins>
      <w:r w:rsidR="000B4182" w:rsidRPr="00AD7E14">
        <w:rPr>
          <w:rFonts w:ascii="Garamond" w:hAnsi="Garamond"/>
          <w:sz w:val="28"/>
          <w:szCs w:val="28"/>
          <w:rPrChange w:id="1832" w:author="Isabelle Heidbreder" w:date="2017-09-26T06:00:00Z">
            <w:rPr/>
          </w:rPrChange>
        </w:rPr>
        <w:t>approuv</w:t>
      </w:r>
      <w:ins w:id="1833" w:author="Isabelle Heidbreder" w:date="2017-09-26T00:49:00Z">
        <w:r w:rsidR="006F1ADE" w:rsidRPr="00AD7E14">
          <w:rPr>
            <w:rFonts w:ascii="Garamond" w:hAnsi="Garamond"/>
            <w:sz w:val="28"/>
            <w:szCs w:val="28"/>
            <w:rPrChange w:id="1834" w:author="Isabelle Heidbreder" w:date="2017-09-26T06:00:00Z">
              <w:rPr/>
            </w:rPrChange>
          </w:rPr>
          <w:t xml:space="preserve">er </w:t>
        </w:r>
      </w:ins>
      <w:del w:id="1835" w:author="Isabelle Heidbreder" w:date="2017-09-26T00:49:00Z">
        <w:r w:rsidR="000B4182" w:rsidRPr="00AD7E14" w:rsidDel="006F1ADE">
          <w:rPr>
            <w:rFonts w:ascii="Garamond" w:hAnsi="Garamond"/>
            <w:sz w:val="28"/>
            <w:szCs w:val="28"/>
            <w:rPrChange w:id="1836" w:author="Isabelle Heidbreder" w:date="2017-09-26T06:00:00Z">
              <w:rPr/>
            </w:rPrChange>
          </w:rPr>
          <w:delText>ant</w:delText>
        </w:r>
      </w:del>
      <w:ins w:id="1837" w:author="Isabelle Heidbreder" w:date="2017-09-26T00:49:00Z">
        <w:r w:rsidR="006F1ADE" w:rsidRPr="00AD7E14">
          <w:rPr>
            <w:rFonts w:ascii="Garamond" w:hAnsi="Garamond"/>
            <w:sz w:val="28"/>
            <w:szCs w:val="28"/>
            <w:rPrChange w:id="1838" w:author="Isabelle Heidbreder" w:date="2017-09-26T06:00:00Z">
              <w:rPr/>
            </w:rPrChange>
          </w:rPr>
          <w:t>un</w:t>
        </w:r>
      </w:ins>
      <w:ins w:id="1839" w:author="Isabelle Heidbreder" w:date="2017-09-26T05:11:00Z">
        <w:r w:rsidR="00816359" w:rsidRPr="00AD7E14">
          <w:rPr>
            <w:rFonts w:ascii="Garamond" w:hAnsi="Garamond"/>
            <w:sz w:val="28"/>
            <w:szCs w:val="28"/>
          </w:rPr>
          <w:t xml:space="preserve"> </w:t>
        </w:r>
      </w:ins>
      <w:del w:id="1840" w:author="Isabelle Heidbreder" w:date="2017-09-26T00:49:00Z">
        <w:r w:rsidR="000B4182" w:rsidRPr="00AD7E14" w:rsidDel="006F1ADE">
          <w:rPr>
            <w:rFonts w:ascii="Garamond" w:hAnsi="Garamond"/>
            <w:sz w:val="28"/>
            <w:szCs w:val="28"/>
            <w:rPrChange w:id="1841" w:author="Isabelle Heidbreder" w:date="2017-09-26T06:00:00Z">
              <w:rPr/>
            </w:rPrChange>
          </w:rPr>
          <w:delText xml:space="preserve"> l</w:delText>
        </w:r>
      </w:del>
      <w:del w:id="1842" w:author="Isabelle Heidbreder" w:date="2017-09-26T00:50:00Z">
        <w:r w:rsidR="000B4182" w:rsidRPr="00AD7E14" w:rsidDel="006F1ADE">
          <w:rPr>
            <w:rFonts w:ascii="Garamond" w:hAnsi="Garamond"/>
            <w:sz w:val="28"/>
            <w:szCs w:val="28"/>
            <w:rPrChange w:id="1843" w:author="Isabelle Heidbreder" w:date="2017-09-26T06:00:00Z">
              <w:rPr/>
            </w:rPrChange>
          </w:rPr>
          <w:delText>'</w:delText>
        </w:r>
      </w:del>
      <w:r w:rsidR="000B4182" w:rsidRPr="00AD7E14">
        <w:rPr>
          <w:rFonts w:ascii="Garamond" w:hAnsi="Garamond"/>
          <w:sz w:val="28"/>
          <w:szCs w:val="28"/>
          <w:rPrChange w:id="1844" w:author="Isabelle Heidbreder" w:date="2017-09-26T06:00:00Z">
            <w:rPr/>
          </w:rPrChange>
        </w:rPr>
        <w:t xml:space="preserve">achat, </w:t>
      </w:r>
      <w:ins w:id="1845" w:author="Isabelle Heidbreder" w:date="2017-09-26T00:50:00Z">
        <w:r w:rsidR="006F1ADE" w:rsidRPr="00AD7E14">
          <w:rPr>
            <w:rFonts w:ascii="Garamond" w:hAnsi="Garamond"/>
            <w:sz w:val="28"/>
            <w:szCs w:val="28"/>
            <w:rPrChange w:id="1846" w:author="Isabelle Heidbreder" w:date="2017-09-26T06:00:00Z">
              <w:rPr/>
            </w:rPrChange>
          </w:rPr>
          <w:t>un</w:t>
        </w:r>
      </w:ins>
      <w:ins w:id="1847" w:author="Isabelle Heidbreder" w:date="2017-09-26T05:11:00Z">
        <w:r w:rsidR="00816359" w:rsidRPr="00AD7E14">
          <w:rPr>
            <w:rFonts w:ascii="Garamond" w:hAnsi="Garamond"/>
            <w:sz w:val="28"/>
            <w:szCs w:val="28"/>
          </w:rPr>
          <w:t xml:space="preserve"> </w:t>
        </w:r>
      </w:ins>
      <w:del w:id="1848" w:author="Isabelle Heidbreder" w:date="2017-09-26T00:50:00Z">
        <w:r w:rsidR="000B4182" w:rsidRPr="00AD7E14" w:rsidDel="006F1ADE">
          <w:rPr>
            <w:rFonts w:ascii="Garamond" w:hAnsi="Garamond"/>
            <w:sz w:val="28"/>
            <w:szCs w:val="28"/>
            <w:rPrChange w:id="1849" w:author="Isabelle Heidbreder" w:date="2017-09-26T06:00:00Z">
              <w:rPr/>
            </w:rPrChange>
          </w:rPr>
          <w:delText>l'</w:delText>
        </w:r>
      </w:del>
      <w:r w:rsidR="000B4182" w:rsidRPr="00AD7E14">
        <w:rPr>
          <w:rFonts w:ascii="Garamond" w:hAnsi="Garamond"/>
          <w:sz w:val="28"/>
          <w:szCs w:val="28"/>
          <w:rPrChange w:id="1850" w:author="Isabelle Heidbreder" w:date="2017-09-26T06:00:00Z">
            <w:rPr/>
          </w:rPrChange>
        </w:rPr>
        <w:t xml:space="preserve">échange, </w:t>
      </w:r>
      <w:ins w:id="1851" w:author="Isabelle Heidbreder" w:date="2017-09-26T00:50:00Z">
        <w:r w:rsidR="006F1ADE" w:rsidRPr="00AD7E14">
          <w:rPr>
            <w:rFonts w:ascii="Garamond" w:hAnsi="Garamond"/>
            <w:sz w:val="28"/>
            <w:szCs w:val="28"/>
            <w:rPrChange w:id="1852" w:author="Isabelle Heidbreder" w:date="2017-09-26T06:00:00Z">
              <w:rPr/>
            </w:rPrChange>
          </w:rPr>
          <w:t>une</w:t>
        </w:r>
      </w:ins>
      <w:del w:id="1853" w:author="Isabelle Heidbreder" w:date="2017-09-26T00:50:00Z">
        <w:r w:rsidR="000B4182" w:rsidRPr="00AD7E14" w:rsidDel="006F1ADE">
          <w:rPr>
            <w:rFonts w:ascii="Garamond" w:hAnsi="Garamond"/>
            <w:sz w:val="28"/>
            <w:szCs w:val="28"/>
            <w:rPrChange w:id="1854" w:author="Isabelle Heidbreder" w:date="2017-09-26T06:00:00Z">
              <w:rPr/>
            </w:rPrChange>
          </w:rPr>
          <w:delText>la</w:delText>
        </w:r>
      </w:del>
      <w:r w:rsidR="000B4182" w:rsidRPr="00AD7E14">
        <w:rPr>
          <w:rFonts w:ascii="Garamond" w:hAnsi="Garamond"/>
          <w:sz w:val="28"/>
          <w:szCs w:val="28"/>
          <w:rPrChange w:id="1855" w:author="Isabelle Heidbreder" w:date="2017-09-26T06:00:00Z">
            <w:rPr/>
          </w:rPrChange>
        </w:rPr>
        <w:t xml:space="preserve"> vente, </w:t>
      </w:r>
      <w:ins w:id="1856" w:author="Isabelle Heidbreder" w:date="2017-09-26T00:50:00Z">
        <w:r w:rsidR="006F1ADE" w:rsidRPr="00AD7E14">
          <w:rPr>
            <w:rFonts w:ascii="Garamond" w:hAnsi="Garamond"/>
            <w:sz w:val="28"/>
            <w:szCs w:val="28"/>
            <w:rPrChange w:id="1857" w:author="Isabelle Heidbreder" w:date="2017-09-26T06:00:00Z">
              <w:rPr/>
            </w:rPrChange>
          </w:rPr>
          <w:t>un</w:t>
        </w:r>
      </w:ins>
      <w:del w:id="1858" w:author="Isabelle Heidbreder" w:date="2017-09-26T00:50:00Z">
        <w:r w:rsidR="000B4182" w:rsidRPr="00AD7E14" w:rsidDel="006F1ADE">
          <w:rPr>
            <w:rFonts w:ascii="Garamond" w:hAnsi="Garamond"/>
            <w:sz w:val="28"/>
            <w:szCs w:val="28"/>
            <w:rPrChange w:id="1859" w:author="Isabelle Heidbreder" w:date="2017-09-26T06:00:00Z">
              <w:rPr/>
            </w:rPrChange>
          </w:rPr>
          <w:delText>le</w:delText>
        </w:r>
      </w:del>
      <w:r w:rsidR="000B4182" w:rsidRPr="00AD7E14">
        <w:rPr>
          <w:rFonts w:ascii="Garamond" w:hAnsi="Garamond"/>
          <w:sz w:val="28"/>
          <w:szCs w:val="28"/>
          <w:rPrChange w:id="1860" w:author="Isabelle Heidbreder" w:date="2017-09-26T06:00:00Z">
            <w:rPr/>
          </w:rPrChange>
        </w:rPr>
        <w:t xml:space="preserve"> transfert, </w:t>
      </w:r>
      <w:ins w:id="1861" w:author="Isabelle Heidbreder" w:date="2017-09-26T00:50:00Z">
        <w:r w:rsidR="006F1ADE" w:rsidRPr="00AD7E14">
          <w:rPr>
            <w:rFonts w:ascii="Garamond" w:hAnsi="Garamond"/>
            <w:sz w:val="28"/>
            <w:szCs w:val="28"/>
            <w:rPrChange w:id="1862" w:author="Isabelle Heidbreder" w:date="2017-09-26T06:00:00Z">
              <w:rPr/>
            </w:rPrChange>
          </w:rPr>
          <w:t>un</w:t>
        </w:r>
      </w:ins>
      <w:del w:id="1863" w:author="Isabelle Heidbreder" w:date="2017-09-26T00:50:00Z">
        <w:r w:rsidR="000B4182" w:rsidRPr="00AD7E14" w:rsidDel="006F1ADE">
          <w:rPr>
            <w:rFonts w:ascii="Garamond" w:hAnsi="Garamond"/>
            <w:sz w:val="28"/>
            <w:szCs w:val="28"/>
            <w:rPrChange w:id="1864" w:author="Isabelle Heidbreder" w:date="2017-09-26T06:00:00Z">
              <w:rPr/>
            </w:rPrChange>
          </w:rPr>
          <w:delText>le</w:delText>
        </w:r>
      </w:del>
      <w:r w:rsidR="000B4182" w:rsidRPr="00AD7E14">
        <w:rPr>
          <w:rFonts w:ascii="Garamond" w:hAnsi="Garamond"/>
          <w:sz w:val="28"/>
          <w:szCs w:val="28"/>
          <w:rPrChange w:id="1865" w:author="Isabelle Heidbreder" w:date="2017-09-26T06:00:00Z">
            <w:rPr/>
          </w:rPrChange>
        </w:rPr>
        <w:t xml:space="preserve"> prêt hypothécaire, </w:t>
      </w:r>
      <w:ins w:id="1866" w:author="Isabelle Heidbreder" w:date="2017-09-26T00:50:00Z">
        <w:r w:rsidR="006F1ADE" w:rsidRPr="00AD7E14">
          <w:rPr>
            <w:rFonts w:ascii="Garamond" w:hAnsi="Garamond"/>
            <w:sz w:val="28"/>
            <w:szCs w:val="28"/>
            <w:rPrChange w:id="1867" w:author="Isabelle Heidbreder" w:date="2017-09-26T06:00:00Z">
              <w:rPr/>
            </w:rPrChange>
          </w:rPr>
          <w:t>un</w:t>
        </w:r>
      </w:ins>
      <w:del w:id="1868" w:author="Isabelle Heidbreder" w:date="2017-09-26T00:50:00Z">
        <w:r w:rsidR="000B4182" w:rsidRPr="00AD7E14" w:rsidDel="006F1ADE">
          <w:rPr>
            <w:rFonts w:ascii="Garamond" w:hAnsi="Garamond"/>
            <w:sz w:val="28"/>
            <w:szCs w:val="28"/>
            <w:rPrChange w:id="1869" w:author="Isabelle Heidbreder" w:date="2017-09-26T06:00:00Z">
              <w:rPr/>
            </w:rPrChange>
          </w:rPr>
          <w:delText>le</w:delText>
        </w:r>
      </w:del>
      <w:r w:rsidR="000B4182" w:rsidRPr="00AD7E14">
        <w:rPr>
          <w:rFonts w:ascii="Garamond" w:hAnsi="Garamond"/>
          <w:sz w:val="28"/>
          <w:szCs w:val="28"/>
          <w:rPrChange w:id="1870" w:author="Isabelle Heidbreder" w:date="2017-09-26T06:00:00Z">
            <w:rPr/>
          </w:rPrChange>
        </w:rPr>
        <w:t xml:space="preserve"> contrat de location ou autre</w:t>
      </w:r>
      <w:r w:rsidRPr="00AD7E14">
        <w:rPr>
          <w:rFonts w:ascii="Garamond" w:hAnsi="Garamond"/>
          <w:sz w:val="28"/>
          <w:szCs w:val="28"/>
          <w:rPrChange w:id="1871" w:author="Isabelle Heidbreder" w:date="2017-09-26T06:00:00Z">
            <w:rPr/>
          </w:rPrChange>
        </w:rPr>
        <w:t xml:space="preserve"> acquisition </w:t>
      </w:r>
      <w:r w:rsidR="000B4182" w:rsidRPr="00AD7E14">
        <w:rPr>
          <w:rFonts w:ascii="Garamond" w:hAnsi="Garamond"/>
          <w:sz w:val="28"/>
          <w:szCs w:val="28"/>
          <w:rPrChange w:id="1872" w:author="Isabelle Heidbreder" w:date="2017-09-26T06:00:00Z">
            <w:rPr/>
          </w:rPrChange>
        </w:rPr>
        <w:t>ou</w:t>
      </w:r>
      <w:r w:rsidRPr="00AD7E14">
        <w:rPr>
          <w:rFonts w:ascii="Garamond" w:hAnsi="Garamond"/>
          <w:sz w:val="28"/>
          <w:szCs w:val="28"/>
          <w:rPrChange w:id="1873" w:author="Isabelle Heidbreder" w:date="2017-09-26T06:00:00Z">
            <w:rPr/>
          </w:rPrChange>
        </w:rPr>
        <w:t xml:space="preserve"> disposition </w:t>
      </w:r>
      <w:r w:rsidR="000B4182" w:rsidRPr="00AD7E14">
        <w:rPr>
          <w:rFonts w:ascii="Garamond" w:hAnsi="Garamond"/>
          <w:sz w:val="28"/>
          <w:szCs w:val="28"/>
          <w:rPrChange w:id="1874" w:author="Isabelle Heidbreder" w:date="2017-09-26T06:00:00Z">
            <w:rPr/>
          </w:rPrChange>
        </w:rPr>
        <w:t>d'immobilier</w:t>
      </w:r>
      <w:r w:rsidRPr="00AD7E14">
        <w:rPr>
          <w:rFonts w:ascii="Garamond" w:hAnsi="Garamond"/>
          <w:sz w:val="28"/>
          <w:szCs w:val="28"/>
          <w:rPrChange w:id="1875" w:author="Isabelle Heidbreder" w:date="2017-09-26T06:00:00Z">
            <w:rPr/>
          </w:rPrChange>
        </w:rPr>
        <w:t xml:space="preserve">, </w:t>
      </w:r>
      <w:r w:rsidR="000B4182" w:rsidRPr="00AD7E14">
        <w:rPr>
          <w:rFonts w:ascii="Garamond" w:hAnsi="Garamond"/>
          <w:sz w:val="28"/>
          <w:szCs w:val="28"/>
          <w:rPrChange w:id="1876" w:author="Isabelle Heidbreder" w:date="2017-09-26T06:00:00Z">
            <w:rPr/>
          </w:rPrChange>
        </w:rPr>
        <w:t>ou pour conclure un accord de prêt.</w:t>
      </w:r>
    </w:p>
    <w:p w14:paraId="2051C3F8" w14:textId="2E9C0016" w:rsidR="000B4182" w:rsidRPr="00AD7E14" w:rsidDel="0080648E" w:rsidRDefault="000B4182" w:rsidP="005912F5">
      <w:pPr>
        <w:spacing w:after="0"/>
        <w:rPr>
          <w:del w:id="1877" w:author="Isabelle Heidbreder" w:date="2017-09-26T15:49:00Z"/>
          <w:rFonts w:ascii="Garamond" w:hAnsi="Garamond"/>
          <w:sz w:val="28"/>
          <w:szCs w:val="28"/>
          <w:rPrChange w:id="1878" w:author="Isabelle Heidbreder" w:date="2017-09-26T06:00:00Z">
            <w:rPr>
              <w:del w:id="1879" w:author="Isabelle Heidbreder" w:date="2017-09-26T15:49:00Z"/>
            </w:rPr>
          </w:rPrChange>
        </w:rPr>
      </w:pPr>
    </w:p>
    <w:p w14:paraId="7BD7BEE8" w14:textId="26269313" w:rsidR="00B3012F" w:rsidRPr="00AD7E14" w:rsidDel="00816359" w:rsidRDefault="00EF2625" w:rsidP="005912F5">
      <w:pPr>
        <w:spacing w:after="0"/>
        <w:rPr>
          <w:del w:id="1880" w:author="Isabelle Heidbreder" w:date="2017-09-26T05:12:00Z"/>
          <w:rFonts w:ascii="Garamond" w:hAnsi="Garamond"/>
          <w:sz w:val="28"/>
          <w:szCs w:val="28"/>
          <w:rPrChange w:id="1881" w:author="Isabelle Heidbreder" w:date="2017-09-26T06:00:00Z">
            <w:rPr>
              <w:del w:id="1882" w:author="Isabelle Heidbreder" w:date="2017-09-26T05:12:00Z"/>
            </w:rPr>
          </w:rPrChange>
        </w:rPr>
      </w:pPr>
      <w:r w:rsidRPr="00AD7E14">
        <w:rPr>
          <w:rFonts w:ascii="Garamond" w:hAnsi="Garamond"/>
          <w:sz w:val="28"/>
          <w:szCs w:val="28"/>
          <w:rPrChange w:id="1883" w:author="Isabelle Heidbreder" w:date="2017-09-26T06:00:00Z">
            <w:rPr/>
          </w:rPrChange>
        </w:rPr>
        <w:t xml:space="preserve">5.4 </w:t>
      </w:r>
      <w:r w:rsidR="000B4182" w:rsidRPr="00AD7E14">
        <w:rPr>
          <w:rFonts w:ascii="Garamond" w:hAnsi="Garamond"/>
          <w:sz w:val="28"/>
          <w:szCs w:val="28"/>
          <w:rPrChange w:id="1884" w:author="Isabelle Heidbreder" w:date="2017-09-26T06:00:00Z">
            <w:rPr/>
          </w:rPrChange>
        </w:rPr>
        <w:t>Consentement écrit</w:t>
      </w:r>
      <w:r w:rsidRPr="00AD7E14">
        <w:rPr>
          <w:rFonts w:ascii="Garamond" w:hAnsi="Garamond"/>
          <w:sz w:val="28"/>
          <w:szCs w:val="28"/>
          <w:rPrChange w:id="1885" w:author="Isabelle Heidbreder" w:date="2017-09-26T06:00:00Z">
            <w:rPr/>
          </w:rPrChange>
        </w:rPr>
        <w:t xml:space="preserve">. </w:t>
      </w:r>
      <w:r w:rsidR="000B4182" w:rsidRPr="00AD7E14">
        <w:rPr>
          <w:rFonts w:ascii="Garamond" w:hAnsi="Garamond"/>
          <w:sz w:val="28"/>
          <w:szCs w:val="28"/>
          <w:rPrChange w:id="1886" w:author="Isabelle Heidbreder" w:date="2017-09-26T06:00:00Z">
            <w:rPr/>
          </w:rPrChange>
        </w:rPr>
        <w:t>Le</w:t>
      </w:r>
      <w:r w:rsidRPr="00AD7E14">
        <w:rPr>
          <w:rFonts w:ascii="Garamond" w:hAnsi="Garamond"/>
          <w:sz w:val="28"/>
          <w:szCs w:val="28"/>
          <w:rPrChange w:id="1887" w:author="Isabelle Heidbreder" w:date="2017-09-26T06:00:00Z">
            <w:rPr/>
          </w:rPrChange>
        </w:rPr>
        <w:t xml:space="preserve"> </w:t>
      </w:r>
      <w:ins w:id="1888" w:author="Isabelle Heidbreder" w:date="2017-09-26T00:50:00Z">
        <w:r w:rsidR="006F1ADE" w:rsidRPr="00AD7E14">
          <w:rPr>
            <w:rFonts w:ascii="Garamond" w:hAnsi="Garamond"/>
            <w:sz w:val="28"/>
            <w:szCs w:val="28"/>
            <w:rPrChange w:id="1889" w:author="Isabelle Heidbreder" w:date="2017-09-26T06:00:00Z">
              <w:rPr/>
            </w:rPrChange>
          </w:rPr>
          <w:t xml:space="preserve">conseil d'administration </w:t>
        </w:r>
      </w:ins>
      <w:del w:id="1890" w:author="Isabelle Heidbreder" w:date="2017-09-26T00:50:00Z">
        <w:r w:rsidRPr="00AD7E14" w:rsidDel="006F1ADE">
          <w:rPr>
            <w:rFonts w:ascii="Garamond" w:hAnsi="Garamond"/>
            <w:sz w:val="28"/>
            <w:szCs w:val="28"/>
            <w:rPrChange w:id="1891" w:author="Isabelle Heidbreder" w:date="2017-09-26T06:00:00Z">
              <w:rPr/>
            </w:rPrChange>
          </w:rPr>
          <w:delText xml:space="preserve">Board </w:delText>
        </w:r>
        <w:r w:rsidR="000B4182" w:rsidRPr="00AD7E14" w:rsidDel="006F1ADE">
          <w:rPr>
            <w:rFonts w:ascii="Garamond" w:hAnsi="Garamond"/>
            <w:sz w:val="28"/>
            <w:szCs w:val="28"/>
            <w:rPrChange w:id="1892" w:author="Isabelle Heidbreder" w:date="2017-09-26T06:00:00Z">
              <w:rPr/>
            </w:rPrChange>
          </w:rPr>
          <w:delText>des Directeurs</w:delText>
        </w:r>
      </w:del>
      <w:del w:id="1893" w:author="Isabelle Heidbreder" w:date="2017-09-26T15:49:00Z">
        <w:r w:rsidR="000B4182" w:rsidRPr="00AD7E14" w:rsidDel="0080648E">
          <w:rPr>
            <w:rFonts w:ascii="Garamond" w:hAnsi="Garamond"/>
            <w:sz w:val="28"/>
            <w:szCs w:val="28"/>
            <w:rPrChange w:id="1894" w:author="Isabelle Heidbreder" w:date="2017-09-26T06:00:00Z">
              <w:rPr/>
            </w:rPrChange>
          </w:rPr>
          <w:delText xml:space="preserve"> </w:delText>
        </w:r>
      </w:del>
      <w:r w:rsidR="000B4182" w:rsidRPr="00AD7E14">
        <w:rPr>
          <w:rFonts w:ascii="Garamond" w:hAnsi="Garamond"/>
          <w:sz w:val="28"/>
          <w:szCs w:val="28"/>
          <w:rPrChange w:id="1895" w:author="Isabelle Heidbreder" w:date="2017-09-26T06:00:00Z">
            <w:rPr/>
          </w:rPrChange>
        </w:rPr>
        <w:t>pourra voter sur n'im</w:t>
      </w:r>
      <w:r w:rsidR="00C315F0" w:rsidRPr="00AD7E14">
        <w:rPr>
          <w:rFonts w:ascii="Garamond" w:hAnsi="Garamond"/>
          <w:sz w:val="28"/>
          <w:szCs w:val="28"/>
          <w:rPrChange w:id="1896" w:author="Isabelle Heidbreder" w:date="2017-09-26T06:00:00Z">
            <w:rPr/>
          </w:rPrChange>
        </w:rPr>
        <w:t>porte</w:t>
      </w:r>
      <w:ins w:id="1897" w:author="Jean-François Hans" w:date="2017-08-30T08:25:00Z">
        <w:r w:rsidR="00113C05" w:rsidRPr="00AD7E14">
          <w:rPr>
            <w:rFonts w:ascii="Garamond" w:hAnsi="Garamond"/>
            <w:sz w:val="28"/>
            <w:szCs w:val="28"/>
            <w:rPrChange w:id="1898" w:author="Isabelle Heidbreder" w:date="2017-09-26T06:00:00Z">
              <w:rPr/>
            </w:rPrChange>
          </w:rPr>
          <w:t xml:space="preserve"> </w:t>
        </w:r>
        <w:del w:id="1899" w:author="Isabelle Heidbreder" w:date="2017-09-26T09:19:00Z">
          <w:r w:rsidR="00952E11" w:rsidRPr="00DF757F" w:rsidDel="00D1711C">
            <w:rPr>
              <w:rFonts w:ascii="Garamond" w:hAnsi="Garamond"/>
              <w:sz w:val="28"/>
              <w:szCs w:val="28"/>
              <w:rPrChange w:id="1900" w:author="Isabelle Heidbreder" w:date="2019-09-18T09:37:00Z">
                <w:rPr>
                  <w:sz w:val="16"/>
                  <w:szCs w:val="16"/>
                </w:rPr>
              </w:rPrChange>
            </w:rPr>
            <w:delText>quelle</w:delText>
          </w:r>
          <w:r w:rsidR="00113C05" w:rsidRPr="00DF757F" w:rsidDel="00D1711C">
            <w:rPr>
              <w:rFonts w:ascii="Garamond" w:hAnsi="Garamond"/>
              <w:sz w:val="28"/>
              <w:szCs w:val="28"/>
              <w:rPrChange w:id="1901" w:author="Isabelle Heidbreder" w:date="2019-09-18T09:37:00Z">
                <w:rPr/>
              </w:rPrChange>
            </w:rPr>
            <w:delText xml:space="preserve"> </w:delText>
          </w:r>
        </w:del>
      </w:ins>
      <w:del w:id="1902" w:author="Isabelle Heidbreder" w:date="2017-09-26T09:19:00Z">
        <w:r w:rsidR="00C315F0" w:rsidRPr="00DF757F" w:rsidDel="00D1711C">
          <w:rPr>
            <w:rFonts w:ascii="Garamond" w:hAnsi="Garamond"/>
            <w:sz w:val="28"/>
            <w:szCs w:val="28"/>
            <w:rPrChange w:id="1903" w:author="Isabelle Heidbreder" w:date="2019-09-18T09:37:00Z">
              <w:rPr/>
            </w:rPrChange>
          </w:rPr>
          <w:delText xml:space="preserve"> question</w:delText>
        </w:r>
      </w:del>
      <w:ins w:id="1904" w:author="Isabelle Heidbreder" w:date="2017-09-26T09:19:00Z">
        <w:r w:rsidR="00D1711C" w:rsidRPr="00DF757F">
          <w:rPr>
            <w:rFonts w:ascii="Garamond" w:hAnsi="Garamond"/>
            <w:sz w:val="28"/>
            <w:szCs w:val="28"/>
            <w:rPrChange w:id="1905" w:author="Isabelle Heidbreder" w:date="2019-09-18T09:37:00Z">
              <w:rPr>
                <w:rFonts w:ascii="Garamond" w:hAnsi="Garamond"/>
                <w:sz w:val="28"/>
                <w:szCs w:val="28"/>
                <w:highlight w:val="yellow"/>
              </w:rPr>
            </w:rPrChange>
          </w:rPr>
          <w:t>quelle</w:t>
        </w:r>
        <w:r w:rsidR="00D1711C" w:rsidRPr="00D1711C">
          <w:rPr>
            <w:rFonts w:ascii="Garamond" w:hAnsi="Garamond"/>
            <w:sz w:val="28"/>
            <w:szCs w:val="28"/>
          </w:rPr>
          <w:t xml:space="preserve"> question</w:t>
        </w:r>
      </w:ins>
      <w:r w:rsidR="00C315F0" w:rsidRPr="00AD7E14">
        <w:rPr>
          <w:rFonts w:ascii="Garamond" w:hAnsi="Garamond"/>
          <w:sz w:val="28"/>
          <w:szCs w:val="28"/>
          <w:rPrChange w:id="1906" w:author="Isabelle Heidbreder" w:date="2017-09-26T06:00:00Z">
            <w:rPr/>
          </w:rPrChange>
        </w:rPr>
        <w:t xml:space="preserve"> à n'importe quel</w:t>
      </w:r>
      <w:r w:rsidR="000B4182" w:rsidRPr="00AD7E14">
        <w:rPr>
          <w:rFonts w:ascii="Garamond" w:hAnsi="Garamond"/>
          <w:sz w:val="28"/>
          <w:szCs w:val="28"/>
          <w:rPrChange w:id="1907" w:author="Isabelle Heidbreder" w:date="2017-09-26T06:00:00Z">
            <w:rPr/>
          </w:rPrChange>
        </w:rPr>
        <w:t xml:space="preserve"> moment par consentement écrit d'une majorité</w:t>
      </w:r>
      <w:r w:rsidRPr="00AD7E14">
        <w:rPr>
          <w:rFonts w:ascii="Garamond" w:hAnsi="Garamond"/>
          <w:sz w:val="28"/>
          <w:szCs w:val="28"/>
          <w:rPrChange w:id="1908" w:author="Isabelle Heidbreder" w:date="2017-09-26T06:00:00Z">
            <w:rPr/>
          </w:rPrChange>
        </w:rPr>
        <w:t xml:space="preserve"> </w:t>
      </w:r>
      <w:r w:rsidR="000B4182" w:rsidRPr="00AD7E14">
        <w:rPr>
          <w:rFonts w:ascii="Garamond" w:hAnsi="Garamond"/>
          <w:sz w:val="28"/>
          <w:szCs w:val="28"/>
          <w:rPrChange w:id="1909" w:author="Isabelle Heidbreder" w:date="2017-09-26T06:00:00Z">
            <w:rPr/>
          </w:rPrChange>
        </w:rPr>
        <w:t xml:space="preserve">des </w:t>
      </w:r>
      <w:del w:id="1910" w:author="Isabelle Heidbreder" w:date="2017-09-26T00:51:00Z">
        <w:r w:rsidR="000B4182" w:rsidRPr="00AD7E14" w:rsidDel="006F1ADE">
          <w:rPr>
            <w:rFonts w:ascii="Garamond" w:hAnsi="Garamond"/>
            <w:sz w:val="28"/>
            <w:szCs w:val="28"/>
            <w:rPrChange w:id="1911" w:author="Isabelle Heidbreder" w:date="2017-09-26T06:00:00Z">
              <w:rPr/>
            </w:rPrChange>
          </w:rPr>
          <w:delText xml:space="preserve">Directeurs </w:delText>
        </w:r>
      </w:del>
      <w:ins w:id="1912" w:author="Isabelle Heidbreder" w:date="2017-09-26T00:51:00Z">
        <w:r w:rsidR="006F1ADE" w:rsidRPr="00AD7E14">
          <w:rPr>
            <w:rFonts w:ascii="Garamond" w:hAnsi="Garamond"/>
            <w:sz w:val="28"/>
            <w:szCs w:val="28"/>
            <w:rPrChange w:id="1913" w:author="Isabelle Heidbreder" w:date="2017-09-26T06:00:00Z">
              <w:rPr/>
            </w:rPrChange>
          </w:rPr>
          <w:t>directeurs</w:t>
        </w:r>
      </w:ins>
      <w:del w:id="1914" w:author="Isabelle Heidbreder" w:date="2017-09-26T00:51:00Z">
        <w:r w:rsidR="000B4182" w:rsidRPr="00AD7E14" w:rsidDel="006F1ADE">
          <w:rPr>
            <w:rFonts w:ascii="Garamond" w:hAnsi="Garamond"/>
            <w:sz w:val="28"/>
            <w:szCs w:val="28"/>
            <w:rPrChange w:id="1915" w:author="Isabelle Heidbreder" w:date="2017-09-26T06:00:00Z">
              <w:rPr/>
            </w:rPrChange>
          </w:rPr>
          <w:delText>servant actuellement</w:delText>
        </w:r>
      </w:del>
      <w:r w:rsidRPr="00AD7E14">
        <w:rPr>
          <w:rFonts w:ascii="Garamond" w:hAnsi="Garamond"/>
          <w:sz w:val="28"/>
          <w:szCs w:val="28"/>
          <w:rPrChange w:id="1916" w:author="Isabelle Heidbreder" w:date="2017-09-26T06:00:00Z">
            <w:rPr/>
          </w:rPrChange>
        </w:rPr>
        <w:t xml:space="preserve">. </w:t>
      </w:r>
      <w:ins w:id="1917" w:author="Isabelle Heidbreder" w:date="2017-09-26T00:51:00Z">
        <w:r w:rsidR="006F1ADE" w:rsidRPr="00AD7E14">
          <w:rPr>
            <w:rFonts w:ascii="Garamond" w:hAnsi="Garamond"/>
            <w:sz w:val="28"/>
            <w:szCs w:val="28"/>
            <w:rPrChange w:id="1918" w:author="Isabelle Heidbreder" w:date="2017-09-26T06:00:00Z">
              <w:rPr/>
            </w:rPrChange>
          </w:rPr>
          <w:t xml:space="preserve">Ce </w:t>
        </w:r>
      </w:ins>
      <w:del w:id="1919" w:author="Isabelle Heidbreder" w:date="2017-09-26T00:51:00Z">
        <w:r w:rsidR="00B3012F" w:rsidRPr="00AD7E14" w:rsidDel="006F1ADE">
          <w:rPr>
            <w:rFonts w:ascii="Garamond" w:hAnsi="Garamond"/>
            <w:sz w:val="28"/>
            <w:szCs w:val="28"/>
            <w:rPrChange w:id="1920" w:author="Isabelle Heidbreder" w:date="2017-09-26T06:00:00Z">
              <w:rPr/>
            </w:rPrChange>
          </w:rPr>
          <w:delText>Le</w:delText>
        </w:r>
      </w:del>
      <w:del w:id="1921" w:author="Isabelle Heidbreder" w:date="2017-09-26T15:50:00Z">
        <w:r w:rsidR="00B3012F" w:rsidRPr="00AD7E14" w:rsidDel="0080648E">
          <w:rPr>
            <w:rFonts w:ascii="Garamond" w:hAnsi="Garamond"/>
            <w:sz w:val="28"/>
            <w:szCs w:val="28"/>
            <w:rPrChange w:id="1922" w:author="Isabelle Heidbreder" w:date="2017-09-26T06:00:00Z">
              <w:rPr/>
            </w:rPrChange>
          </w:rPr>
          <w:delText xml:space="preserve"> </w:delText>
        </w:r>
      </w:del>
      <w:r w:rsidR="00B3012F" w:rsidRPr="00AD7E14">
        <w:rPr>
          <w:rFonts w:ascii="Garamond" w:hAnsi="Garamond"/>
          <w:sz w:val="28"/>
          <w:szCs w:val="28"/>
          <w:rPrChange w:id="1923" w:author="Isabelle Heidbreder" w:date="2017-09-26T06:00:00Z">
            <w:rPr/>
          </w:rPrChange>
        </w:rPr>
        <w:t xml:space="preserve">vote </w:t>
      </w:r>
      <w:del w:id="1924" w:author="Isabelle Heidbreder" w:date="2017-09-26T00:52:00Z">
        <w:r w:rsidR="00B3012F" w:rsidRPr="00AD7E14" w:rsidDel="006F1ADE">
          <w:rPr>
            <w:rFonts w:ascii="Garamond" w:hAnsi="Garamond"/>
            <w:sz w:val="28"/>
            <w:szCs w:val="28"/>
            <w:rPrChange w:id="1925" w:author="Isabelle Heidbreder" w:date="2017-09-26T06:00:00Z">
              <w:rPr/>
            </w:rPrChange>
          </w:rPr>
          <w:delText xml:space="preserve">d'un tel </w:delText>
        </w:r>
      </w:del>
      <w:del w:id="1926" w:author="Isabelle Heidbreder" w:date="2017-09-26T00:51:00Z">
        <w:r w:rsidR="00B3012F" w:rsidRPr="00AD7E14" w:rsidDel="006F1ADE">
          <w:rPr>
            <w:rFonts w:ascii="Garamond" w:hAnsi="Garamond"/>
            <w:sz w:val="28"/>
            <w:szCs w:val="28"/>
            <w:rPrChange w:id="1927" w:author="Isabelle Heidbreder" w:date="2017-09-26T06:00:00Z">
              <w:rPr/>
            </w:rPrChange>
          </w:rPr>
          <w:delText xml:space="preserve">Directeur </w:delText>
        </w:r>
      </w:del>
      <w:ins w:id="1928" w:author="Isabelle Heidbreder" w:date="2017-09-26T00:52:00Z">
        <w:r w:rsidR="006F1ADE" w:rsidRPr="00AD7E14">
          <w:rPr>
            <w:rFonts w:ascii="Garamond" w:hAnsi="Garamond"/>
            <w:sz w:val="28"/>
            <w:szCs w:val="28"/>
            <w:rPrChange w:id="1929" w:author="Isabelle Heidbreder" w:date="2017-09-26T06:00:00Z">
              <w:rPr/>
            </w:rPrChange>
          </w:rPr>
          <w:t xml:space="preserve">pourra </w:t>
        </w:r>
      </w:ins>
      <w:del w:id="1930" w:author="Isabelle Heidbreder" w:date="2017-09-26T00:52:00Z">
        <w:r w:rsidR="00B3012F" w:rsidRPr="00AD7E14" w:rsidDel="006F1ADE">
          <w:rPr>
            <w:rFonts w:ascii="Garamond" w:hAnsi="Garamond"/>
            <w:sz w:val="28"/>
            <w:szCs w:val="28"/>
            <w:rPrChange w:id="1931" w:author="Isabelle Heidbreder" w:date="2017-09-26T06:00:00Z">
              <w:rPr/>
            </w:rPrChange>
          </w:rPr>
          <w:delText>peut</w:delText>
        </w:r>
      </w:del>
      <w:del w:id="1932" w:author="Isabelle Heidbreder" w:date="2017-09-26T15:50:00Z">
        <w:r w:rsidR="00B3012F" w:rsidRPr="00AD7E14" w:rsidDel="0080648E">
          <w:rPr>
            <w:rFonts w:ascii="Garamond" w:hAnsi="Garamond"/>
            <w:sz w:val="28"/>
            <w:szCs w:val="28"/>
            <w:rPrChange w:id="1933" w:author="Isabelle Heidbreder" w:date="2017-09-26T06:00:00Z">
              <w:rPr/>
            </w:rPrChange>
          </w:rPr>
          <w:delText xml:space="preserve"> </w:delText>
        </w:r>
      </w:del>
      <w:r w:rsidR="00B3012F" w:rsidRPr="00AD7E14">
        <w:rPr>
          <w:rFonts w:ascii="Garamond" w:hAnsi="Garamond"/>
          <w:sz w:val="28"/>
          <w:szCs w:val="28"/>
          <w:rPrChange w:id="1934" w:author="Isabelle Heidbreder" w:date="2017-09-26T06:00:00Z">
            <w:rPr/>
          </w:rPrChange>
        </w:rPr>
        <w:t xml:space="preserve">être </w:t>
      </w:r>
      <w:ins w:id="1935" w:author="Isabelle Heidbreder" w:date="2017-09-26T00:52:00Z">
        <w:r w:rsidR="006F1ADE" w:rsidRPr="00AD7E14">
          <w:rPr>
            <w:rFonts w:ascii="Garamond" w:hAnsi="Garamond"/>
            <w:sz w:val="28"/>
            <w:szCs w:val="28"/>
            <w:rPrChange w:id="1936" w:author="Isabelle Heidbreder" w:date="2017-09-26T06:00:00Z">
              <w:rPr/>
            </w:rPrChange>
          </w:rPr>
          <w:t>donn</w:t>
        </w:r>
        <w:r w:rsidR="006F1ADE" w:rsidRPr="00AD7E14">
          <w:rPr>
            <w:rFonts w:ascii="Garamond" w:hAnsi="Garamond" w:cstheme="minorHAnsi"/>
            <w:sz w:val="28"/>
            <w:szCs w:val="28"/>
            <w:rPrChange w:id="1937" w:author="Isabelle Heidbreder" w:date="2017-09-26T06:00:00Z">
              <w:rPr>
                <w:rFonts w:cstheme="minorHAnsi"/>
              </w:rPr>
            </w:rPrChange>
          </w:rPr>
          <w:t>é</w:t>
        </w:r>
      </w:ins>
      <w:del w:id="1938" w:author="Isabelle Heidbreder" w:date="2017-09-26T00:52:00Z">
        <w:r w:rsidR="00B3012F" w:rsidRPr="00AD7E14" w:rsidDel="006F1ADE">
          <w:rPr>
            <w:rFonts w:ascii="Garamond" w:hAnsi="Garamond"/>
            <w:sz w:val="28"/>
            <w:szCs w:val="28"/>
            <w:rPrChange w:id="1939" w:author="Isabelle Heidbreder" w:date="2017-09-26T06:00:00Z">
              <w:rPr/>
            </w:rPrChange>
          </w:rPr>
          <w:delText>livré</w:delText>
        </w:r>
      </w:del>
      <w:r w:rsidR="00B3012F" w:rsidRPr="00AD7E14">
        <w:rPr>
          <w:rFonts w:ascii="Garamond" w:hAnsi="Garamond"/>
          <w:sz w:val="28"/>
          <w:szCs w:val="28"/>
          <w:rPrChange w:id="1940" w:author="Isabelle Heidbreder" w:date="2017-09-26T06:00:00Z">
            <w:rPr/>
          </w:rPrChange>
        </w:rPr>
        <w:t xml:space="preserve"> par document original écrit et signé,</w:t>
      </w:r>
      <w:r w:rsidRPr="00AD7E14">
        <w:rPr>
          <w:rFonts w:ascii="Garamond" w:hAnsi="Garamond"/>
          <w:sz w:val="28"/>
          <w:szCs w:val="28"/>
          <w:rPrChange w:id="1941" w:author="Isabelle Heidbreder" w:date="2017-09-26T06:00:00Z">
            <w:rPr/>
          </w:rPrChange>
        </w:rPr>
        <w:t xml:space="preserve"> </w:t>
      </w:r>
      <w:r w:rsidR="00B3012F" w:rsidRPr="00AD7E14">
        <w:rPr>
          <w:rFonts w:ascii="Garamond" w:hAnsi="Garamond"/>
          <w:sz w:val="28"/>
          <w:szCs w:val="28"/>
          <w:rPrChange w:id="1942" w:author="Isabelle Heidbreder" w:date="2017-09-26T06:00:00Z">
            <w:rPr/>
          </w:rPrChange>
        </w:rPr>
        <w:t>par télécopieur</w:t>
      </w:r>
      <w:r w:rsidRPr="00AD7E14">
        <w:rPr>
          <w:rFonts w:ascii="Garamond" w:hAnsi="Garamond"/>
          <w:sz w:val="28"/>
          <w:szCs w:val="28"/>
          <w:rPrChange w:id="1943" w:author="Isabelle Heidbreder" w:date="2017-09-26T06:00:00Z">
            <w:rPr/>
          </w:rPrChange>
        </w:rPr>
        <w:t xml:space="preserve">, </w:t>
      </w:r>
      <w:r w:rsidR="00B3012F" w:rsidRPr="00AD7E14">
        <w:rPr>
          <w:rFonts w:ascii="Garamond" w:hAnsi="Garamond"/>
          <w:sz w:val="28"/>
          <w:szCs w:val="28"/>
          <w:rPrChange w:id="1944" w:author="Isabelle Heidbreder" w:date="2017-09-26T06:00:00Z">
            <w:rPr/>
          </w:rPrChange>
        </w:rPr>
        <w:t>par courrier électronique</w:t>
      </w:r>
      <w:r w:rsidRPr="00AD7E14">
        <w:rPr>
          <w:rFonts w:ascii="Garamond" w:hAnsi="Garamond"/>
          <w:sz w:val="28"/>
          <w:szCs w:val="28"/>
          <w:rPrChange w:id="1945" w:author="Isabelle Heidbreder" w:date="2017-09-26T06:00:00Z">
            <w:rPr/>
          </w:rPrChange>
        </w:rPr>
        <w:t xml:space="preserve">, </w:t>
      </w:r>
      <w:r w:rsidR="00B3012F" w:rsidRPr="00AD7E14">
        <w:rPr>
          <w:rFonts w:ascii="Garamond" w:hAnsi="Garamond"/>
          <w:sz w:val="28"/>
          <w:szCs w:val="28"/>
          <w:rPrChange w:id="1946" w:author="Isabelle Heidbreder" w:date="2017-09-26T06:00:00Z">
            <w:rPr/>
          </w:rPrChange>
        </w:rPr>
        <w:t>ou par un programme informatique de vote</w:t>
      </w:r>
      <w:r w:rsidRPr="00AD7E14">
        <w:rPr>
          <w:rFonts w:ascii="Garamond" w:hAnsi="Garamond"/>
          <w:sz w:val="28"/>
          <w:szCs w:val="28"/>
          <w:rPrChange w:id="1947" w:author="Isabelle Heidbreder" w:date="2017-09-26T06:00:00Z">
            <w:rPr/>
          </w:rPrChange>
        </w:rPr>
        <w:t xml:space="preserve">. </w:t>
      </w:r>
      <w:r w:rsidR="00B3012F" w:rsidRPr="00AD7E14">
        <w:rPr>
          <w:rFonts w:ascii="Garamond" w:hAnsi="Garamond"/>
          <w:sz w:val="28"/>
          <w:szCs w:val="28"/>
          <w:rPrChange w:id="1948" w:author="Isabelle Heidbreder" w:date="2017-09-26T06:00:00Z">
            <w:rPr/>
          </w:rPrChange>
        </w:rPr>
        <w:t>Au cas où l'on demanderait un consentement par écrit</w:t>
      </w:r>
      <w:ins w:id="1949" w:author="Isabelle Heidbreder" w:date="2017-09-26T05:12:00Z">
        <w:r w:rsidR="00816359" w:rsidRPr="00AD7E14">
          <w:rPr>
            <w:rFonts w:ascii="Garamond" w:hAnsi="Garamond"/>
            <w:sz w:val="28"/>
            <w:szCs w:val="28"/>
          </w:rPr>
          <w:t xml:space="preserve"> </w:t>
        </w:r>
      </w:ins>
    </w:p>
    <w:p w14:paraId="1EC3C4DE" w14:textId="77777777" w:rsidR="00B3012F" w:rsidRPr="00AD7E14" w:rsidRDefault="00B3012F" w:rsidP="005912F5">
      <w:pPr>
        <w:spacing w:after="0"/>
        <w:rPr>
          <w:rFonts w:ascii="Garamond" w:hAnsi="Garamond"/>
          <w:sz w:val="28"/>
          <w:szCs w:val="28"/>
          <w:rPrChange w:id="1950" w:author="Isabelle Heidbreder" w:date="2017-09-26T06:00:00Z">
            <w:rPr/>
          </w:rPrChange>
        </w:rPr>
      </w:pPr>
      <w:r w:rsidRPr="00AD7E14">
        <w:rPr>
          <w:rFonts w:ascii="Garamond" w:hAnsi="Garamond"/>
          <w:sz w:val="28"/>
          <w:szCs w:val="28"/>
          <w:rPrChange w:id="1951" w:author="Isabelle Heidbreder" w:date="2017-09-26T06:00:00Z">
            <w:rPr/>
          </w:rPrChange>
        </w:rPr>
        <w:t xml:space="preserve">au </w:t>
      </w:r>
      <w:ins w:id="1952" w:author="Isabelle Heidbreder" w:date="2017-09-26T00:53:00Z">
        <w:r w:rsidR="006F1ADE" w:rsidRPr="00AD7E14">
          <w:rPr>
            <w:rFonts w:ascii="Garamond" w:hAnsi="Garamond"/>
            <w:sz w:val="28"/>
            <w:szCs w:val="28"/>
            <w:rPrChange w:id="1953" w:author="Isabelle Heidbreder" w:date="2017-09-26T06:00:00Z">
              <w:rPr/>
            </w:rPrChange>
          </w:rPr>
          <w:t xml:space="preserve">conseil d'administration, </w:t>
        </w:r>
      </w:ins>
      <w:del w:id="1954" w:author="Isabelle Heidbreder" w:date="2017-09-26T00:53:00Z">
        <w:r w:rsidRPr="00AD7E14" w:rsidDel="006F1ADE">
          <w:rPr>
            <w:rFonts w:ascii="Garamond" w:hAnsi="Garamond"/>
            <w:sz w:val="28"/>
            <w:szCs w:val="28"/>
            <w:rPrChange w:id="1955" w:author="Isabelle Heidbreder" w:date="2017-09-26T06:00:00Z">
              <w:rPr/>
            </w:rPrChange>
          </w:rPr>
          <w:delText>Board,</w:delText>
        </w:r>
      </w:del>
      <w:del w:id="1956" w:author="Isabelle Heidbreder" w:date="2017-09-26T05:12:00Z">
        <w:r w:rsidRPr="00AD7E14" w:rsidDel="00816359">
          <w:rPr>
            <w:rFonts w:ascii="Garamond" w:hAnsi="Garamond"/>
            <w:sz w:val="28"/>
            <w:szCs w:val="28"/>
            <w:rPrChange w:id="1957" w:author="Isabelle Heidbreder" w:date="2017-09-26T06:00:00Z">
              <w:rPr/>
            </w:rPrChange>
          </w:rPr>
          <w:delText xml:space="preserve"> </w:delText>
        </w:r>
      </w:del>
      <w:r w:rsidRPr="00AD7E14">
        <w:rPr>
          <w:rFonts w:ascii="Garamond" w:hAnsi="Garamond"/>
          <w:sz w:val="28"/>
          <w:szCs w:val="28"/>
          <w:rPrChange w:id="1958" w:author="Isabelle Heidbreder" w:date="2017-09-26T06:00:00Z">
            <w:rPr/>
          </w:rPrChange>
        </w:rPr>
        <w:t xml:space="preserve">les résultats du vote, y compris le vote de chaque </w:t>
      </w:r>
      <w:del w:id="1959" w:author="Isabelle Heidbreder" w:date="2017-09-26T00:53:00Z">
        <w:r w:rsidRPr="00AD7E14" w:rsidDel="006F1ADE">
          <w:rPr>
            <w:rFonts w:ascii="Garamond" w:hAnsi="Garamond"/>
            <w:sz w:val="28"/>
            <w:szCs w:val="28"/>
            <w:rPrChange w:id="1960" w:author="Isabelle Heidbreder" w:date="2017-09-26T06:00:00Z">
              <w:rPr/>
            </w:rPrChange>
          </w:rPr>
          <w:delText>Directeur</w:delText>
        </w:r>
      </w:del>
      <w:ins w:id="1961" w:author="Isabelle Heidbreder" w:date="2017-09-26T00:53:00Z">
        <w:r w:rsidR="006F1ADE" w:rsidRPr="00AD7E14">
          <w:rPr>
            <w:rFonts w:ascii="Garamond" w:hAnsi="Garamond"/>
            <w:sz w:val="28"/>
            <w:szCs w:val="28"/>
            <w:rPrChange w:id="1962" w:author="Isabelle Heidbreder" w:date="2017-09-26T06:00:00Z">
              <w:rPr/>
            </w:rPrChange>
          </w:rPr>
          <w:t>directeur</w:t>
        </w:r>
      </w:ins>
      <w:r w:rsidRPr="00AD7E14">
        <w:rPr>
          <w:rFonts w:ascii="Garamond" w:hAnsi="Garamond"/>
          <w:sz w:val="28"/>
          <w:szCs w:val="28"/>
          <w:rPrChange w:id="1963" w:author="Isabelle Heidbreder" w:date="2017-09-26T06:00:00Z">
            <w:rPr/>
          </w:rPrChange>
        </w:rPr>
        <w:t xml:space="preserve">, seront rapidement distribués à chaque </w:t>
      </w:r>
      <w:del w:id="1964" w:author="Isabelle Heidbreder" w:date="2017-09-26T00:53:00Z">
        <w:r w:rsidRPr="00AD7E14" w:rsidDel="006F1ADE">
          <w:rPr>
            <w:rFonts w:ascii="Garamond" w:hAnsi="Garamond"/>
            <w:sz w:val="28"/>
            <w:szCs w:val="28"/>
            <w:rPrChange w:id="1965" w:author="Isabelle Heidbreder" w:date="2017-09-26T06:00:00Z">
              <w:rPr/>
            </w:rPrChange>
          </w:rPr>
          <w:delText xml:space="preserve">Directeur </w:delText>
        </w:r>
      </w:del>
      <w:ins w:id="1966" w:author="Isabelle Heidbreder" w:date="2017-09-26T00:53:00Z">
        <w:r w:rsidR="006F1ADE" w:rsidRPr="00AD7E14">
          <w:rPr>
            <w:rFonts w:ascii="Garamond" w:hAnsi="Garamond"/>
            <w:sz w:val="28"/>
            <w:szCs w:val="28"/>
            <w:rPrChange w:id="1967" w:author="Isabelle Heidbreder" w:date="2017-09-26T06:00:00Z">
              <w:rPr/>
            </w:rPrChange>
          </w:rPr>
          <w:t>directeur.</w:t>
        </w:r>
      </w:ins>
    </w:p>
    <w:p w14:paraId="5764326B" w14:textId="77777777" w:rsidR="00B3012F" w:rsidRPr="00AD7E14" w:rsidRDefault="00B3012F" w:rsidP="005912F5">
      <w:pPr>
        <w:spacing w:after="0"/>
        <w:rPr>
          <w:rFonts w:ascii="Garamond" w:hAnsi="Garamond"/>
          <w:sz w:val="28"/>
          <w:szCs w:val="28"/>
          <w:rPrChange w:id="1968" w:author="Isabelle Heidbreder" w:date="2017-09-26T06:00:00Z">
            <w:rPr/>
          </w:rPrChange>
        </w:rPr>
      </w:pPr>
    </w:p>
    <w:p w14:paraId="39EF0E6F" w14:textId="5A96031F" w:rsidR="009E13EF" w:rsidRPr="00AD7E14" w:rsidRDefault="00B3012F" w:rsidP="005912F5">
      <w:pPr>
        <w:spacing w:after="0"/>
        <w:rPr>
          <w:rFonts w:ascii="Garamond" w:hAnsi="Garamond"/>
          <w:sz w:val="28"/>
          <w:szCs w:val="28"/>
          <w:rPrChange w:id="1969" w:author="Isabelle Heidbreder" w:date="2017-09-26T06:00:00Z">
            <w:rPr/>
          </w:rPrChange>
        </w:rPr>
      </w:pPr>
      <w:r w:rsidRPr="00AD7E14">
        <w:rPr>
          <w:rFonts w:ascii="Garamond" w:hAnsi="Garamond"/>
          <w:sz w:val="28"/>
          <w:szCs w:val="28"/>
          <w:rPrChange w:id="1970" w:author="Isabelle Heidbreder" w:date="2017-09-26T06:00:00Z">
            <w:rPr/>
          </w:rPrChange>
        </w:rPr>
        <w:t>5.5 Les scrutins</w:t>
      </w:r>
      <w:ins w:id="1971" w:author="Isabelle Heidbreder" w:date="2017-09-26T00:54:00Z">
        <w:r w:rsidR="006F1ADE" w:rsidRPr="00AD7E14">
          <w:rPr>
            <w:rFonts w:ascii="Garamond" w:hAnsi="Garamond"/>
            <w:sz w:val="28"/>
            <w:szCs w:val="28"/>
            <w:rPrChange w:id="1972" w:author="Isabelle Heidbreder" w:date="2017-09-26T06:00:00Z">
              <w:rPr/>
            </w:rPrChange>
          </w:rPr>
          <w:t xml:space="preserve"> </w:t>
        </w:r>
        <w:r w:rsidR="006F1ADE" w:rsidRPr="00AD7E14">
          <w:rPr>
            <w:rFonts w:ascii="Garamond" w:hAnsi="Garamond" w:cstheme="minorHAnsi"/>
            <w:sz w:val="28"/>
            <w:szCs w:val="28"/>
            <w:rPrChange w:id="1973" w:author="Isabelle Heidbreder" w:date="2017-09-26T06:00:00Z">
              <w:rPr>
                <w:rFonts w:cstheme="minorHAnsi"/>
              </w:rPr>
            </w:rPrChange>
          </w:rPr>
          <w:t>à</w:t>
        </w:r>
        <w:r w:rsidR="006F1ADE" w:rsidRPr="00AD7E14">
          <w:rPr>
            <w:rFonts w:ascii="Garamond" w:hAnsi="Garamond"/>
            <w:sz w:val="28"/>
            <w:szCs w:val="28"/>
            <w:rPrChange w:id="1974" w:author="Isabelle Heidbreder" w:date="2017-09-26T06:00:00Z">
              <w:rPr/>
            </w:rPrChange>
          </w:rPr>
          <w:t xml:space="preserve"> main lev</w:t>
        </w:r>
        <w:r w:rsidR="006F1ADE" w:rsidRPr="00AD7E14">
          <w:rPr>
            <w:rFonts w:ascii="Garamond" w:hAnsi="Garamond" w:cstheme="minorHAnsi"/>
            <w:sz w:val="28"/>
            <w:szCs w:val="28"/>
            <w:rPrChange w:id="1975" w:author="Isabelle Heidbreder" w:date="2017-09-26T06:00:00Z">
              <w:rPr>
                <w:rFonts w:cstheme="minorHAnsi"/>
              </w:rPr>
            </w:rPrChange>
          </w:rPr>
          <w:t>é</w:t>
        </w:r>
        <w:r w:rsidR="006F1ADE" w:rsidRPr="00AD7E14">
          <w:rPr>
            <w:rFonts w:ascii="Garamond" w:hAnsi="Garamond"/>
            <w:sz w:val="28"/>
            <w:szCs w:val="28"/>
            <w:rPrChange w:id="1976" w:author="Isabelle Heidbreder" w:date="2017-09-26T06:00:00Z">
              <w:rPr/>
            </w:rPrChange>
          </w:rPr>
          <w:t>e</w:t>
        </w:r>
      </w:ins>
      <w:ins w:id="1977" w:author="Isabelle Heidbreder" w:date="2017-09-26T05:12:00Z">
        <w:r w:rsidR="00816359" w:rsidRPr="00AD7E14">
          <w:rPr>
            <w:rFonts w:ascii="Garamond" w:hAnsi="Garamond"/>
            <w:sz w:val="28"/>
            <w:szCs w:val="28"/>
          </w:rPr>
          <w:t xml:space="preserve"> </w:t>
        </w:r>
      </w:ins>
      <w:del w:id="1978" w:author="Isabelle Heidbreder" w:date="2017-09-26T00:54:00Z">
        <w:r w:rsidRPr="00AD7E14" w:rsidDel="006F1ADE">
          <w:rPr>
            <w:rFonts w:ascii="Garamond" w:hAnsi="Garamond"/>
            <w:sz w:val="28"/>
            <w:szCs w:val="28"/>
            <w:rPrChange w:id="1979" w:author="Isabelle Heidbreder" w:date="2017-09-26T06:00:00Z">
              <w:rPr/>
            </w:rPrChange>
          </w:rPr>
          <w:delText xml:space="preserve"> </w:delText>
        </w:r>
        <w:r w:rsidR="00952E11" w:rsidRPr="00AD7E14" w:rsidDel="006F1ADE">
          <w:rPr>
            <w:rFonts w:ascii="Garamond" w:hAnsi="Garamond"/>
            <w:sz w:val="28"/>
            <w:szCs w:val="28"/>
            <w:highlight w:val="yellow"/>
            <w:rPrChange w:id="1980" w:author="Isabelle Heidbreder" w:date="2017-09-26T06:00:00Z">
              <w:rPr>
                <w:sz w:val="16"/>
                <w:szCs w:val="16"/>
              </w:rPr>
            </w:rPrChange>
          </w:rPr>
          <w:delText>non</w:delText>
        </w:r>
      </w:del>
      <w:ins w:id="1981" w:author="Jean-François Hans" w:date="2017-08-30T08:26:00Z">
        <w:del w:id="1982" w:author="Isabelle Heidbreder" w:date="2017-09-26T00:54:00Z">
          <w:r w:rsidR="00952E11" w:rsidRPr="00AD7E14" w:rsidDel="006F1ADE">
            <w:rPr>
              <w:rFonts w:ascii="Garamond" w:hAnsi="Garamond"/>
              <w:sz w:val="28"/>
              <w:szCs w:val="28"/>
              <w:highlight w:val="yellow"/>
              <w:rPrChange w:id="1983" w:author="Isabelle Heidbreder" w:date="2017-09-26T06:00:00Z">
                <w:rPr>
                  <w:sz w:val="16"/>
                  <w:szCs w:val="16"/>
                </w:rPr>
              </w:rPrChange>
            </w:rPr>
            <w:delText xml:space="preserve"> </w:delText>
          </w:r>
        </w:del>
      </w:ins>
      <w:commentRangeStart w:id="1984"/>
      <w:del w:id="1985" w:author="Isabelle Heidbreder" w:date="2017-09-26T00:54:00Z">
        <w:r w:rsidR="00952E11" w:rsidRPr="00AD7E14" w:rsidDel="006F1ADE">
          <w:rPr>
            <w:rFonts w:ascii="Garamond" w:hAnsi="Garamond"/>
            <w:sz w:val="28"/>
            <w:szCs w:val="28"/>
            <w:highlight w:val="yellow"/>
            <w:rPrChange w:id="1986" w:author="Isabelle Heidbreder" w:date="2017-09-26T06:00:00Z">
              <w:rPr>
                <w:sz w:val="16"/>
                <w:szCs w:val="16"/>
              </w:rPr>
            </w:rPrChange>
          </w:rPr>
          <w:delText>secrets</w:delText>
        </w:r>
      </w:del>
      <w:commentRangeEnd w:id="1984"/>
      <w:r w:rsidR="00113C05" w:rsidRPr="00AD7E14">
        <w:rPr>
          <w:rStyle w:val="CommentReference"/>
          <w:rFonts w:ascii="Garamond" w:hAnsi="Garamond"/>
          <w:sz w:val="28"/>
          <w:szCs w:val="28"/>
          <w:rPrChange w:id="1987" w:author="Isabelle Heidbreder" w:date="2017-09-26T06:00:00Z">
            <w:rPr>
              <w:rStyle w:val="CommentReference"/>
            </w:rPr>
          </w:rPrChange>
        </w:rPr>
        <w:commentReference w:id="1984"/>
      </w:r>
      <w:del w:id="1988" w:author="Isabelle Heidbreder" w:date="2017-09-26T00:54:00Z">
        <w:r w:rsidRPr="00AD7E14" w:rsidDel="006F1ADE">
          <w:rPr>
            <w:rFonts w:ascii="Garamond" w:hAnsi="Garamond"/>
            <w:sz w:val="28"/>
            <w:szCs w:val="28"/>
            <w:rPrChange w:id="1989" w:author="Isabelle Heidbreder" w:date="2017-09-26T06:00:00Z">
              <w:rPr/>
            </w:rPrChange>
          </w:rPr>
          <w:delText xml:space="preserve"> </w:delText>
        </w:r>
      </w:del>
      <w:r w:rsidRPr="00AD7E14">
        <w:rPr>
          <w:rFonts w:ascii="Garamond" w:hAnsi="Garamond"/>
          <w:sz w:val="28"/>
          <w:szCs w:val="28"/>
          <w:rPrChange w:id="1990" w:author="Isabelle Heidbreder" w:date="2017-09-26T06:00:00Z">
            <w:rPr/>
          </w:rPrChange>
        </w:rPr>
        <w:t xml:space="preserve">des </w:t>
      </w:r>
      <w:del w:id="1991" w:author="Isabelle Heidbreder" w:date="2017-09-26T00:54:00Z">
        <w:r w:rsidRPr="00AD7E14" w:rsidDel="006F1ADE">
          <w:rPr>
            <w:rFonts w:ascii="Garamond" w:hAnsi="Garamond"/>
            <w:sz w:val="28"/>
            <w:szCs w:val="28"/>
            <w:rPrChange w:id="1992" w:author="Isabelle Heidbreder" w:date="2017-09-26T06:00:00Z">
              <w:rPr/>
            </w:rPrChange>
          </w:rPr>
          <w:delText>Directeurs</w:delText>
        </w:r>
      </w:del>
      <w:ins w:id="1993" w:author="Isabelle Heidbreder" w:date="2017-09-26T00:54:00Z">
        <w:r w:rsidR="006F1ADE" w:rsidRPr="00AD7E14">
          <w:rPr>
            <w:rFonts w:ascii="Garamond" w:hAnsi="Garamond"/>
            <w:sz w:val="28"/>
            <w:szCs w:val="28"/>
            <w:rPrChange w:id="1994" w:author="Isabelle Heidbreder" w:date="2017-09-26T06:00:00Z">
              <w:rPr/>
            </w:rPrChange>
          </w:rPr>
          <w:t xml:space="preserve"> directeurs</w:t>
        </w:r>
      </w:ins>
      <w:r w:rsidRPr="00AD7E14">
        <w:rPr>
          <w:rFonts w:ascii="Garamond" w:hAnsi="Garamond"/>
          <w:sz w:val="28"/>
          <w:szCs w:val="28"/>
          <w:rPrChange w:id="1995" w:author="Isabelle Heidbreder" w:date="2017-09-26T06:00:00Z">
            <w:rPr/>
          </w:rPrChange>
        </w:rPr>
        <w:t xml:space="preserve">. Aucun vote </w:t>
      </w:r>
      <w:del w:id="1996" w:author="Isabelle Heidbreder" w:date="2017-09-26T00:58:00Z">
        <w:r w:rsidRPr="00AD7E14" w:rsidDel="0087249E">
          <w:rPr>
            <w:rFonts w:ascii="Garamond" w:hAnsi="Garamond"/>
            <w:sz w:val="28"/>
            <w:szCs w:val="28"/>
            <w:rPrChange w:id="1997" w:author="Isabelle Heidbreder" w:date="2017-09-26T06:00:00Z">
              <w:rPr/>
            </w:rPrChange>
          </w:rPr>
          <w:delText>par un</w:delText>
        </w:r>
      </w:del>
      <w:ins w:id="1998" w:author="Isabelle Heidbreder" w:date="2017-09-26T00:58:00Z">
        <w:r w:rsidR="0087249E" w:rsidRPr="00AD7E14">
          <w:rPr>
            <w:rFonts w:ascii="Garamond" w:hAnsi="Garamond"/>
            <w:sz w:val="28"/>
            <w:szCs w:val="28"/>
            <w:rPrChange w:id="1999" w:author="Isabelle Heidbreder" w:date="2017-09-26T06:00:00Z">
              <w:rPr/>
            </w:rPrChange>
          </w:rPr>
          <w:t>de</w:t>
        </w:r>
      </w:ins>
      <w:r w:rsidRPr="00AD7E14">
        <w:rPr>
          <w:rFonts w:ascii="Garamond" w:hAnsi="Garamond"/>
          <w:sz w:val="28"/>
          <w:szCs w:val="28"/>
          <w:rPrChange w:id="2000" w:author="Isabelle Heidbreder" w:date="2017-09-26T06:00:00Z">
            <w:rPr/>
          </w:rPrChange>
        </w:rPr>
        <w:t xml:space="preserve"> </w:t>
      </w:r>
      <w:del w:id="2001" w:author="Isabelle Heidbreder" w:date="2017-09-26T00:57:00Z">
        <w:r w:rsidRPr="00AD7E14" w:rsidDel="00022CA7">
          <w:rPr>
            <w:rFonts w:ascii="Garamond" w:hAnsi="Garamond"/>
            <w:sz w:val="28"/>
            <w:szCs w:val="28"/>
            <w:rPrChange w:id="2002" w:author="Isabelle Heidbreder" w:date="2017-09-26T06:00:00Z">
              <w:rPr/>
            </w:rPrChange>
          </w:rPr>
          <w:delText xml:space="preserve">Directeur </w:delText>
        </w:r>
      </w:del>
      <w:ins w:id="2003" w:author="Isabelle Heidbreder" w:date="2017-09-26T00:57:00Z">
        <w:r w:rsidR="00022CA7" w:rsidRPr="00AD7E14">
          <w:rPr>
            <w:rFonts w:ascii="Garamond" w:hAnsi="Garamond"/>
            <w:sz w:val="28"/>
            <w:szCs w:val="28"/>
            <w:rPrChange w:id="2004" w:author="Isabelle Heidbreder" w:date="2017-09-26T06:00:00Z">
              <w:rPr/>
            </w:rPrChange>
          </w:rPr>
          <w:t xml:space="preserve">directeur </w:t>
        </w:r>
      </w:ins>
      <w:r w:rsidRPr="00AD7E14">
        <w:rPr>
          <w:rFonts w:ascii="Garamond" w:hAnsi="Garamond"/>
          <w:sz w:val="28"/>
          <w:szCs w:val="28"/>
          <w:rPrChange w:id="2005" w:author="Isabelle Heidbreder" w:date="2017-09-26T06:00:00Z">
            <w:rPr/>
          </w:rPrChange>
        </w:rPr>
        <w:t xml:space="preserve">du </w:t>
      </w:r>
      <w:ins w:id="2006" w:author="Isabelle Heidbreder" w:date="2017-09-26T00:57:00Z">
        <w:r w:rsidR="00022CA7" w:rsidRPr="00AD7E14">
          <w:rPr>
            <w:rFonts w:ascii="Garamond" w:hAnsi="Garamond"/>
            <w:sz w:val="28"/>
            <w:szCs w:val="28"/>
            <w:rPrChange w:id="2007" w:author="Isabelle Heidbreder" w:date="2017-09-26T06:00:00Z">
              <w:rPr/>
            </w:rPrChange>
          </w:rPr>
          <w:t>conseil d'administration</w:t>
        </w:r>
      </w:ins>
      <w:ins w:id="2008" w:author="Isabelle Heidbreder" w:date="2017-09-26T05:12:00Z">
        <w:r w:rsidR="00816359" w:rsidRPr="00AD7E14">
          <w:rPr>
            <w:rFonts w:ascii="Garamond" w:hAnsi="Garamond"/>
            <w:sz w:val="28"/>
            <w:szCs w:val="28"/>
          </w:rPr>
          <w:t xml:space="preserve"> </w:t>
        </w:r>
      </w:ins>
      <w:del w:id="2009" w:author="Isabelle Heidbreder" w:date="2017-09-26T00:57:00Z">
        <w:r w:rsidR="00952E11" w:rsidRPr="00AD7E14" w:rsidDel="00022CA7">
          <w:rPr>
            <w:rFonts w:ascii="Garamond" w:hAnsi="Garamond"/>
            <w:sz w:val="28"/>
            <w:szCs w:val="28"/>
            <w:highlight w:val="yellow"/>
            <w:rPrChange w:id="2010" w:author="Isabelle Heidbreder" w:date="2017-09-26T06:00:00Z">
              <w:rPr>
                <w:sz w:val="16"/>
                <w:szCs w:val="16"/>
              </w:rPr>
            </w:rPrChange>
          </w:rPr>
          <w:delText>Board</w:delText>
        </w:r>
        <w:r w:rsidRPr="00AD7E14" w:rsidDel="00022CA7">
          <w:rPr>
            <w:rFonts w:ascii="Garamond" w:hAnsi="Garamond"/>
            <w:sz w:val="28"/>
            <w:szCs w:val="28"/>
            <w:rPrChange w:id="2011" w:author="Isabelle Heidbreder" w:date="2017-09-26T06:00:00Z">
              <w:rPr/>
            </w:rPrChange>
          </w:rPr>
          <w:delText xml:space="preserve"> </w:delText>
        </w:r>
      </w:del>
      <w:r w:rsidRPr="00AD7E14">
        <w:rPr>
          <w:rFonts w:ascii="Garamond" w:hAnsi="Garamond"/>
          <w:sz w:val="28"/>
          <w:szCs w:val="28"/>
          <w:rPrChange w:id="2012" w:author="Isabelle Heidbreder" w:date="2017-09-26T06:00:00Z">
            <w:rPr/>
          </w:rPrChange>
        </w:rPr>
        <w:t>ne sera secret</w:t>
      </w:r>
      <w:r w:rsidR="009E13EF" w:rsidRPr="00AD7E14">
        <w:rPr>
          <w:rFonts w:ascii="Garamond" w:hAnsi="Garamond"/>
          <w:sz w:val="28"/>
          <w:szCs w:val="28"/>
          <w:rPrChange w:id="2013" w:author="Isabelle Heidbreder" w:date="2017-09-26T06:00:00Z">
            <w:rPr/>
          </w:rPrChange>
        </w:rPr>
        <w:t>.</w:t>
      </w:r>
      <w:r w:rsidRPr="00AD7E14">
        <w:rPr>
          <w:rFonts w:ascii="Garamond" w:hAnsi="Garamond"/>
          <w:sz w:val="28"/>
          <w:szCs w:val="28"/>
          <w:rPrChange w:id="2014" w:author="Isabelle Heidbreder" w:date="2017-09-26T06:00:00Z">
            <w:rPr/>
          </w:rPrChange>
        </w:rPr>
        <w:t xml:space="preserve"> </w:t>
      </w:r>
      <w:r w:rsidR="009E13EF" w:rsidRPr="00AD7E14">
        <w:rPr>
          <w:rFonts w:ascii="Garamond" w:hAnsi="Garamond"/>
          <w:sz w:val="28"/>
          <w:szCs w:val="28"/>
          <w:rPrChange w:id="2015" w:author="Isabelle Heidbreder" w:date="2017-09-26T06:00:00Z">
            <w:rPr/>
          </w:rPrChange>
        </w:rPr>
        <w:t>Pourtant,</w:t>
      </w:r>
      <w:r w:rsidRPr="00AD7E14">
        <w:rPr>
          <w:rFonts w:ascii="Garamond" w:hAnsi="Garamond"/>
          <w:sz w:val="28"/>
          <w:szCs w:val="28"/>
          <w:rPrChange w:id="2016" w:author="Isabelle Heidbreder" w:date="2017-09-26T06:00:00Z">
            <w:rPr/>
          </w:rPrChange>
        </w:rPr>
        <w:t xml:space="preserve"> </w:t>
      </w:r>
      <w:r w:rsidR="009E13EF" w:rsidRPr="00AD7E14">
        <w:rPr>
          <w:rFonts w:ascii="Garamond" w:hAnsi="Garamond"/>
          <w:sz w:val="28"/>
          <w:szCs w:val="28"/>
          <w:rPrChange w:id="2017" w:author="Isabelle Heidbreder" w:date="2017-09-26T06:00:00Z">
            <w:rPr/>
          </w:rPrChange>
        </w:rPr>
        <w:t>il n'est pas obligatoire que le</w:t>
      </w:r>
      <w:del w:id="2018" w:author="Isabelle Heidbreder" w:date="2017-09-26T05:12:00Z">
        <w:r w:rsidR="009E13EF" w:rsidRPr="00AD7E14" w:rsidDel="00816359">
          <w:rPr>
            <w:rFonts w:ascii="Garamond" w:hAnsi="Garamond"/>
            <w:sz w:val="28"/>
            <w:szCs w:val="28"/>
            <w:rPrChange w:id="2019" w:author="Isabelle Heidbreder" w:date="2017-09-26T06:00:00Z">
              <w:rPr/>
            </w:rPrChange>
          </w:rPr>
          <w:delText xml:space="preserve"> </w:delText>
        </w:r>
      </w:del>
      <w:del w:id="2020" w:author="Isabelle Heidbreder" w:date="2017-09-26T00:58:00Z">
        <w:r w:rsidR="009E13EF" w:rsidRPr="00AD7E14" w:rsidDel="0087249E">
          <w:rPr>
            <w:rFonts w:ascii="Garamond" w:hAnsi="Garamond"/>
            <w:sz w:val="28"/>
            <w:szCs w:val="28"/>
            <w:rPrChange w:id="2021" w:author="Isabelle Heidbreder" w:date="2017-09-26T06:00:00Z">
              <w:rPr/>
            </w:rPrChange>
          </w:rPr>
          <w:delText>Secrétaire</w:delText>
        </w:r>
      </w:del>
      <w:ins w:id="2022" w:author="Isabelle Heidbreder" w:date="2017-09-26T05:12:00Z">
        <w:r w:rsidR="00816359" w:rsidRPr="00AD7E14">
          <w:rPr>
            <w:rFonts w:ascii="Garamond" w:hAnsi="Garamond"/>
            <w:sz w:val="28"/>
            <w:szCs w:val="28"/>
          </w:rPr>
          <w:t xml:space="preserve"> </w:t>
        </w:r>
      </w:ins>
      <w:ins w:id="2023" w:author="Isabelle Heidbreder" w:date="2017-09-26T00:58:00Z">
        <w:r w:rsidR="0087249E" w:rsidRPr="00AD7E14">
          <w:rPr>
            <w:rFonts w:ascii="Garamond" w:hAnsi="Garamond"/>
            <w:sz w:val="28"/>
            <w:szCs w:val="28"/>
            <w:rPrChange w:id="2024" w:author="Isabelle Heidbreder" w:date="2017-09-26T06:00:00Z">
              <w:rPr/>
            </w:rPrChange>
          </w:rPr>
          <w:t>secrétaire</w:t>
        </w:r>
      </w:ins>
      <w:del w:id="2025" w:author="Isabelle Heidbreder" w:date="2017-09-26T05:12:00Z">
        <w:r w:rsidR="00952E11" w:rsidRPr="00AD7E14" w:rsidDel="00816359">
          <w:rPr>
            <w:rFonts w:ascii="Garamond" w:hAnsi="Garamond"/>
            <w:sz w:val="28"/>
            <w:szCs w:val="28"/>
            <w:highlight w:val="yellow"/>
            <w:rPrChange w:id="2026" w:author="Isabelle Heidbreder" w:date="2017-09-26T06:00:00Z">
              <w:rPr>
                <w:sz w:val="16"/>
                <w:szCs w:val="16"/>
              </w:rPr>
            </w:rPrChange>
          </w:rPr>
          <w:delText xml:space="preserve">- </w:delText>
        </w:r>
        <w:commentRangeStart w:id="2027"/>
        <w:r w:rsidR="00952E11" w:rsidRPr="00AD7E14" w:rsidDel="00816359">
          <w:rPr>
            <w:rFonts w:ascii="Garamond" w:hAnsi="Garamond"/>
            <w:sz w:val="28"/>
            <w:szCs w:val="28"/>
            <w:highlight w:val="yellow"/>
            <w:rPrChange w:id="2028" w:author="Isabelle Heidbreder" w:date="2017-09-26T06:00:00Z">
              <w:rPr>
                <w:sz w:val="16"/>
                <w:szCs w:val="16"/>
              </w:rPr>
            </w:rPrChange>
          </w:rPr>
          <w:delText>archiviste</w:delText>
        </w:r>
      </w:del>
      <w:commentRangeEnd w:id="2027"/>
      <w:r w:rsidR="00113C05" w:rsidRPr="00AD7E14">
        <w:rPr>
          <w:rStyle w:val="CommentReference"/>
          <w:rFonts w:ascii="Garamond" w:hAnsi="Garamond"/>
          <w:sz w:val="28"/>
          <w:szCs w:val="28"/>
          <w:rPrChange w:id="2029" w:author="Isabelle Heidbreder" w:date="2017-09-26T06:00:00Z">
            <w:rPr>
              <w:rStyle w:val="CommentReference"/>
            </w:rPr>
          </w:rPrChange>
        </w:rPr>
        <w:commentReference w:id="2027"/>
      </w:r>
      <w:r w:rsidR="009E13EF" w:rsidRPr="00AD7E14">
        <w:rPr>
          <w:rFonts w:ascii="Garamond" w:hAnsi="Garamond"/>
          <w:sz w:val="28"/>
          <w:szCs w:val="28"/>
          <w:rPrChange w:id="2030" w:author="Isabelle Heidbreder" w:date="2017-09-26T06:00:00Z">
            <w:rPr/>
          </w:rPrChange>
        </w:rPr>
        <w:t xml:space="preserve"> note le vote de chaque </w:t>
      </w:r>
      <w:del w:id="2031" w:author="Isabelle Heidbreder" w:date="2017-09-26T00:59:00Z">
        <w:r w:rsidR="009E13EF" w:rsidRPr="00AD7E14" w:rsidDel="0087249E">
          <w:rPr>
            <w:rFonts w:ascii="Garamond" w:hAnsi="Garamond"/>
            <w:sz w:val="28"/>
            <w:szCs w:val="28"/>
            <w:rPrChange w:id="2032" w:author="Isabelle Heidbreder" w:date="2017-09-26T06:00:00Z">
              <w:rPr/>
            </w:rPrChange>
          </w:rPr>
          <w:delText xml:space="preserve">Directeur </w:delText>
        </w:r>
      </w:del>
      <w:ins w:id="2033" w:author="Isabelle Heidbreder" w:date="2017-09-26T00:59:00Z">
        <w:r w:rsidR="0087249E" w:rsidRPr="00AD7E14">
          <w:rPr>
            <w:rFonts w:ascii="Garamond" w:hAnsi="Garamond"/>
            <w:sz w:val="28"/>
            <w:szCs w:val="28"/>
            <w:rPrChange w:id="2034" w:author="Isabelle Heidbreder" w:date="2017-09-26T06:00:00Z">
              <w:rPr/>
            </w:rPrChange>
          </w:rPr>
          <w:t xml:space="preserve">directeur </w:t>
        </w:r>
      </w:ins>
      <w:r w:rsidR="009E13EF" w:rsidRPr="00AD7E14">
        <w:rPr>
          <w:rFonts w:ascii="Garamond" w:hAnsi="Garamond"/>
          <w:sz w:val="28"/>
          <w:szCs w:val="28"/>
          <w:rPrChange w:id="2035" w:author="Isabelle Heidbreder" w:date="2017-09-26T06:00:00Z">
            <w:rPr/>
          </w:rPrChange>
        </w:rPr>
        <w:t xml:space="preserve">à moins </w:t>
      </w:r>
      <w:del w:id="2036" w:author="Isabelle Heidbreder" w:date="2017-09-26T09:21:00Z">
        <w:r w:rsidR="009E13EF" w:rsidRPr="00AD7E14" w:rsidDel="00D1711C">
          <w:rPr>
            <w:rFonts w:ascii="Garamond" w:hAnsi="Garamond"/>
            <w:sz w:val="28"/>
            <w:szCs w:val="28"/>
            <w:rPrChange w:id="2037" w:author="Isabelle Heidbreder" w:date="2017-09-26T06:00:00Z">
              <w:rPr/>
            </w:rPrChange>
          </w:rPr>
          <w:delText>que:</w:delText>
        </w:r>
      </w:del>
      <w:ins w:id="2038" w:author="Isabelle Heidbreder" w:date="2017-09-26T16:22:00Z">
        <w:r w:rsidR="008A1662" w:rsidRPr="00D1711C">
          <w:rPr>
            <w:rFonts w:ascii="Garamond" w:hAnsi="Garamond"/>
            <w:sz w:val="28"/>
            <w:szCs w:val="28"/>
          </w:rPr>
          <w:t>que :</w:t>
        </w:r>
      </w:ins>
      <w:r w:rsidR="009E13EF" w:rsidRPr="00AD7E14">
        <w:rPr>
          <w:rFonts w:ascii="Garamond" w:hAnsi="Garamond"/>
          <w:sz w:val="28"/>
          <w:szCs w:val="28"/>
          <w:rPrChange w:id="2039" w:author="Isabelle Heidbreder" w:date="2017-09-26T06:00:00Z">
            <w:rPr/>
          </w:rPrChange>
        </w:rPr>
        <w:t xml:space="preserve"> </w:t>
      </w:r>
      <w:ins w:id="2040" w:author="Isabelle Heidbreder" w:date="2017-09-26T15:50:00Z">
        <w:r w:rsidR="0080648E">
          <w:rPr>
            <w:rFonts w:ascii="Garamond" w:hAnsi="Garamond"/>
            <w:sz w:val="28"/>
            <w:szCs w:val="28"/>
          </w:rPr>
          <w:t>(</w:t>
        </w:r>
      </w:ins>
      <w:r w:rsidR="009E13EF" w:rsidRPr="00AD7E14">
        <w:rPr>
          <w:rFonts w:ascii="Garamond" w:hAnsi="Garamond"/>
          <w:sz w:val="28"/>
          <w:szCs w:val="28"/>
          <w:rPrChange w:id="2041" w:author="Isabelle Heidbreder" w:date="2017-09-26T06:00:00Z">
            <w:rPr/>
          </w:rPrChange>
        </w:rPr>
        <w:t xml:space="preserve">a) un </w:t>
      </w:r>
      <w:del w:id="2042" w:author="Isabelle Heidbreder" w:date="2017-09-26T00:59:00Z">
        <w:r w:rsidR="009E13EF" w:rsidRPr="00AD7E14" w:rsidDel="0087249E">
          <w:rPr>
            <w:rFonts w:ascii="Garamond" w:hAnsi="Garamond"/>
            <w:sz w:val="28"/>
            <w:szCs w:val="28"/>
            <w:rPrChange w:id="2043" w:author="Isabelle Heidbreder" w:date="2017-09-26T06:00:00Z">
              <w:rPr/>
            </w:rPrChange>
          </w:rPr>
          <w:delText xml:space="preserve">Directeur </w:delText>
        </w:r>
      </w:del>
      <w:ins w:id="2044" w:author="Isabelle Heidbreder" w:date="2017-09-26T00:59:00Z">
        <w:r w:rsidR="0087249E" w:rsidRPr="00AD7E14">
          <w:rPr>
            <w:rFonts w:ascii="Garamond" w:hAnsi="Garamond"/>
            <w:sz w:val="28"/>
            <w:szCs w:val="28"/>
            <w:rPrChange w:id="2045" w:author="Isabelle Heidbreder" w:date="2017-09-26T06:00:00Z">
              <w:rPr/>
            </w:rPrChange>
          </w:rPr>
          <w:t xml:space="preserve">directeur ne </w:t>
        </w:r>
      </w:ins>
      <w:r w:rsidR="009E13EF" w:rsidRPr="00AD7E14">
        <w:rPr>
          <w:rFonts w:ascii="Garamond" w:hAnsi="Garamond"/>
          <w:sz w:val="28"/>
          <w:szCs w:val="28"/>
          <w:rPrChange w:id="2046" w:author="Isabelle Heidbreder" w:date="2017-09-26T06:00:00Z">
            <w:rPr/>
          </w:rPrChange>
        </w:rPr>
        <w:t>fasse</w:t>
      </w:r>
      <w:ins w:id="2047" w:author="Jean-François Hans" w:date="2017-08-30T08:28:00Z">
        <w:r w:rsidR="00113C05" w:rsidRPr="00AD7E14">
          <w:rPr>
            <w:rFonts w:ascii="Garamond" w:hAnsi="Garamond"/>
            <w:sz w:val="28"/>
            <w:szCs w:val="28"/>
            <w:rPrChange w:id="2048" w:author="Isabelle Heidbreder" w:date="2017-09-26T06:00:00Z">
              <w:rPr/>
            </w:rPrChange>
          </w:rPr>
          <w:t xml:space="preserve"> </w:t>
        </w:r>
        <w:del w:id="2049" w:author="Isabelle Heidbreder" w:date="2019-09-18T09:40:00Z">
          <w:r w:rsidR="00952E11" w:rsidRPr="00DF757F" w:rsidDel="00456598">
            <w:rPr>
              <w:rFonts w:ascii="Garamond" w:hAnsi="Garamond"/>
              <w:sz w:val="28"/>
              <w:szCs w:val="28"/>
              <w:rPrChange w:id="2050" w:author="Isabelle Heidbreder" w:date="2019-09-18T09:37:00Z">
                <w:rPr>
                  <w:sz w:val="16"/>
                  <w:szCs w:val="16"/>
                </w:rPr>
              </w:rPrChange>
            </w:rPr>
            <w:delText>express</w:delText>
          </w:r>
        </w:del>
        <w:del w:id="2051" w:author="Isabelle Heidbreder" w:date="2017-09-26T16:25:00Z">
          <w:r w:rsidR="00952E11" w:rsidRPr="00DF757F" w:rsidDel="008A1662">
            <w:rPr>
              <w:rFonts w:ascii="Garamond" w:hAnsi="Garamond"/>
              <w:sz w:val="28"/>
              <w:szCs w:val="28"/>
              <w:rPrChange w:id="2052" w:author="Isabelle Heidbreder" w:date="2019-09-18T09:37:00Z">
                <w:rPr>
                  <w:sz w:val="16"/>
                  <w:szCs w:val="16"/>
                </w:rPr>
              </w:rPrChange>
            </w:rPr>
            <w:delText>é</w:delText>
          </w:r>
        </w:del>
        <w:del w:id="2053" w:author="Isabelle Heidbreder" w:date="2019-09-18T09:40:00Z">
          <w:r w:rsidR="00952E11" w:rsidRPr="00DF757F" w:rsidDel="00456598">
            <w:rPr>
              <w:rFonts w:ascii="Garamond" w:hAnsi="Garamond"/>
              <w:sz w:val="28"/>
              <w:szCs w:val="28"/>
              <w:rPrChange w:id="2054" w:author="Isabelle Heidbreder" w:date="2019-09-18T09:37:00Z">
                <w:rPr>
                  <w:sz w:val="16"/>
                  <w:szCs w:val="16"/>
                </w:rPr>
              </w:rPrChange>
            </w:rPr>
            <w:delText>men</w:delText>
          </w:r>
          <w:r w:rsidR="00113C05" w:rsidRPr="00DF757F" w:rsidDel="00456598">
            <w:rPr>
              <w:rFonts w:ascii="Garamond" w:hAnsi="Garamond"/>
              <w:sz w:val="28"/>
              <w:szCs w:val="28"/>
              <w:rPrChange w:id="2055" w:author="Isabelle Heidbreder" w:date="2019-09-18T09:37:00Z">
                <w:rPr/>
              </w:rPrChange>
            </w:rPr>
            <w:delText>t</w:delText>
          </w:r>
        </w:del>
      </w:ins>
      <w:ins w:id="2056" w:author="Isabelle Heidbreder" w:date="2019-09-18T09:40:00Z">
        <w:r w:rsidR="00456598" w:rsidRPr="00DF757F">
          <w:rPr>
            <w:rFonts w:ascii="Garamond" w:hAnsi="Garamond"/>
            <w:sz w:val="28"/>
            <w:szCs w:val="28"/>
          </w:rPr>
          <w:t>expressément</w:t>
        </w:r>
      </w:ins>
      <w:ins w:id="2057" w:author="Jean-François Hans" w:date="2017-08-30T08:28:00Z">
        <w:r w:rsidR="00113C05" w:rsidRPr="00AD7E14">
          <w:rPr>
            <w:rFonts w:ascii="Garamond" w:hAnsi="Garamond"/>
            <w:sz w:val="28"/>
            <w:szCs w:val="28"/>
            <w:rPrChange w:id="2058" w:author="Isabelle Heidbreder" w:date="2017-09-26T06:00:00Z">
              <w:rPr/>
            </w:rPrChange>
          </w:rPr>
          <w:t xml:space="preserve"> </w:t>
        </w:r>
      </w:ins>
      <w:del w:id="2059" w:author="Isabelle Heidbreder" w:date="2017-09-26T09:20:00Z">
        <w:r w:rsidR="009E13EF" w:rsidRPr="00AD7E14" w:rsidDel="00D1711C">
          <w:rPr>
            <w:rFonts w:ascii="Garamond" w:hAnsi="Garamond"/>
            <w:sz w:val="28"/>
            <w:szCs w:val="28"/>
            <w:rPrChange w:id="2060" w:author="Isabelle Heidbreder" w:date="2017-09-26T06:00:00Z">
              <w:rPr/>
            </w:rPrChange>
          </w:rPr>
          <w:delText xml:space="preserve"> </w:delText>
        </w:r>
      </w:del>
      <w:r w:rsidR="009E13EF" w:rsidRPr="00AD7E14">
        <w:rPr>
          <w:rFonts w:ascii="Garamond" w:hAnsi="Garamond"/>
          <w:sz w:val="28"/>
          <w:szCs w:val="28"/>
          <w:rPrChange w:id="2061" w:author="Isabelle Heidbreder" w:date="2017-09-26T06:00:00Z">
            <w:rPr/>
          </w:rPrChange>
        </w:rPr>
        <w:t>demande d'un vote par appel nominal ou (b)</w:t>
      </w:r>
      <w:r w:rsidRPr="00AD7E14">
        <w:rPr>
          <w:rFonts w:ascii="Garamond" w:hAnsi="Garamond"/>
          <w:sz w:val="28"/>
          <w:szCs w:val="28"/>
          <w:rPrChange w:id="2062" w:author="Isabelle Heidbreder" w:date="2017-09-26T06:00:00Z">
            <w:rPr/>
          </w:rPrChange>
        </w:rPr>
        <w:t xml:space="preserve"> </w:t>
      </w:r>
      <w:r w:rsidR="009E13EF" w:rsidRPr="00AD7E14">
        <w:rPr>
          <w:rFonts w:ascii="Garamond" w:hAnsi="Garamond"/>
          <w:sz w:val="28"/>
          <w:szCs w:val="28"/>
          <w:rPrChange w:id="2063" w:author="Isabelle Heidbreder" w:date="2017-09-26T06:00:00Z">
            <w:rPr/>
          </w:rPrChange>
        </w:rPr>
        <w:t>Le</w:t>
      </w:r>
      <w:ins w:id="2064" w:author="Isabelle Heidbreder" w:date="2017-09-26T00:59:00Z">
        <w:r w:rsidR="0087249E" w:rsidRPr="00AD7E14">
          <w:rPr>
            <w:rFonts w:ascii="Garamond" w:hAnsi="Garamond"/>
            <w:sz w:val="28"/>
            <w:szCs w:val="28"/>
            <w:rPrChange w:id="2065" w:author="Isabelle Heidbreder" w:date="2017-09-26T06:00:00Z">
              <w:rPr/>
            </w:rPrChange>
          </w:rPr>
          <w:t xml:space="preserve"> conseil d'administration</w:t>
        </w:r>
      </w:ins>
      <w:del w:id="2066" w:author="Isabelle Heidbreder" w:date="2017-09-26T00:59:00Z">
        <w:r w:rsidR="009E13EF" w:rsidRPr="00AD7E14" w:rsidDel="0087249E">
          <w:rPr>
            <w:rFonts w:ascii="Garamond" w:hAnsi="Garamond"/>
            <w:sz w:val="28"/>
            <w:szCs w:val="28"/>
            <w:rPrChange w:id="2067" w:author="Isabelle Heidbreder" w:date="2017-09-26T06:00:00Z">
              <w:rPr/>
            </w:rPrChange>
          </w:rPr>
          <w:delText xml:space="preserve"> </w:delText>
        </w:r>
        <w:r w:rsidR="00952E11" w:rsidRPr="00AD7E14" w:rsidDel="0087249E">
          <w:rPr>
            <w:rFonts w:ascii="Garamond" w:hAnsi="Garamond"/>
            <w:sz w:val="28"/>
            <w:szCs w:val="28"/>
            <w:highlight w:val="yellow"/>
            <w:rPrChange w:id="2068" w:author="Isabelle Heidbreder" w:date="2017-09-26T06:00:00Z">
              <w:rPr>
                <w:sz w:val="16"/>
                <w:szCs w:val="16"/>
              </w:rPr>
            </w:rPrChange>
          </w:rPr>
          <w:delText>Board</w:delText>
        </w:r>
        <w:r w:rsidRPr="00AD7E14" w:rsidDel="0087249E">
          <w:rPr>
            <w:rFonts w:ascii="Garamond" w:hAnsi="Garamond"/>
            <w:sz w:val="28"/>
            <w:szCs w:val="28"/>
            <w:rPrChange w:id="2069" w:author="Isabelle Heidbreder" w:date="2017-09-26T06:00:00Z">
              <w:rPr/>
            </w:rPrChange>
          </w:rPr>
          <w:delText xml:space="preserve"> </w:delText>
        </w:r>
        <w:r w:rsidR="009E13EF" w:rsidRPr="00AD7E14" w:rsidDel="0087249E">
          <w:rPr>
            <w:rFonts w:ascii="Garamond" w:hAnsi="Garamond"/>
            <w:sz w:val="28"/>
            <w:szCs w:val="28"/>
            <w:rPrChange w:id="2070" w:author="Isabelle Heidbreder" w:date="2017-09-26T06:00:00Z">
              <w:rPr/>
            </w:rPrChange>
          </w:rPr>
          <w:delText>des  Dire</w:delText>
        </w:r>
      </w:del>
      <w:del w:id="2071" w:author="Isabelle Heidbreder" w:date="2017-09-26T01:00:00Z">
        <w:r w:rsidR="009E13EF" w:rsidRPr="00AD7E14" w:rsidDel="0087249E">
          <w:rPr>
            <w:rFonts w:ascii="Garamond" w:hAnsi="Garamond"/>
            <w:sz w:val="28"/>
            <w:szCs w:val="28"/>
            <w:rPrChange w:id="2072" w:author="Isabelle Heidbreder" w:date="2017-09-26T06:00:00Z">
              <w:rPr/>
            </w:rPrChange>
          </w:rPr>
          <w:delText>cteu</w:delText>
        </w:r>
        <w:r w:rsidRPr="00AD7E14" w:rsidDel="0087249E">
          <w:rPr>
            <w:rFonts w:ascii="Garamond" w:hAnsi="Garamond"/>
            <w:sz w:val="28"/>
            <w:szCs w:val="28"/>
            <w:rPrChange w:id="2073" w:author="Isabelle Heidbreder" w:date="2017-09-26T06:00:00Z">
              <w:rPr/>
            </w:rPrChange>
          </w:rPr>
          <w:delText>rs</w:delText>
        </w:r>
      </w:del>
      <w:ins w:id="2074" w:author="Isabelle Heidbreder" w:date="2017-09-26T01:00:00Z">
        <w:r w:rsidR="0087249E" w:rsidRPr="00AD7E14">
          <w:rPr>
            <w:rFonts w:ascii="Garamond" w:hAnsi="Garamond"/>
            <w:sz w:val="28"/>
            <w:szCs w:val="28"/>
            <w:rPrChange w:id="2075" w:author="Isabelle Heidbreder" w:date="2017-09-26T06:00:00Z">
              <w:rPr/>
            </w:rPrChange>
          </w:rPr>
          <w:t xml:space="preserve"> </w:t>
        </w:r>
      </w:ins>
      <w:del w:id="2076" w:author="Isabelle Heidbreder" w:date="2017-09-26T09:21:00Z">
        <w:r w:rsidRPr="00AD7E14" w:rsidDel="00D1711C">
          <w:rPr>
            <w:rFonts w:ascii="Garamond" w:hAnsi="Garamond"/>
            <w:sz w:val="28"/>
            <w:szCs w:val="28"/>
            <w:rPrChange w:id="2077" w:author="Isabelle Heidbreder" w:date="2017-09-26T06:00:00Z">
              <w:rPr/>
            </w:rPrChange>
          </w:rPr>
          <w:delText xml:space="preserve"> </w:delText>
        </w:r>
        <w:r w:rsidR="009E13EF" w:rsidRPr="00AD7E14" w:rsidDel="00D1711C">
          <w:rPr>
            <w:rFonts w:ascii="Garamond" w:hAnsi="Garamond"/>
            <w:sz w:val="28"/>
            <w:szCs w:val="28"/>
            <w:rPrChange w:id="2078" w:author="Isabelle Heidbreder" w:date="2017-09-26T06:00:00Z">
              <w:rPr/>
            </w:rPrChange>
          </w:rPr>
          <w:delText>agisse</w:delText>
        </w:r>
      </w:del>
      <w:ins w:id="2079" w:author="Isabelle Heidbreder" w:date="2017-09-26T09:21:00Z">
        <w:r w:rsidR="00D1711C" w:rsidRPr="00D1711C">
          <w:rPr>
            <w:rFonts w:ascii="Garamond" w:hAnsi="Garamond"/>
            <w:sz w:val="28"/>
            <w:szCs w:val="28"/>
          </w:rPr>
          <w:t>n’agisse</w:t>
        </w:r>
      </w:ins>
      <w:r w:rsidR="009E13EF" w:rsidRPr="00AD7E14">
        <w:rPr>
          <w:rFonts w:ascii="Garamond" w:hAnsi="Garamond"/>
          <w:sz w:val="28"/>
          <w:szCs w:val="28"/>
          <w:rPrChange w:id="2080" w:author="Isabelle Heidbreder" w:date="2017-09-26T06:00:00Z">
            <w:rPr/>
          </w:rPrChange>
        </w:rPr>
        <w:t xml:space="preserve"> par consentement écrit comme décrit </w:t>
      </w:r>
      <w:ins w:id="2081" w:author="Jean-François Hans" w:date="2017-08-30T08:28:00Z">
        <w:r w:rsidR="00952E11" w:rsidRPr="00DF757F">
          <w:rPr>
            <w:rFonts w:ascii="Garamond" w:hAnsi="Garamond"/>
            <w:sz w:val="28"/>
            <w:szCs w:val="28"/>
            <w:rPrChange w:id="2082" w:author="Isabelle Heidbreder" w:date="2019-09-18T09:37:00Z">
              <w:rPr>
                <w:sz w:val="16"/>
                <w:szCs w:val="16"/>
              </w:rPr>
            </w:rPrChange>
          </w:rPr>
          <w:t xml:space="preserve">au paragraphe </w:t>
        </w:r>
      </w:ins>
      <w:del w:id="2083" w:author="Jean-François Hans" w:date="2017-08-30T08:28:00Z">
        <w:r w:rsidR="00952E11" w:rsidRPr="00DF757F">
          <w:rPr>
            <w:rFonts w:ascii="Garamond" w:hAnsi="Garamond"/>
            <w:sz w:val="28"/>
            <w:szCs w:val="28"/>
            <w:rPrChange w:id="2084" w:author="Isabelle Heidbreder" w:date="2019-09-18T09:37:00Z">
              <w:rPr>
                <w:sz w:val="16"/>
                <w:szCs w:val="16"/>
              </w:rPr>
            </w:rPrChange>
          </w:rPr>
          <w:delText>sous</w:delText>
        </w:r>
      </w:del>
      <w:del w:id="2085" w:author="Jean-François Hans" w:date="2017-08-30T08:29:00Z">
        <w:r w:rsidR="00952E11" w:rsidRPr="00DF757F">
          <w:rPr>
            <w:rFonts w:ascii="Garamond" w:hAnsi="Garamond"/>
            <w:sz w:val="28"/>
            <w:szCs w:val="28"/>
            <w:rPrChange w:id="2086" w:author="Isabelle Heidbreder" w:date="2019-09-18T09:37:00Z">
              <w:rPr>
                <w:sz w:val="16"/>
                <w:szCs w:val="16"/>
              </w:rPr>
            </w:rPrChange>
          </w:rPr>
          <w:delText xml:space="preserve"> Section</w:delText>
        </w:r>
      </w:del>
      <w:del w:id="2087" w:author="Isabelle Heidbreder" w:date="2017-09-26T05:13:00Z">
        <w:r w:rsidR="00952E11" w:rsidRPr="00DF757F" w:rsidDel="00816359">
          <w:rPr>
            <w:rFonts w:ascii="Garamond" w:hAnsi="Garamond"/>
            <w:sz w:val="28"/>
            <w:szCs w:val="28"/>
            <w:rPrChange w:id="2088" w:author="Isabelle Heidbreder" w:date="2019-09-18T09:37:00Z">
              <w:rPr>
                <w:sz w:val="16"/>
                <w:szCs w:val="16"/>
              </w:rPr>
            </w:rPrChange>
          </w:rPr>
          <w:delText xml:space="preserve"> </w:delText>
        </w:r>
      </w:del>
      <w:r w:rsidR="00952E11" w:rsidRPr="00DF757F">
        <w:rPr>
          <w:rFonts w:ascii="Garamond" w:hAnsi="Garamond"/>
          <w:sz w:val="28"/>
          <w:szCs w:val="28"/>
          <w:rPrChange w:id="2089" w:author="Isabelle Heidbreder" w:date="2019-09-18T09:37:00Z">
            <w:rPr>
              <w:sz w:val="16"/>
              <w:szCs w:val="16"/>
            </w:rPr>
          </w:rPrChange>
        </w:rPr>
        <w:t>5.4.</w:t>
      </w:r>
    </w:p>
    <w:p w14:paraId="230990D1" w14:textId="77777777" w:rsidR="00C315F0" w:rsidRPr="00AD7E14" w:rsidRDefault="00C315F0" w:rsidP="005912F5">
      <w:pPr>
        <w:spacing w:after="0"/>
        <w:rPr>
          <w:rFonts w:ascii="Garamond" w:hAnsi="Garamond"/>
          <w:sz w:val="28"/>
          <w:szCs w:val="28"/>
          <w:rPrChange w:id="2090" w:author="Isabelle Heidbreder" w:date="2017-09-26T06:00:00Z">
            <w:rPr/>
          </w:rPrChange>
        </w:rPr>
      </w:pPr>
    </w:p>
    <w:p w14:paraId="41056942" w14:textId="77777777" w:rsidR="00C315F0" w:rsidRPr="00AD7E14" w:rsidDel="00816359" w:rsidRDefault="00C315F0" w:rsidP="005912F5">
      <w:pPr>
        <w:spacing w:after="0"/>
        <w:rPr>
          <w:del w:id="2091" w:author="Isabelle Heidbreder" w:date="2017-09-26T05:13:00Z"/>
          <w:rFonts w:ascii="Garamond" w:hAnsi="Garamond"/>
          <w:sz w:val="28"/>
          <w:szCs w:val="28"/>
          <w:rPrChange w:id="2092" w:author="Isabelle Heidbreder" w:date="2017-09-26T06:00:00Z">
            <w:rPr>
              <w:del w:id="2093" w:author="Isabelle Heidbreder" w:date="2017-09-26T05:13:00Z"/>
            </w:rPr>
          </w:rPrChange>
        </w:rPr>
      </w:pPr>
    </w:p>
    <w:p w14:paraId="07A3DFD2" w14:textId="4FD1990C" w:rsidR="009E13EF" w:rsidRPr="00AD7E14" w:rsidRDefault="009E13EF" w:rsidP="005912F5">
      <w:pPr>
        <w:spacing w:after="0"/>
        <w:rPr>
          <w:rFonts w:ascii="Garamond" w:hAnsi="Garamond"/>
          <w:sz w:val="28"/>
          <w:szCs w:val="28"/>
          <w:rPrChange w:id="2094" w:author="Isabelle Heidbreder" w:date="2017-09-26T06:00:00Z">
            <w:rPr/>
          </w:rPrChange>
        </w:rPr>
      </w:pPr>
      <w:r w:rsidRPr="00AD7E14">
        <w:rPr>
          <w:rFonts w:ascii="Garamond" w:hAnsi="Garamond"/>
          <w:sz w:val="28"/>
          <w:szCs w:val="28"/>
          <w:rPrChange w:id="2095" w:author="Isabelle Heidbreder" w:date="2017-09-26T06:00:00Z">
            <w:rPr/>
          </w:rPrChange>
        </w:rPr>
        <w:t>5.6 Procès-verbal d</w:t>
      </w:r>
      <w:r w:rsidR="00C315F0" w:rsidRPr="00AD7E14">
        <w:rPr>
          <w:rFonts w:ascii="Garamond" w:hAnsi="Garamond"/>
          <w:sz w:val="28"/>
          <w:szCs w:val="28"/>
          <w:rPrChange w:id="2096" w:author="Isabelle Heidbreder" w:date="2017-09-26T06:00:00Z">
            <w:rPr/>
          </w:rPrChange>
        </w:rPr>
        <w:t xml:space="preserve">es réunions du </w:t>
      </w:r>
      <w:ins w:id="2097" w:author="Isabelle Heidbreder" w:date="2017-09-26T01:00:00Z">
        <w:r w:rsidR="0087249E" w:rsidRPr="00AD7E14">
          <w:rPr>
            <w:rFonts w:ascii="Garamond" w:hAnsi="Garamond"/>
            <w:sz w:val="28"/>
            <w:szCs w:val="28"/>
            <w:rPrChange w:id="2098" w:author="Isabelle Heidbreder" w:date="2017-09-26T06:00:00Z">
              <w:rPr/>
            </w:rPrChange>
          </w:rPr>
          <w:t>conseil d'administration</w:t>
        </w:r>
      </w:ins>
      <w:del w:id="2099" w:author="Isabelle Heidbreder" w:date="2017-09-26T01:00:00Z">
        <w:r w:rsidR="00C315F0" w:rsidRPr="00AD7E14" w:rsidDel="0087249E">
          <w:rPr>
            <w:rFonts w:ascii="Garamond" w:hAnsi="Garamond"/>
            <w:sz w:val="28"/>
            <w:szCs w:val="28"/>
            <w:rPrChange w:id="2100" w:author="Isabelle Heidbreder" w:date="2017-09-26T06:00:00Z">
              <w:rPr/>
            </w:rPrChange>
          </w:rPr>
          <w:delText>Board</w:delText>
        </w:r>
      </w:del>
      <w:r w:rsidR="00C315F0" w:rsidRPr="00AD7E14">
        <w:rPr>
          <w:rFonts w:ascii="Garamond" w:hAnsi="Garamond"/>
          <w:sz w:val="28"/>
          <w:szCs w:val="28"/>
          <w:rPrChange w:id="2101" w:author="Isabelle Heidbreder" w:date="2017-09-26T06:00:00Z">
            <w:rPr/>
          </w:rPrChange>
        </w:rPr>
        <w:t>.</w:t>
      </w:r>
      <w:ins w:id="2102" w:author="Isabelle Heidbreder" w:date="2017-09-26T05:13:00Z">
        <w:r w:rsidR="00816359" w:rsidRPr="00AD7E14">
          <w:rPr>
            <w:rFonts w:ascii="Garamond" w:hAnsi="Garamond"/>
            <w:sz w:val="28"/>
            <w:szCs w:val="28"/>
          </w:rPr>
          <w:t xml:space="preserve"> </w:t>
        </w:r>
      </w:ins>
      <w:del w:id="2103" w:author="Isabelle Heidbreder" w:date="2017-09-26T05:13:00Z">
        <w:r w:rsidR="00C315F0" w:rsidRPr="00AD7E14" w:rsidDel="00816359">
          <w:rPr>
            <w:rFonts w:ascii="Garamond" w:hAnsi="Garamond"/>
            <w:sz w:val="28"/>
            <w:szCs w:val="28"/>
            <w:rPrChange w:id="2104" w:author="Isabelle Heidbreder" w:date="2017-09-26T06:00:00Z">
              <w:rPr/>
            </w:rPrChange>
          </w:rPr>
          <w:delText xml:space="preserve"> </w:delText>
        </w:r>
      </w:del>
      <w:r w:rsidR="00C315F0" w:rsidRPr="00AD7E14">
        <w:rPr>
          <w:rFonts w:ascii="Garamond" w:hAnsi="Garamond"/>
          <w:sz w:val="28"/>
          <w:szCs w:val="28"/>
          <w:rPrChange w:id="2105" w:author="Isabelle Heidbreder" w:date="2017-09-26T06:00:00Z">
            <w:rPr/>
          </w:rPrChange>
        </w:rPr>
        <w:t>Le procès-verbal de chaque ré</w:t>
      </w:r>
      <w:r w:rsidRPr="00AD7E14">
        <w:rPr>
          <w:rFonts w:ascii="Garamond" w:hAnsi="Garamond"/>
          <w:sz w:val="28"/>
          <w:szCs w:val="28"/>
          <w:rPrChange w:id="2106" w:author="Isabelle Heidbreder" w:date="2017-09-26T06:00:00Z">
            <w:rPr/>
          </w:rPrChange>
        </w:rPr>
        <w:t>union sera écrit et pr</w:t>
      </w:r>
      <w:ins w:id="2107" w:author="Isabelle Heidbreder" w:date="2017-09-26T01:01:00Z">
        <w:r w:rsidR="0087249E" w:rsidRPr="00AD7E14">
          <w:rPr>
            <w:rFonts w:ascii="Garamond" w:hAnsi="Garamond" w:cstheme="minorHAnsi"/>
            <w:sz w:val="28"/>
            <w:szCs w:val="28"/>
            <w:rPrChange w:id="2108" w:author="Isabelle Heidbreder" w:date="2017-09-26T06:00:00Z">
              <w:rPr>
                <w:rFonts w:cstheme="minorHAnsi"/>
              </w:rPr>
            </w:rPrChange>
          </w:rPr>
          <w:t>é</w:t>
        </w:r>
        <w:r w:rsidR="0087249E" w:rsidRPr="00AD7E14">
          <w:rPr>
            <w:rFonts w:ascii="Garamond" w:hAnsi="Garamond"/>
            <w:sz w:val="28"/>
            <w:szCs w:val="28"/>
            <w:rPrChange w:id="2109" w:author="Isabelle Heidbreder" w:date="2017-09-26T06:00:00Z">
              <w:rPr/>
            </w:rPrChange>
          </w:rPr>
          <w:t>sent</w:t>
        </w:r>
        <w:r w:rsidR="0087249E" w:rsidRPr="00AD7E14">
          <w:rPr>
            <w:rFonts w:ascii="Garamond" w:hAnsi="Garamond" w:cstheme="minorHAnsi"/>
            <w:sz w:val="28"/>
            <w:szCs w:val="28"/>
            <w:rPrChange w:id="2110" w:author="Isabelle Heidbreder" w:date="2017-09-26T06:00:00Z">
              <w:rPr>
                <w:rFonts w:cstheme="minorHAnsi"/>
              </w:rPr>
            </w:rPrChange>
          </w:rPr>
          <w:t>é</w:t>
        </w:r>
        <w:r w:rsidR="0087249E" w:rsidRPr="00AD7E14">
          <w:rPr>
            <w:rFonts w:ascii="Garamond" w:hAnsi="Garamond"/>
            <w:sz w:val="28"/>
            <w:szCs w:val="28"/>
            <w:rPrChange w:id="2111" w:author="Isabelle Heidbreder" w:date="2017-09-26T06:00:00Z">
              <w:rPr/>
            </w:rPrChange>
          </w:rPr>
          <w:t xml:space="preserve"> </w:t>
        </w:r>
      </w:ins>
      <w:del w:id="2112" w:author="Isabelle Heidbreder" w:date="2017-09-26T01:01:00Z">
        <w:r w:rsidRPr="00AD7E14" w:rsidDel="0087249E">
          <w:rPr>
            <w:rFonts w:ascii="Garamond" w:hAnsi="Garamond"/>
            <w:sz w:val="28"/>
            <w:szCs w:val="28"/>
            <w:rPrChange w:id="2113" w:author="Isabelle Heidbreder" w:date="2017-09-26T06:00:00Z">
              <w:rPr/>
            </w:rPrChange>
          </w:rPr>
          <w:delText>oduit</w:delText>
        </w:r>
      </w:del>
      <w:del w:id="2114" w:author="Isabelle Heidbreder" w:date="2017-09-26T15:51:00Z">
        <w:r w:rsidRPr="00AD7E14" w:rsidDel="003610C4">
          <w:rPr>
            <w:rFonts w:ascii="Garamond" w:hAnsi="Garamond"/>
            <w:sz w:val="28"/>
            <w:szCs w:val="28"/>
            <w:rPrChange w:id="2115" w:author="Isabelle Heidbreder" w:date="2017-09-26T06:00:00Z">
              <w:rPr/>
            </w:rPrChange>
          </w:rPr>
          <w:delText xml:space="preserve"> </w:delText>
        </w:r>
      </w:del>
      <w:r w:rsidRPr="00AD7E14">
        <w:rPr>
          <w:rFonts w:ascii="Garamond" w:hAnsi="Garamond"/>
          <w:sz w:val="28"/>
          <w:szCs w:val="28"/>
          <w:rPrChange w:id="2116" w:author="Isabelle Heidbreder" w:date="2017-09-26T06:00:00Z">
            <w:rPr/>
          </w:rPrChange>
        </w:rPr>
        <w:t xml:space="preserve">pour approbation au commencement de la </w:t>
      </w:r>
      <w:r w:rsidR="00C315F0" w:rsidRPr="00AD7E14">
        <w:rPr>
          <w:rFonts w:ascii="Garamond" w:hAnsi="Garamond"/>
          <w:sz w:val="28"/>
          <w:szCs w:val="28"/>
          <w:rPrChange w:id="2117" w:author="Isabelle Heidbreder" w:date="2017-09-26T06:00:00Z">
            <w:rPr/>
          </w:rPrChange>
        </w:rPr>
        <w:t>réunion suivante.</w:t>
      </w:r>
      <w:r w:rsidRPr="00AD7E14">
        <w:rPr>
          <w:rFonts w:ascii="Garamond" w:hAnsi="Garamond"/>
          <w:sz w:val="28"/>
          <w:szCs w:val="28"/>
          <w:rPrChange w:id="2118" w:author="Isabelle Heidbreder" w:date="2017-09-26T06:00:00Z">
            <w:rPr/>
          </w:rPrChange>
        </w:rPr>
        <w:t xml:space="preserve"> </w:t>
      </w:r>
    </w:p>
    <w:p w14:paraId="34CE42C6" w14:textId="77777777" w:rsidR="009E13EF" w:rsidRPr="00AD7E14" w:rsidRDefault="009E13EF" w:rsidP="005912F5">
      <w:pPr>
        <w:spacing w:after="0"/>
        <w:rPr>
          <w:rFonts w:ascii="Garamond" w:hAnsi="Garamond"/>
          <w:sz w:val="28"/>
          <w:szCs w:val="28"/>
          <w:rPrChange w:id="2119" w:author="Isabelle Heidbreder" w:date="2017-09-26T06:00:00Z">
            <w:rPr/>
          </w:rPrChange>
        </w:rPr>
      </w:pPr>
    </w:p>
    <w:p w14:paraId="67E46458" w14:textId="77777777" w:rsidR="009E13EF" w:rsidRPr="00AD7E14" w:rsidRDefault="009E13EF" w:rsidP="005912F5">
      <w:pPr>
        <w:spacing w:after="0"/>
        <w:rPr>
          <w:rFonts w:ascii="Garamond" w:hAnsi="Garamond"/>
          <w:sz w:val="28"/>
          <w:szCs w:val="28"/>
          <w:rPrChange w:id="2120" w:author="Isabelle Heidbreder" w:date="2017-09-26T06:00:00Z">
            <w:rPr/>
          </w:rPrChange>
        </w:rPr>
      </w:pPr>
      <w:r w:rsidRPr="00AD7E14">
        <w:rPr>
          <w:rFonts w:ascii="Garamond" w:hAnsi="Garamond"/>
          <w:sz w:val="28"/>
          <w:szCs w:val="28"/>
          <w:rPrChange w:id="2121" w:author="Isabelle Heidbreder" w:date="2017-09-26T06:00:00Z">
            <w:rPr/>
          </w:rPrChange>
        </w:rPr>
        <w:t>5.7 Conseill</w:t>
      </w:r>
      <w:ins w:id="2122" w:author="Isabelle Heidbreder" w:date="2017-09-26T01:02:00Z">
        <w:r w:rsidR="0087249E" w:rsidRPr="00AD7E14">
          <w:rPr>
            <w:rFonts w:ascii="Garamond" w:hAnsi="Garamond"/>
            <w:sz w:val="28"/>
            <w:szCs w:val="28"/>
            <w:rPrChange w:id="2123" w:author="Isabelle Heidbreder" w:date="2017-09-26T06:00:00Z">
              <w:rPr/>
            </w:rPrChange>
          </w:rPr>
          <w:t>ers</w:t>
        </w:r>
      </w:ins>
      <w:del w:id="2124" w:author="Isabelle Heidbreder" w:date="2017-09-26T01:02:00Z">
        <w:r w:rsidRPr="00AD7E14" w:rsidDel="0087249E">
          <w:rPr>
            <w:rFonts w:ascii="Garamond" w:hAnsi="Garamond"/>
            <w:sz w:val="28"/>
            <w:szCs w:val="28"/>
            <w:rPrChange w:id="2125" w:author="Isabelle Heidbreder" w:date="2017-09-26T06:00:00Z">
              <w:rPr/>
            </w:rPrChange>
          </w:rPr>
          <w:delText>eurs</w:delText>
        </w:r>
      </w:del>
      <w:r w:rsidRPr="00AD7E14">
        <w:rPr>
          <w:rFonts w:ascii="Garamond" w:hAnsi="Garamond"/>
          <w:sz w:val="28"/>
          <w:szCs w:val="28"/>
          <w:rPrChange w:id="2126" w:author="Isabelle Heidbreder" w:date="2017-09-26T06:00:00Z">
            <w:rPr/>
          </w:rPrChange>
        </w:rPr>
        <w:t xml:space="preserve">. Le </w:t>
      </w:r>
      <w:ins w:id="2127" w:author="Isabelle Heidbreder" w:date="2017-09-26T01:01:00Z">
        <w:r w:rsidR="0087249E" w:rsidRPr="00AD7E14">
          <w:rPr>
            <w:rFonts w:ascii="Garamond" w:hAnsi="Garamond"/>
            <w:sz w:val="28"/>
            <w:szCs w:val="28"/>
            <w:rPrChange w:id="2128" w:author="Isabelle Heidbreder" w:date="2017-09-26T06:00:00Z">
              <w:rPr/>
            </w:rPrChange>
          </w:rPr>
          <w:t xml:space="preserve">conseil d'administration </w:t>
        </w:r>
      </w:ins>
      <w:del w:id="2129" w:author="Isabelle Heidbreder" w:date="2017-09-26T01:01:00Z">
        <w:r w:rsidRPr="00AD7E14" w:rsidDel="0087249E">
          <w:rPr>
            <w:rFonts w:ascii="Garamond" w:hAnsi="Garamond"/>
            <w:sz w:val="28"/>
            <w:szCs w:val="28"/>
            <w:rPrChange w:id="2130" w:author="Isabelle Heidbreder" w:date="2017-09-26T06:00:00Z">
              <w:rPr/>
            </w:rPrChange>
          </w:rPr>
          <w:delText>Board</w:delText>
        </w:r>
        <w:r w:rsidR="00C315F0" w:rsidRPr="00AD7E14" w:rsidDel="0087249E">
          <w:rPr>
            <w:rFonts w:ascii="Garamond" w:hAnsi="Garamond"/>
            <w:sz w:val="28"/>
            <w:szCs w:val="28"/>
            <w:rPrChange w:id="2131" w:author="Isabelle Heidbreder" w:date="2017-09-26T06:00:00Z">
              <w:rPr/>
            </w:rPrChange>
          </w:rPr>
          <w:delText xml:space="preserve"> des Directeurs </w:delText>
        </w:r>
      </w:del>
      <w:r w:rsidR="00C315F0" w:rsidRPr="00AD7E14">
        <w:rPr>
          <w:rFonts w:ascii="Garamond" w:hAnsi="Garamond"/>
          <w:sz w:val="28"/>
          <w:szCs w:val="28"/>
          <w:rPrChange w:id="2132" w:author="Isabelle Heidbreder" w:date="2017-09-26T06:00:00Z">
            <w:rPr/>
          </w:rPrChange>
        </w:rPr>
        <w:t xml:space="preserve">et le </w:t>
      </w:r>
      <w:del w:id="2133" w:author="Isabelle Heidbreder" w:date="2017-09-26T01:02:00Z">
        <w:r w:rsidR="00C315F0" w:rsidRPr="00AD7E14" w:rsidDel="0087249E">
          <w:rPr>
            <w:rFonts w:ascii="Garamond" w:hAnsi="Garamond"/>
            <w:sz w:val="28"/>
            <w:szCs w:val="28"/>
            <w:rPrChange w:id="2134" w:author="Isabelle Heidbreder" w:date="2017-09-26T06:00:00Z">
              <w:rPr/>
            </w:rPrChange>
          </w:rPr>
          <w:delText xml:space="preserve">Comité </w:delText>
        </w:r>
      </w:del>
      <w:ins w:id="2135" w:author="Isabelle Heidbreder" w:date="2017-09-26T01:02:00Z">
        <w:r w:rsidR="0087249E" w:rsidRPr="00AD7E14">
          <w:rPr>
            <w:rFonts w:ascii="Garamond" w:hAnsi="Garamond"/>
            <w:sz w:val="28"/>
            <w:szCs w:val="28"/>
            <w:rPrChange w:id="2136" w:author="Isabelle Heidbreder" w:date="2017-09-26T06:00:00Z">
              <w:rPr/>
            </w:rPrChange>
          </w:rPr>
          <w:t xml:space="preserve">comité </w:t>
        </w:r>
      </w:ins>
      <w:del w:id="2137" w:author="Isabelle Heidbreder" w:date="2017-09-26T01:02:00Z">
        <w:r w:rsidR="00C315F0" w:rsidRPr="00AD7E14" w:rsidDel="0087249E">
          <w:rPr>
            <w:rFonts w:ascii="Garamond" w:hAnsi="Garamond"/>
            <w:sz w:val="28"/>
            <w:szCs w:val="28"/>
            <w:rPrChange w:id="2138" w:author="Isabelle Heidbreder" w:date="2017-09-26T06:00:00Z">
              <w:rPr/>
            </w:rPrChange>
          </w:rPr>
          <w:delText>Exé</w:delText>
        </w:r>
        <w:r w:rsidRPr="00AD7E14" w:rsidDel="0087249E">
          <w:rPr>
            <w:rFonts w:ascii="Garamond" w:hAnsi="Garamond"/>
            <w:sz w:val="28"/>
            <w:szCs w:val="28"/>
            <w:rPrChange w:id="2139" w:author="Isabelle Heidbreder" w:date="2017-09-26T06:00:00Z">
              <w:rPr/>
            </w:rPrChange>
          </w:rPr>
          <w:delText xml:space="preserve">cutif </w:delText>
        </w:r>
      </w:del>
      <w:ins w:id="2140" w:author="Isabelle Heidbreder" w:date="2017-09-26T01:02:00Z">
        <w:r w:rsidR="0087249E" w:rsidRPr="00AD7E14">
          <w:rPr>
            <w:rFonts w:ascii="Garamond" w:hAnsi="Garamond"/>
            <w:sz w:val="28"/>
            <w:szCs w:val="28"/>
            <w:rPrChange w:id="2141" w:author="Isabelle Heidbreder" w:date="2017-09-26T06:00:00Z">
              <w:rPr/>
            </w:rPrChange>
          </w:rPr>
          <w:t xml:space="preserve">exécutif </w:t>
        </w:r>
      </w:ins>
      <w:r w:rsidRPr="00AD7E14">
        <w:rPr>
          <w:rFonts w:ascii="Garamond" w:hAnsi="Garamond"/>
          <w:sz w:val="28"/>
          <w:szCs w:val="28"/>
          <w:rPrChange w:id="2142" w:author="Isabelle Heidbreder" w:date="2017-09-26T06:00:00Z">
            <w:rPr/>
          </w:rPrChange>
        </w:rPr>
        <w:t>peu</w:t>
      </w:r>
      <w:ins w:id="2143" w:author="Isabelle Heidbreder" w:date="2017-09-26T01:02:00Z">
        <w:r w:rsidR="0087249E" w:rsidRPr="00AD7E14">
          <w:rPr>
            <w:rFonts w:ascii="Garamond" w:hAnsi="Garamond"/>
            <w:sz w:val="28"/>
            <w:szCs w:val="28"/>
            <w:rPrChange w:id="2144" w:author="Isabelle Heidbreder" w:date="2017-09-26T06:00:00Z">
              <w:rPr/>
            </w:rPrChange>
          </w:rPr>
          <w:t>ven</w:t>
        </w:r>
      </w:ins>
      <w:r w:rsidRPr="00AD7E14">
        <w:rPr>
          <w:rFonts w:ascii="Garamond" w:hAnsi="Garamond"/>
          <w:sz w:val="28"/>
          <w:szCs w:val="28"/>
          <w:rPrChange w:id="2145" w:author="Isabelle Heidbreder" w:date="2017-09-26T06:00:00Z">
            <w:rPr/>
          </w:rPrChange>
        </w:rPr>
        <w:t>t d</w:t>
      </w:r>
      <w:ins w:id="2146" w:author="Isabelle Heidbreder" w:date="2017-09-26T01:02:00Z">
        <w:r w:rsidR="0087249E" w:rsidRPr="00AD7E14">
          <w:rPr>
            <w:rFonts w:ascii="Garamond" w:hAnsi="Garamond" w:cstheme="minorHAnsi"/>
            <w:sz w:val="28"/>
            <w:szCs w:val="28"/>
            <w:rPrChange w:id="2147" w:author="Isabelle Heidbreder" w:date="2017-09-26T06:00:00Z">
              <w:rPr>
                <w:rFonts w:cstheme="minorHAnsi"/>
              </w:rPr>
            </w:rPrChange>
          </w:rPr>
          <w:t>é</w:t>
        </w:r>
      </w:ins>
      <w:del w:id="2148" w:author="Isabelle Heidbreder" w:date="2017-09-26T01:02:00Z">
        <w:r w:rsidRPr="00AD7E14" w:rsidDel="0087249E">
          <w:rPr>
            <w:rFonts w:ascii="Garamond" w:hAnsi="Garamond"/>
            <w:sz w:val="28"/>
            <w:szCs w:val="28"/>
            <w:rPrChange w:id="2149" w:author="Isabelle Heidbreder" w:date="2017-09-26T06:00:00Z">
              <w:rPr/>
            </w:rPrChange>
          </w:rPr>
          <w:delText>e</w:delText>
        </w:r>
      </w:del>
      <w:r w:rsidRPr="00AD7E14">
        <w:rPr>
          <w:rFonts w:ascii="Garamond" w:hAnsi="Garamond"/>
          <w:sz w:val="28"/>
          <w:szCs w:val="28"/>
          <w:rPrChange w:id="2150" w:author="Isabelle Heidbreder" w:date="2017-09-26T06:00:00Z">
            <w:rPr/>
          </w:rPrChange>
        </w:rPr>
        <w:t>signer des conseille</w:t>
      </w:r>
      <w:ins w:id="2151" w:author="Isabelle Heidbreder" w:date="2017-09-26T01:02:00Z">
        <w:r w:rsidR="0087249E" w:rsidRPr="00AD7E14">
          <w:rPr>
            <w:rFonts w:ascii="Garamond" w:hAnsi="Garamond"/>
            <w:sz w:val="28"/>
            <w:szCs w:val="28"/>
            <w:rPrChange w:id="2152" w:author="Isabelle Heidbreder" w:date="2017-09-26T06:00:00Z">
              <w:rPr/>
            </w:rPrChange>
          </w:rPr>
          <w:t>rs</w:t>
        </w:r>
      </w:ins>
      <w:del w:id="2153" w:author="Isabelle Heidbreder" w:date="2017-09-26T01:02:00Z">
        <w:r w:rsidRPr="00AD7E14" w:rsidDel="0087249E">
          <w:rPr>
            <w:rFonts w:ascii="Garamond" w:hAnsi="Garamond"/>
            <w:sz w:val="28"/>
            <w:szCs w:val="28"/>
            <w:rPrChange w:id="2154" w:author="Isabelle Heidbreder" w:date="2017-09-26T06:00:00Z">
              <w:rPr/>
            </w:rPrChange>
          </w:rPr>
          <w:delText>urs</w:delText>
        </w:r>
      </w:del>
      <w:r w:rsidRPr="00AD7E14">
        <w:rPr>
          <w:rFonts w:ascii="Garamond" w:hAnsi="Garamond"/>
          <w:sz w:val="28"/>
          <w:szCs w:val="28"/>
          <w:rPrChange w:id="2155" w:author="Isabelle Heidbreder" w:date="2017-09-26T06:00:00Z">
            <w:rPr/>
          </w:rPrChange>
        </w:rPr>
        <w:t xml:space="preserve"> qu'ils considèrent appropriés et peuvent les inviter </w:t>
      </w:r>
      <w:ins w:id="2156" w:author="Isabelle Heidbreder" w:date="2017-09-26T01:03:00Z">
        <w:r w:rsidR="0087249E" w:rsidRPr="00AD7E14">
          <w:rPr>
            <w:rFonts w:ascii="Garamond" w:hAnsi="Garamond"/>
            <w:sz w:val="28"/>
            <w:szCs w:val="28"/>
            <w:rPrChange w:id="2157" w:author="Isabelle Heidbreder" w:date="2017-09-26T06:00:00Z">
              <w:rPr/>
            </w:rPrChange>
          </w:rPr>
          <w:t>ainsi</w:t>
        </w:r>
      </w:ins>
      <w:del w:id="2158" w:author="Isabelle Heidbreder" w:date="2017-09-26T01:03:00Z">
        <w:r w:rsidRPr="00AD7E14" w:rsidDel="0087249E">
          <w:rPr>
            <w:rFonts w:ascii="Garamond" w:hAnsi="Garamond"/>
            <w:sz w:val="28"/>
            <w:szCs w:val="28"/>
            <w:rPrChange w:id="2159" w:author="Isabelle Heidbreder" w:date="2017-09-26T06:00:00Z">
              <w:rPr/>
            </w:rPrChange>
          </w:rPr>
          <w:delText>aussi bien</w:delText>
        </w:r>
      </w:del>
      <w:r w:rsidRPr="00AD7E14">
        <w:rPr>
          <w:rFonts w:ascii="Garamond" w:hAnsi="Garamond"/>
          <w:sz w:val="28"/>
          <w:szCs w:val="28"/>
          <w:rPrChange w:id="2160" w:author="Isabelle Heidbreder" w:date="2017-09-26T06:00:00Z">
            <w:rPr/>
          </w:rPrChange>
        </w:rPr>
        <w:t xml:space="preserve"> que d'autres invité</w:t>
      </w:r>
      <w:del w:id="2161" w:author="Isabelle Heidbreder" w:date="2017-09-26T01:03:00Z">
        <w:r w:rsidRPr="00AD7E14" w:rsidDel="0087249E">
          <w:rPr>
            <w:rFonts w:ascii="Garamond" w:hAnsi="Garamond"/>
            <w:sz w:val="28"/>
            <w:szCs w:val="28"/>
            <w:rPrChange w:id="2162" w:author="Isabelle Heidbreder" w:date="2017-09-26T06:00:00Z">
              <w:rPr/>
            </w:rPrChange>
          </w:rPr>
          <w:delText>e</w:delText>
        </w:r>
      </w:del>
      <w:r w:rsidRPr="00AD7E14">
        <w:rPr>
          <w:rFonts w:ascii="Garamond" w:hAnsi="Garamond"/>
          <w:sz w:val="28"/>
          <w:szCs w:val="28"/>
          <w:rPrChange w:id="2163" w:author="Isabelle Heidbreder" w:date="2017-09-26T06:00:00Z">
            <w:rPr/>
          </w:rPrChange>
        </w:rPr>
        <w:t>s</w:t>
      </w:r>
      <w:ins w:id="2164" w:author="Isabelle Heidbreder" w:date="2017-09-26T01:03:00Z">
        <w:r w:rsidR="0087249E" w:rsidRPr="00AD7E14">
          <w:rPr>
            <w:rFonts w:ascii="Garamond" w:hAnsi="Garamond"/>
            <w:sz w:val="28"/>
            <w:szCs w:val="28"/>
            <w:rPrChange w:id="2165" w:author="Isabelle Heidbreder" w:date="2017-09-26T06:00:00Z">
              <w:rPr/>
            </w:rPrChange>
          </w:rPr>
          <w:t>,</w:t>
        </w:r>
      </w:ins>
      <w:r w:rsidRPr="00AD7E14">
        <w:rPr>
          <w:rFonts w:ascii="Garamond" w:hAnsi="Garamond"/>
          <w:sz w:val="28"/>
          <w:szCs w:val="28"/>
          <w:rPrChange w:id="2166" w:author="Isabelle Heidbreder" w:date="2017-09-26T06:00:00Z">
            <w:rPr/>
          </w:rPrChange>
        </w:rPr>
        <w:t xml:space="preserve"> à leurs réunions respecti</w:t>
      </w:r>
      <w:ins w:id="2167" w:author="Isabelle Heidbreder" w:date="2017-09-26T01:03:00Z">
        <w:r w:rsidR="0087249E" w:rsidRPr="00AD7E14">
          <w:rPr>
            <w:rFonts w:ascii="Garamond" w:hAnsi="Garamond"/>
            <w:sz w:val="28"/>
            <w:szCs w:val="28"/>
            <w:rPrChange w:id="2168" w:author="Isabelle Heidbreder" w:date="2017-09-26T06:00:00Z">
              <w:rPr/>
            </w:rPrChange>
          </w:rPr>
          <w:t>ves</w:t>
        </w:r>
      </w:ins>
      <w:del w:id="2169" w:author="Isabelle Heidbreder" w:date="2017-09-26T01:03:00Z">
        <w:r w:rsidRPr="00AD7E14" w:rsidDel="0087249E">
          <w:rPr>
            <w:rFonts w:ascii="Garamond" w:hAnsi="Garamond"/>
            <w:sz w:val="28"/>
            <w:szCs w:val="28"/>
            <w:rPrChange w:id="2170" w:author="Isabelle Heidbreder" w:date="2017-09-26T06:00:00Z">
              <w:rPr/>
            </w:rPrChange>
          </w:rPr>
          <w:delText>fs</w:delText>
        </w:r>
      </w:del>
      <w:r w:rsidRPr="00AD7E14">
        <w:rPr>
          <w:rFonts w:ascii="Garamond" w:hAnsi="Garamond"/>
          <w:sz w:val="28"/>
          <w:szCs w:val="28"/>
          <w:rPrChange w:id="2171" w:author="Isabelle Heidbreder" w:date="2017-09-26T06:00:00Z">
            <w:rPr/>
          </w:rPrChange>
        </w:rPr>
        <w:t xml:space="preserve">. </w:t>
      </w:r>
    </w:p>
    <w:p w14:paraId="3FEA6992" w14:textId="77777777" w:rsidR="009E13EF" w:rsidRPr="00AD7E14" w:rsidRDefault="009E13EF" w:rsidP="005912F5">
      <w:pPr>
        <w:spacing w:after="0"/>
        <w:rPr>
          <w:rFonts w:ascii="Garamond" w:hAnsi="Garamond"/>
          <w:sz w:val="28"/>
          <w:szCs w:val="28"/>
          <w:rPrChange w:id="2172" w:author="Isabelle Heidbreder" w:date="2017-09-26T06:00:00Z">
            <w:rPr/>
          </w:rPrChange>
        </w:rPr>
      </w:pPr>
    </w:p>
    <w:p w14:paraId="1EE0EB92" w14:textId="77777777" w:rsidR="001248A5" w:rsidRPr="00AD7E14" w:rsidRDefault="009E13EF" w:rsidP="005912F5">
      <w:pPr>
        <w:spacing w:after="0"/>
        <w:rPr>
          <w:rFonts w:ascii="Garamond" w:hAnsi="Garamond"/>
          <w:sz w:val="28"/>
          <w:szCs w:val="28"/>
          <w:rPrChange w:id="2173" w:author="Isabelle Heidbreder" w:date="2017-09-26T06:00:00Z">
            <w:rPr/>
          </w:rPrChange>
        </w:rPr>
      </w:pPr>
      <w:r w:rsidRPr="00AD7E14">
        <w:rPr>
          <w:rFonts w:ascii="Garamond" w:hAnsi="Garamond"/>
          <w:sz w:val="28"/>
          <w:szCs w:val="28"/>
          <w:rPrChange w:id="2174" w:author="Isabelle Heidbreder" w:date="2017-09-26T06:00:00Z">
            <w:rPr/>
          </w:rPrChange>
        </w:rPr>
        <w:t>5.8 Réunion annuelle des membres.</w:t>
      </w:r>
      <w:del w:id="2175" w:author="Isabelle Heidbreder" w:date="2017-09-26T01:04:00Z">
        <w:r w:rsidRPr="00AD7E14" w:rsidDel="0087249E">
          <w:rPr>
            <w:rFonts w:ascii="Garamond" w:hAnsi="Garamond"/>
            <w:sz w:val="28"/>
            <w:szCs w:val="28"/>
            <w:rPrChange w:id="2176" w:author="Isabelle Heidbreder" w:date="2017-09-26T06:00:00Z">
              <w:rPr/>
            </w:rPrChange>
          </w:rPr>
          <w:delText>.</w:delText>
        </w:r>
      </w:del>
      <w:r w:rsidRPr="00AD7E14">
        <w:rPr>
          <w:rFonts w:ascii="Garamond" w:hAnsi="Garamond"/>
          <w:sz w:val="28"/>
          <w:szCs w:val="28"/>
          <w:rPrChange w:id="2177" w:author="Isabelle Heidbreder" w:date="2017-09-26T06:00:00Z">
            <w:rPr/>
          </w:rPrChange>
        </w:rPr>
        <w:t xml:space="preserve"> Une </w:t>
      </w:r>
      <w:r w:rsidR="00C315F0" w:rsidRPr="00AD7E14">
        <w:rPr>
          <w:rFonts w:ascii="Garamond" w:hAnsi="Garamond"/>
          <w:sz w:val="28"/>
          <w:szCs w:val="28"/>
          <w:rPrChange w:id="2178" w:author="Isabelle Heidbreder" w:date="2017-09-26T06:00:00Z">
            <w:rPr/>
          </w:rPrChange>
        </w:rPr>
        <w:t>réunion</w:t>
      </w:r>
      <w:r w:rsidRPr="00AD7E14">
        <w:rPr>
          <w:rFonts w:ascii="Garamond" w:hAnsi="Garamond"/>
          <w:sz w:val="28"/>
          <w:szCs w:val="28"/>
          <w:rPrChange w:id="2179" w:author="Isabelle Heidbreder" w:date="2017-09-26T06:00:00Z">
            <w:rPr/>
          </w:rPrChange>
        </w:rPr>
        <w:t xml:space="preserve"> annuelle des membres de l'organisation aura lieu en avril ou mai </w:t>
      </w:r>
      <w:ins w:id="2180" w:author="Isabelle Heidbreder" w:date="2017-09-26T01:04:00Z">
        <w:r w:rsidR="0087249E" w:rsidRPr="00AD7E14">
          <w:rPr>
            <w:rFonts w:ascii="Garamond" w:hAnsi="Garamond"/>
            <w:sz w:val="28"/>
            <w:szCs w:val="28"/>
            <w:rPrChange w:id="2181" w:author="Isabelle Heidbreder" w:date="2017-09-26T06:00:00Z">
              <w:rPr/>
            </w:rPrChange>
          </w:rPr>
          <w:t xml:space="preserve">de </w:t>
        </w:r>
      </w:ins>
      <w:r w:rsidRPr="00AD7E14">
        <w:rPr>
          <w:rFonts w:ascii="Garamond" w:hAnsi="Garamond"/>
          <w:sz w:val="28"/>
          <w:szCs w:val="28"/>
          <w:rPrChange w:id="2182" w:author="Isabelle Heidbreder" w:date="2017-09-26T06:00:00Z">
            <w:rPr/>
          </w:rPrChange>
        </w:rPr>
        <w:t>chaque année, à tel</w:t>
      </w:r>
      <w:ins w:id="2183" w:author="Isabelle Heidbreder" w:date="2017-09-26T01:04:00Z">
        <w:r w:rsidR="0087249E" w:rsidRPr="00AD7E14">
          <w:rPr>
            <w:rFonts w:ascii="Garamond" w:hAnsi="Garamond"/>
            <w:sz w:val="28"/>
            <w:szCs w:val="28"/>
            <w:rPrChange w:id="2184" w:author="Isabelle Heidbreder" w:date="2017-09-26T06:00:00Z">
              <w:rPr/>
            </w:rPrChange>
          </w:rPr>
          <w:t>le</w:t>
        </w:r>
      </w:ins>
      <w:r w:rsidRPr="00AD7E14">
        <w:rPr>
          <w:rFonts w:ascii="Garamond" w:hAnsi="Garamond"/>
          <w:sz w:val="28"/>
          <w:szCs w:val="28"/>
          <w:rPrChange w:id="2185" w:author="Isabelle Heidbreder" w:date="2017-09-26T06:00:00Z">
            <w:rPr/>
          </w:rPrChange>
        </w:rPr>
        <w:t xml:space="preserve">s dates, heures et lieux </w:t>
      </w:r>
      <w:r w:rsidR="001248A5" w:rsidRPr="00AD7E14">
        <w:rPr>
          <w:rFonts w:ascii="Garamond" w:hAnsi="Garamond"/>
          <w:sz w:val="28"/>
          <w:szCs w:val="28"/>
          <w:rPrChange w:id="2186" w:author="Isabelle Heidbreder" w:date="2017-09-26T06:00:00Z">
            <w:rPr/>
          </w:rPrChange>
        </w:rPr>
        <w:t xml:space="preserve">désignés par le </w:t>
      </w:r>
      <w:ins w:id="2187" w:author="Isabelle Heidbreder" w:date="2017-09-26T01:04:00Z">
        <w:r w:rsidR="0087249E" w:rsidRPr="00AD7E14">
          <w:rPr>
            <w:rFonts w:ascii="Garamond" w:hAnsi="Garamond"/>
            <w:sz w:val="28"/>
            <w:szCs w:val="28"/>
            <w:rPrChange w:id="2188" w:author="Isabelle Heidbreder" w:date="2017-09-26T06:00:00Z">
              <w:rPr/>
            </w:rPrChange>
          </w:rPr>
          <w:t>conseil d'administration</w:t>
        </w:r>
      </w:ins>
      <w:del w:id="2189" w:author="Isabelle Heidbreder" w:date="2017-09-26T01:04:00Z">
        <w:r w:rsidR="001248A5" w:rsidRPr="00AD7E14" w:rsidDel="0087249E">
          <w:rPr>
            <w:rFonts w:ascii="Garamond" w:hAnsi="Garamond"/>
            <w:sz w:val="28"/>
            <w:szCs w:val="28"/>
            <w:rPrChange w:id="2190" w:author="Isabelle Heidbreder" w:date="2017-09-26T06:00:00Z">
              <w:rPr/>
            </w:rPrChange>
          </w:rPr>
          <w:delText>Board</w:delText>
        </w:r>
        <w:r w:rsidR="00C315F0" w:rsidRPr="00AD7E14" w:rsidDel="0087249E">
          <w:rPr>
            <w:rFonts w:ascii="Garamond" w:hAnsi="Garamond"/>
            <w:sz w:val="28"/>
            <w:szCs w:val="28"/>
            <w:rPrChange w:id="2191" w:author="Isabelle Heidbreder" w:date="2017-09-26T06:00:00Z">
              <w:rPr/>
            </w:rPrChange>
          </w:rPr>
          <w:delText xml:space="preserve"> de</w:delText>
        </w:r>
      </w:del>
      <w:del w:id="2192" w:author="Isabelle Heidbreder" w:date="2017-09-26T01:05:00Z">
        <w:r w:rsidR="00C315F0" w:rsidRPr="00AD7E14" w:rsidDel="0087249E">
          <w:rPr>
            <w:rFonts w:ascii="Garamond" w:hAnsi="Garamond"/>
            <w:sz w:val="28"/>
            <w:szCs w:val="28"/>
            <w:rPrChange w:id="2193" w:author="Isabelle Heidbreder" w:date="2017-09-26T06:00:00Z">
              <w:rPr/>
            </w:rPrChange>
          </w:rPr>
          <w:delText>s Directeurs</w:delText>
        </w:r>
      </w:del>
      <w:r w:rsidR="00C315F0" w:rsidRPr="00AD7E14">
        <w:rPr>
          <w:rFonts w:ascii="Garamond" w:hAnsi="Garamond"/>
          <w:sz w:val="28"/>
          <w:szCs w:val="28"/>
          <w:rPrChange w:id="2194" w:author="Isabelle Heidbreder" w:date="2017-09-26T06:00:00Z">
            <w:rPr/>
          </w:rPrChange>
        </w:rPr>
        <w:t>, avec avis de ré</w:t>
      </w:r>
      <w:r w:rsidR="001248A5" w:rsidRPr="00AD7E14">
        <w:rPr>
          <w:rFonts w:ascii="Garamond" w:hAnsi="Garamond"/>
          <w:sz w:val="28"/>
          <w:szCs w:val="28"/>
          <w:rPrChange w:id="2195" w:author="Isabelle Heidbreder" w:date="2017-09-26T06:00:00Z">
            <w:rPr/>
          </w:rPrChange>
        </w:rPr>
        <w:t xml:space="preserve">union fait à tous les membres au moins 14 jours </w:t>
      </w:r>
      <w:ins w:id="2196" w:author="Isabelle Heidbreder" w:date="2017-09-26T01:05:00Z">
        <w:r w:rsidR="0087249E" w:rsidRPr="00AD7E14">
          <w:rPr>
            <w:rFonts w:ascii="Garamond" w:hAnsi="Garamond"/>
            <w:sz w:val="28"/>
            <w:szCs w:val="28"/>
            <w:rPrChange w:id="2197" w:author="Isabelle Heidbreder" w:date="2017-09-26T06:00:00Z">
              <w:rPr/>
            </w:rPrChange>
          </w:rPr>
          <w:t>avant ladite r</w:t>
        </w:r>
        <w:r w:rsidR="0087249E" w:rsidRPr="00AD7E14">
          <w:rPr>
            <w:rFonts w:ascii="Garamond" w:hAnsi="Garamond" w:cstheme="minorHAnsi"/>
            <w:sz w:val="28"/>
            <w:szCs w:val="28"/>
            <w:rPrChange w:id="2198" w:author="Isabelle Heidbreder" w:date="2017-09-26T06:00:00Z">
              <w:rPr>
                <w:rFonts w:cstheme="minorHAnsi"/>
              </w:rPr>
            </w:rPrChange>
          </w:rPr>
          <w:t>é</w:t>
        </w:r>
        <w:r w:rsidR="0087249E" w:rsidRPr="00AD7E14">
          <w:rPr>
            <w:rFonts w:ascii="Garamond" w:hAnsi="Garamond"/>
            <w:sz w:val="28"/>
            <w:szCs w:val="28"/>
            <w:rPrChange w:id="2199" w:author="Isabelle Heidbreder" w:date="2017-09-26T06:00:00Z">
              <w:rPr/>
            </w:rPrChange>
          </w:rPr>
          <w:t>union.</w:t>
        </w:r>
      </w:ins>
      <w:del w:id="2200" w:author="Isabelle Heidbreder" w:date="2017-09-26T01:05:00Z">
        <w:r w:rsidR="001248A5" w:rsidRPr="00AD7E14" w:rsidDel="0087249E">
          <w:rPr>
            <w:rFonts w:ascii="Garamond" w:hAnsi="Garamond"/>
            <w:sz w:val="28"/>
            <w:szCs w:val="28"/>
            <w:rPrChange w:id="2201" w:author="Isabelle Heidbreder" w:date="2017-09-26T06:00:00Z">
              <w:rPr/>
            </w:rPrChange>
          </w:rPr>
          <w:delText>d'avance.</w:delText>
        </w:r>
      </w:del>
      <w:r w:rsidRPr="00AD7E14">
        <w:rPr>
          <w:rFonts w:ascii="Garamond" w:hAnsi="Garamond"/>
          <w:sz w:val="28"/>
          <w:szCs w:val="28"/>
          <w:rPrChange w:id="2202" w:author="Isabelle Heidbreder" w:date="2017-09-26T06:00:00Z">
            <w:rPr/>
          </w:rPrChange>
        </w:rPr>
        <w:t xml:space="preserve"> </w:t>
      </w:r>
      <w:r w:rsidR="001248A5" w:rsidRPr="00AD7E14">
        <w:rPr>
          <w:rFonts w:ascii="Garamond" w:hAnsi="Garamond"/>
          <w:sz w:val="28"/>
          <w:szCs w:val="28"/>
          <w:rPrChange w:id="2203" w:author="Isabelle Heidbreder" w:date="2017-09-26T06:00:00Z">
            <w:rPr/>
          </w:rPrChange>
        </w:rPr>
        <w:t xml:space="preserve">À cette </w:t>
      </w:r>
      <w:r w:rsidR="00C315F0" w:rsidRPr="00AD7E14">
        <w:rPr>
          <w:rFonts w:ascii="Garamond" w:hAnsi="Garamond"/>
          <w:sz w:val="28"/>
          <w:szCs w:val="28"/>
          <w:rPrChange w:id="2204" w:author="Isabelle Heidbreder" w:date="2017-09-26T06:00:00Z">
            <w:rPr/>
          </w:rPrChange>
        </w:rPr>
        <w:t>réunion</w:t>
      </w:r>
      <w:r w:rsidR="001248A5" w:rsidRPr="00AD7E14">
        <w:rPr>
          <w:rFonts w:ascii="Garamond" w:hAnsi="Garamond"/>
          <w:sz w:val="28"/>
          <w:szCs w:val="28"/>
          <w:rPrChange w:id="2205" w:author="Isabelle Heidbreder" w:date="2017-09-26T06:00:00Z">
            <w:rPr/>
          </w:rPrChange>
        </w:rPr>
        <w:t xml:space="preserve"> le </w:t>
      </w:r>
      <w:del w:id="2206" w:author="Isabelle Heidbreder" w:date="2017-09-26T01:06:00Z">
        <w:r w:rsidR="001248A5" w:rsidRPr="00AD7E14" w:rsidDel="0087249E">
          <w:rPr>
            <w:rFonts w:ascii="Garamond" w:hAnsi="Garamond"/>
            <w:sz w:val="28"/>
            <w:szCs w:val="28"/>
            <w:rPrChange w:id="2207" w:author="Isabelle Heidbreder" w:date="2017-09-26T06:00:00Z">
              <w:rPr/>
            </w:rPrChange>
          </w:rPr>
          <w:delText xml:space="preserve">Président </w:delText>
        </w:r>
      </w:del>
      <w:ins w:id="2208" w:author="Isabelle Heidbreder" w:date="2017-09-26T01:06:00Z">
        <w:r w:rsidR="0087249E" w:rsidRPr="00AD7E14">
          <w:rPr>
            <w:rFonts w:ascii="Garamond" w:hAnsi="Garamond"/>
            <w:sz w:val="28"/>
            <w:szCs w:val="28"/>
            <w:rPrChange w:id="2209" w:author="Isabelle Heidbreder" w:date="2017-09-26T06:00:00Z">
              <w:rPr/>
            </w:rPrChange>
          </w:rPr>
          <w:t xml:space="preserve">président </w:t>
        </w:r>
      </w:ins>
      <w:r w:rsidR="001248A5" w:rsidRPr="00AD7E14">
        <w:rPr>
          <w:rFonts w:ascii="Garamond" w:hAnsi="Garamond"/>
          <w:sz w:val="28"/>
          <w:szCs w:val="28"/>
          <w:rPrChange w:id="2210" w:author="Isabelle Heidbreder" w:date="2017-09-26T06:00:00Z">
            <w:rPr/>
          </w:rPrChange>
        </w:rPr>
        <w:t xml:space="preserve">annoncera les noms des </w:t>
      </w:r>
      <w:del w:id="2211" w:author="Isabelle Heidbreder" w:date="2017-09-26T01:05:00Z">
        <w:r w:rsidR="001248A5" w:rsidRPr="00AD7E14" w:rsidDel="0087249E">
          <w:rPr>
            <w:rFonts w:ascii="Garamond" w:hAnsi="Garamond"/>
            <w:sz w:val="28"/>
            <w:szCs w:val="28"/>
            <w:rPrChange w:id="2212" w:author="Isabelle Heidbreder" w:date="2017-09-26T06:00:00Z">
              <w:rPr/>
            </w:rPrChange>
          </w:rPr>
          <w:delText xml:space="preserve">Directeurs </w:delText>
        </w:r>
      </w:del>
      <w:ins w:id="2213" w:author="Isabelle Heidbreder" w:date="2017-09-26T01:05:00Z">
        <w:r w:rsidR="0087249E" w:rsidRPr="00AD7E14">
          <w:rPr>
            <w:rFonts w:ascii="Garamond" w:hAnsi="Garamond"/>
            <w:sz w:val="28"/>
            <w:szCs w:val="28"/>
            <w:rPrChange w:id="2214" w:author="Isabelle Heidbreder" w:date="2017-09-26T06:00:00Z">
              <w:rPr/>
            </w:rPrChange>
          </w:rPr>
          <w:t xml:space="preserve">directeurs </w:t>
        </w:r>
      </w:ins>
      <w:r w:rsidR="001248A5" w:rsidRPr="00AD7E14">
        <w:rPr>
          <w:rFonts w:ascii="Garamond" w:hAnsi="Garamond"/>
          <w:sz w:val="28"/>
          <w:szCs w:val="28"/>
          <w:rPrChange w:id="2215" w:author="Isabelle Heidbreder" w:date="2017-09-26T06:00:00Z">
            <w:rPr/>
          </w:rPrChange>
        </w:rPr>
        <w:t xml:space="preserve">nouvellement élus, et le </w:t>
      </w:r>
      <w:del w:id="2216" w:author="Isabelle Heidbreder" w:date="2017-09-26T01:06:00Z">
        <w:r w:rsidR="001248A5" w:rsidRPr="00AD7E14" w:rsidDel="0087249E">
          <w:rPr>
            <w:rFonts w:ascii="Garamond" w:hAnsi="Garamond"/>
            <w:sz w:val="28"/>
            <w:szCs w:val="28"/>
            <w:rPrChange w:id="2217" w:author="Isabelle Heidbreder" w:date="2017-09-26T06:00:00Z">
              <w:rPr/>
            </w:rPrChange>
          </w:rPr>
          <w:delText xml:space="preserve">Président </w:delText>
        </w:r>
      </w:del>
      <w:ins w:id="2218" w:author="Isabelle Heidbreder" w:date="2017-09-26T01:06:00Z">
        <w:r w:rsidR="0087249E" w:rsidRPr="00AD7E14">
          <w:rPr>
            <w:rFonts w:ascii="Garamond" w:hAnsi="Garamond"/>
            <w:sz w:val="28"/>
            <w:szCs w:val="28"/>
            <w:rPrChange w:id="2219" w:author="Isabelle Heidbreder" w:date="2017-09-26T06:00:00Z">
              <w:rPr/>
            </w:rPrChange>
          </w:rPr>
          <w:t xml:space="preserve">président </w:t>
        </w:r>
      </w:ins>
      <w:r w:rsidR="001248A5" w:rsidRPr="00AD7E14">
        <w:rPr>
          <w:rFonts w:ascii="Garamond" w:hAnsi="Garamond"/>
          <w:sz w:val="28"/>
          <w:szCs w:val="28"/>
          <w:rPrChange w:id="2220" w:author="Isabelle Heidbreder" w:date="2017-09-26T06:00:00Z">
            <w:rPr/>
          </w:rPrChange>
        </w:rPr>
        <w:t xml:space="preserve">et le </w:t>
      </w:r>
      <w:del w:id="2221" w:author="Isabelle Heidbreder" w:date="2017-09-26T01:06:00Z">
        <w:r w:rsidR="001248A5" w:rsidRPr="00AD7E14" w:rsidDel="0087249E">
          <w:rPr>
            <w:rFonts w:ascii="Garamond" w:hAnsi="Garamond"/>
            <w:sz w:val="28"/>
            <w:szCs w:val="28"/>
            <w:rPrChange w:id="2222" w:author="Isabelle Heidbreder" w:date="2017-09-26T06:00:00Z">
              <w:rPr/>
            </w:rPrChange>
          </w:rPr>
          <w:delText xml:space="preserve">Trésorier </w:delText>
        </w:r>
      </w:del>
      <w:ins w:id="2223" w:author="Isabelle Heidbreder" w:date="2017-09-26T01:06:00Z">
        <w:r w:rsidR="0087249E" w:rsidRPr="00AD7E14">
          <w:rPr>
            <w:rFonts w:ascii="Garamond" w:hAnsi="Garamond"/>
            <w:sz w:val="28"/>
            <w:szCs w:val="28"/>
            <w:rPrChange w:id="2224" w:author="Isabelle Heidbreder" w:date="2017-09-26T06:00:00Z">
              <w:rPr/>
            </w:rPrChange>
          </w:rPr>
          <w:t xml:space="preserve">trésorier </w:t>
        </w:r>
      </w:ins>
      <w:r w:rsidR="001248A5" w:rsidRPr="00AD7E14">
        <w:rPr>
          <w:rFonts w:ascii="Garamond" w:hAnsi="Garamond"/>
          <w:sz w:val="28"/>
          <w:szCs w:val="28"/>
          <w:rPrChange w:id="2225" w:author="Isabelle Heidbreder" w:date="2017-09-26T06:00:00Z">
            <w:rPr/>
          </w:rPrChange>
        </w:rPr>
        <w:t xml:space="preserve">présenteront un rapport annuel, et en fourniront une copie écrite au </w:t>
      </w:r>
      <w:del w:id="2226" w:author="Isabelle Heidbreder" w:date="2017-09-26T01:06:00Z">
        <w:r w:rsidR="001248A5" w:rsidRPr="00AD7E14" w:rsidDel="0087249E">
          <w:rPr>
            <w:rFonts w:ascii="Garamond" w:hAnsi="Garamond"/>
            <w:sz w:val="28"/>
            <w:szCs w:val="28"/>
            <w:rPrChange w:id="2227" w:author="Isabelle Heidbreder" w:date="2017-09-26T06:00:00Z">
              <w:rPr/>
            </w:rPrChange>
          </w:rPr>
          <w:delText>Secrétaire</w:delText>
        </w:r>
      </w:del>
      <w:ins w:id="2228" w:author="Isabelle Heidbreder" w:date="2017-09-26T01:06:00Z">
        <w:r w:rsidR="0087249E" w:rsidRPr="00AD7E14">
          <w:rPr>
            <w:rFonts w:ascii="Garamond" w:hAnsi="Garamond"/>
            <w:sz w:val="28"/>
            <w:szCs w:val="28"/>
            <w:rPrChange w:id="2229" w:author="Isabelle Heidbreder" w:date="2017-09-26T06:00:00Z">
              <w:rPr/>
            </w:rPrChange>
          </w:rPr>
          <w:t>secrétaire</w:t>
        </w:r>
      </w:ins>
      <w:del w:id="2230" w:author="Isabelle Heidbreder" w:date="2017-09-26T05:14:00Z">
        <w:r w:rsidR="001248A5" w:rsidRPr="00AD7E14" w:rsidDel="00816359">
          <w:rPr>
            <w:rFonts w:ascii="Garamond" w:hAnsi="Garamond"/>
            <w:sz w:val="28"/>
            <w:szCs w:val="28"/>
            <w:rPrChange w:id="2231" w:author="Isabelle Heidbreder" w:date="2017-09-26T06:00:00Z">
              <w:rPr/>
            </w:rPrChange>
          </w:rPr>
          <w:delText>-</w:delText>
        </w:r>
      </w:del>
      <w:del w:id="2232" w:author="Isabelle Heidbreder" w:date="2017-09-26T01:06:00Z">
        <w:r w:rsidR="001248A5" w:rsidRPr="00AD7E14" w:rsidDel="0087249E">
          <w:rPr>
            <w:rFonts w:ascii="Garamond" w:hAnsi="Garamond"/>
            <w:sz w:val="28"/>
            <w:szCs w:val="28"/>
            <w:rPrChange w:id="2233" w:author="Isabelle Heidbreder" w:date="2017-09-26T06:00:00Z">
              <w:rPr/>
            </w:rPrChange>
          </w:rPr>
          <w:delText>archiviste</w:delText>
        </w:r>
      </w:del>
      <w:r w:rsidR="001248A5" w:rsidRPr="00AD7E14">
        <w:rPr>
          <w:rFonts w:ascii="Garamond" w:hAnsi="Garamond"/>
          <w:sz w:val="28"/>
          <w:szCs w:val="28"/>
          <w:rPrChange w:id="2234" w:author="Isabelle Heidbreder" w:date="2017-09-26T06:00:00Z">
            <w:rPr/>
          </w:rPrChange>
        </w:rPr>
        <w:t xml:space="preserve"> pour les dossiers de la corporation.</w:t>
      </w:r>
    </w:p>
    <w:p w14:paraId="35B9F83C" w14:textId="77777777" w:rsidR="001248A5" w:rsidRPr="00AD7E14" w:rsidRDefault="001248A5" w:rsidP="005912F5">
      <w:pPr>
        <w:spacing w:after="0"/>
        <w:rPr>
          <w:rFonts w:ascii="Garamond" w:hAnsi="Garamond"/>
          <w:sz w:val="28"/>
          <w:szCs w:val="28"/>
          <w:rPrChange w:id="2235" w:author="Isabelle Heidbreder" w:date="2017-09-26T06:00:00Z">
            <w:rPr/>
          </w:rPrChange>
        </w:rPr>
      </w:pPr>
    </w:p>
    <w:p w14:paraId="3A74F87A" w14:textId="7B478235" w:rsidR="00B93EC6" w:rsidRPr="00AD7E14" w:rsidRDefault="009E13EF" w:rsidP="005912F5">
      <w:pPr>
        <w:spacing w:after="0"/>
        <w:rPr>
          <w:rFonts w:ascii="Garamond" w:hAnsi="Garamond"/>
          <w:sz w:val="28"/>
          <w:szCs w:val="28"/>
          <w:rPrChange w:id="2236" w:author="Isabelle Heidbreder" w:date="2017-09-26T06:00:00Z">
            <w:rPr/>
          </w:rPrChange>
        </w:rPr>
      </w:pPr>
      <w:r w:rsidRPr="00AD7E14">
        <w:rPr>
          <w:rFonts w:ascii="Garamond" w:hAnsi="Garamond"/>
          <w:sz w:val="28"/>
          <w:szCs w:val="28"/>
          <w:rPrChange w:id="2237" w:author="Isabelle Heidbreder" w:date="2017-09-26T06:00:00Z">
            <w:rPr/>
          </w:rPrChange>
        </w:rPr>
        <w:t xml:space="preserve"> 5.9 </w:t>
      </w:r>
      <w:r w:rsidR="00B93EC6" w:rsidRPr="00AD7E14">
        <w:rPr>
          <w:rFonts w:ascii="Garamond" w:hAnsi="Garamond"/>
          <w:sz w:val="28"/>
          <w:szCs w:val="28"/>
          <w:rPrChange w:id="2238" w:author="Isabelle Heidbreder" w:date="2017-09-26T06:00:00Z">
            <w:rPr/>
          </w:rPrChange>
        </w:rPr>
        <w:t>Réunions spéciales des membres</w:t>
      </w:r>
      <w:r w:rsidRPr="00AD7E14">
        <w:rPr>
          <w:rFonts w:ascii="Garamond" w:hAnsi="Garamond"/>
          <w:sz w:val="28"/>
          <w:szCs w:val="28"/>
          <w:rPrChange w:id="2239" w:author="Isabelle Heidbreder" w:date="2017-09-26T06:00:00Z">
            <w:rPr/>
          </w:rPrChange>
        </w:rPr>
        <w:t xml:space="preserve">. </w:t>
      </w:r>
      <w:r w:rsidR="00B93EC6" w:rsidRPr="00AD7E14">
        <w:rPr>
          <w:rFonts w:ascii="Garamond" w:hAnsi="Garamond"/>
          <w:sz w:val="28"/>
          <w:szCs w:val="28"/>
          <w:rPrChange w:id="2240" w:author="Isabelle Heidbreder" w:date="2017-09-26T06:00:00Z">
            <w:rPr/>
          </w:rPrChange>
        </w:rPr>
        <w:t xml:space="preserve">Une </w:t>
      </w:r>
      <w:r w:rsidR="00C315F0" w:rsidRPr="00AD7E14">
        <w:rPr>
          <w:rFonts w:ascii="Garamond" w:hAnsi="Garamond"/>
          <w:sz w:val="28"/>
          <w:szCs w:val="28"/>
          <w:rPrChange w:id="2241" w:author="Isabelle Heidbreder" w:date="2017-09-26T06:00:00Z">
            <w:rPr/>
          </w:rPrChange>
        </w:rPr>
        <w:t>réunion</w:t>
      </w:r>
      <w:r w:rsidR="00B93EC6" w:rsidRPr="00AD7E14">
        <w:rPr>
          <w:rFonts w:ascii="Garamond" w:hAnsi="Garamond"/>
          <w:sz w:val="28"/>
          <w:szCs w:val="28"/>
          <w:rPrChange w:id="2242" w:author="Isabelle Heidbreder" w:date="2017-09-26T06:00:00Z">
            <w:rPr/>
          </w:rPrChange>
        </w:rPr>
        <w:t xml:space="preserve"> exceptionnelle peut être convoquée à n'importe quel moment</w:t>
      </w:r>
      <w:r w:rsidRPr="00AD7E14">
        <w:rPr>
          <w:rFonts w:ascii="Garamond" w:hAnsi="Garamond"/>
          <w:sz w:val="28"/>
          <w:szCs w:val="28"/>
          <w:rPrChange w:id="2243" w:author="Isabelle Heidbreder" w:date="2017-09-26T06:00:00Z">
            <w:rPr/>
          </w:rPrChange>
        </w:rPr>
        <w:t xml:space="preserve"> </w:t>
      </w:r>
      <w:r w:rsidR="00B93EC6" w:rsidRPr="00AD7E14">
        <w:rPr>
          <w:rFonts w:ascii="Garamond" w:hAnsi="Garamond"/>
          <w:sz w:val="28"/>
          <w:szCs w:val="28"/>
          <w:rPrChange w:id="2244" w:author="Isabelle Heidbreder" w:date="2017-09-26T06:00:00Z">
            <w:rPr/>
          </w:rPrChange>
        </w:rPr>
        <w:t xml:space="preserve">par le </w:t>
      </w:r>
      <w:del w:id="2245" w:author="Isabelle Heidbreder" w:date="2017-09-26T01:06:00Z">
        <w:r w:rsidR="00B93EC6" w:rsidRPr="00AD7E14" w:rsidDel="0087249E">
          <w:rPr>
            <w:rFonts w:ascii="Garamond" w:hAnsi="Garamond"/>
            <w:sz w:val="28"/>
            <w:szCs w:val="28"/>
            <w:rPrChange w:id="2246" w:author="Isabelle Heidbreder" w:date="2017-09-26T06:00:00Z">
              <w:rPr/>
            </w:rPrChange>
          </w:rPr>
          <w:delText>Pré</w:delText>
        </w:r>
        <w:r w:rsidRPr="00AD7E14" w:rsidDel="0087249E">
          <w:rPr>
            <w:rFonts w:ascii="Garamond" w:hAnsi="Garamond"/>
            <w:sz w:val="28"/>
            <w:szCs w:val="28"/>
            <w:rPrChange w:id="2247" w:author="Isabelle Heidbreder" w:date="2017-09-26T06:00:00Z">
              <w:rPr/>
            </w:rPrChange>
          </w:rPr>
          <w:delText>sident</w:delText>
        </w:r>
      </w:del>
      <w:ins w:id="2248" w:author="Isabelle Heidbreder" w:date="2017-09-26T01:06:00Z">
        <w:r w:rsidR="0087249E" w:rsidRPr="00AD7E14">
          <w:rPr>
            <w:rFonts w:ascii="Garamond" w:hAnsi="Garamond"/>
            <w:sz w:val="28"/>
            <w:szCs w:val="28"/>
            <w:rPrChange w:id="2249" w:author="Isabelle Heidbreder" w:date="2017-09-26T06:00:00Z">
              <w:rPr/>
            </w:rPrChange>
          </w:rPr>
          <w:t>président</w:t>
        </w:r>
      </w:ins>
      <w:r w:rsidRPr="00AD7E14">
        <w:rPr>
          <w:rFonts w:ascii="Garamond" w:hAnsi="Garamond"/>
          <w:sz w:val="28"/>
          <w:szCs w:val="28"/>
          <w:rPrChange w:id="2250" w:author="Isabelle Heidbreder" w:date="2017-09-26T06:00:00Z">
            <w:rPr/>
          </w:rPrChange>
        </w:rPr>
        <w:t xml:space="preserve">, </w:t>
      </w:r>
      <w:ins w:id="2251" w:author="Isabelle Heidbreder" w:date="2017-09-26T05:15:00Z">
        <w:r w:rsidR="00816359" w:rsidRPr="00AD7E14">
          <w:rPr>
            <w:rFonts w:ascii="Garamond" w:hAnsi="Garamond"/>
            <w:sz w:val="28"/>
            <w:szCs w:val="28"/>
          </w:rPr>
          <w:t>à la demande d'</w:t>
        </w:r>
      </w:ins>
      <w:del w:id="2252" w:author="Isabelle Heidbreder" w:date="2017-09-26T05:15:00Z">
        <w:r w:rsidR="00B93EC6" w:rsidRPr="00AD7E14" w:rsidDel="00816359">
          <w:rPr>
            <w:rFonts w:ascii="Garamond" w:hAnsi="Garamond"/>
            <w:sz w:val="28"/>
            <w:szCs w:val="28"/>
            <w:rPrChange w:id="2253" w:author="Isabelle Heidbreder" w:date="2017-09-26T06:00:00Z">
              <w:rPr/>
            </w:rPrChange>
          </w:rPr>
          <w:delText>par</w:delText>
        </w:r>
      </w:del>
      <w:r w:rsidR="00B93EC6" w:rsidRPr="00AD7E14">
        <w:rPr>
          <w:rFonts w:ascii="Garamond" w:hAnsi="Garamond"/>
          <w:sz w:val="28"/>
          <w:szCs w:val="28"/>
          <w:rPrChange w:id="2254" w:author="Isabelle Heidbreder" w:date="2017-09-26T06:00:00Z">
            <w:rPr/>
          </w:rPrChange>
        </w:rPr>
        <w:t xml:space="preserve"> une majorité des </w:t>
      </w:r>
      <w:ins w:id="2255" w:author="Isabelle Heidbreder" w:date="2017-09-26T01:06:00Z">
        <w:r w:rsidR="0087249E" w:rsidRPr="00AD7E14">
          <w:rPr>
            <w:rFonts w:ascii="Garamond" w:hAnsi="Garamond"/>
            <w:sz w:val="28"/>
            <w:szCs w:val="28"/>
            <w:rPrChange w:id="2256" w:author="Isabelle Heidbreder" w:date="2017-09-26T06:00:00Z">
              <w:rPr/>
            </w:rPrChange>
          </w:rPr>
          <w:t>directeurs</w:t>
        </w:r>
      </w:ins>
      <w:del w:id="2257" w:author="Isabelle Heidbreder" w:date="2017-09-26T01:07:00Z">
        <w:r w:rsidR="00B93EC6" w:rsidRPr="00AD7E14" w:rsidDel="0087249E">
          <w:rPr>
            <w:rFonts w:ascii="Garamond" w:hAnsi="Garamond"/>
            <w:sz w:val="28"/>
            <w:szCs w:val="28"/>
            <w:rPrChange w:id="2258" w:author="Isabelle Heidbreder" w:date="2017-09-26T06:00:00Z">
              <w:rPr/>
            </w:rPrChange>
          </w:rPr>
          <w:delText>Directeurs</w:delText>
        </w:r>
      </w:del>
      <w:r w:rsidRPr="00AD7E14">
        <w:rPr>
          <w:rFonts w:ascii="Garamond" w:hAnsi="Garamond"/>
          <w:sz w:val="28"/>
          <w:szCs w:val="28"/>
          <w:rPrChange w:id="2259" w:author="Isabelle Heidbreder" w:date="2017-09-26T06:00:00Z">
            <w:rPr/>
          </w:rPrChange>
        </w:rPr>
        <w:t xml:space="preserve"> </w:t>
      </w:r>
      <w:r w:rsidR="00B93EC6" w:rsidRPr="00AD7E14">
        <w:rPr>
          <w:rFonts w:ascii="Garamond" w:hAnsi="Garamond"/>
          <w:sz w:val="28"/>
          <w:szCs w:val="28"/>
          <w:rPrChange w:id="2260" w:author="Isabelle Heidbreder" w:date="2017-09-26T06:00:00Z">
            <w:rPr/>
          </w:rPrChange>
        </w:rPr>
        <w:t xml:space="preserve">ou par avis </w:t>
      </w:r>
      <w:del w:id="2261" w:author="Isabelle Heidbreder" w:date="2017-09-26T05:15:00Z">
        <w:r w:rsidR="00B93EC6" w:rsidRPr="00AD7E14" w:rsidDel="00394E6D">
          <w:rPr>
            <w:rFonts w:ascii="Garamond" w:hAnsi="Garamond"/>
            <w:sz w:val="28"/>
            <w:szCs w:val="28"/>
            <w:rPrChange w:id="2262" w:author="Isabelle Heidbreder" w:date="2017-09-26T06:00:00Z">
              <w:rPr/>
            </w:rPrChange>
          </w:rPr>
          <w:delText xml:space="preserve"> </w:delText>
        </w:r>
      </w:del>
      <w:r w:rsidR="00B93EC6" w:rsidRPr="00AD7E14">
        <w:rPr>
          <w:rFonts w:ascii="Garamond" w:hAnsi="Garamond"/>
          <w:sz w:val="28"/>
          <w:szCs w:val="28"/>
          <w:rPrChange w:id="2263" w:author="Isabelle Heidbreder" w:date="2017-09-26T06:00:00Z">
            <w:rPr/>
          </w:rPrChange>
        </w:rPr>
        <w:t>signé par</w:t>
      </w:r>
      <w:r w:rsidRPr="00AD7E14">
        <w:rPr>
          <w:rFonts w:ascii="Garamond" w:hAnsi="Garamond"/>
          <w:sz w:val="28"/>
          <w:szCs w:val="28"/>
          <w:rPrChange w:id="2264" w:author="Isabelle Heidbreder" w:date="2017-09-26T06:00:00Z">
            <w:rPr/>
          </w:rPrChange>
        </w:rPr>
        <w:t xml:space="preserve"> </w:t>
      </w:r>
      <w:r w:rsidR="00B93EC6" w:rsidRPr="00AD7E14">
        <w:rPr>
          <w:rFonts w:ascii="Garamond" w:hAnsi="Garamond"/>
          <w:sz w:val="28"/>
          <w:szCs w:val="28"/>
          <w:rPrChange w:id="2265" w:author="Isabelle Heidbreder" w:date="2017-09-26T06:00:00Z">
            <w:rPr/>
          </w:rPrChange>
        </w:rPr>
        <w:t xml:space="preserve">au moins </w:t>
      </w:r>
      <w:r w:rsidRPr="00AD7E14">
        <w:rPr>
          <w:rFonts w:ascii="Garamond" w:hAnsi="Garamond"/>
          <w:sz w:val="28"/>
          <w:szCs w:val="28"/>
          <w:rPrChange w:id="2266" w:author="Isabelle Heidbreder" w:date="2017-09-26T06:00:00Z">
            <w:rPr/>
          </w:rPrChange>
        </w:rPr>
        <w:t xml:space="preserve">10% </w:t>
      </w:r>
      <w:r w:rsidR="00B93EC6" w:rsidRPr="00AD7E14">
        <w:rPr>
          <w:rFonts w:ascii="Garamond" w:hAnsi="Garamond"/>
          <w:sz w:val="28"/>
          <w:szCs w:val="28"/>
          <w:rPrChange w:id="2267" w:author="Isabelle Heidbreder" w:date="2017-09-26T06:00:00Z">
            <w:rPr/>
          </w:rPrChange>
        </w:rPr>
        <w:t>des membres votant</w:t>
      </w:r>
      <w:ins w:id="2268" w:author="Isabelle Heidbreder" w:date="2017-09-26T01:07:00Z">
        <w:r w:rsidR="0087249E" w:rsidRPr="00AD7E14">
          <w:rPr>
            <w:rFonts w:ascii="Garamond" w:hAnsi="Garamond"/>
            <w:sz w:val="28"/>
            <w:szCs w:val="28"/>
            <w:rPrChange w:id="2269" w:author="Isabelle Heidbreder" w:date="2017-09-26T06:00:00Z">
              <w:rPr/>
            </w:rPrChange>
          </w:rPr>
          <w:t>s</w:t>
        </w:r>
      </w:ins>
      <w:r w:rsidR="00B93EC6" w:rsidRPr="00AD7E14">
        <w:rPr>
          <w:rFonts w:ascii="Garamond" w:hAnsi="Garamond"/>
          <w:sz w:val="28"/>
          <w:szCs w:val="28"/>
          <w:rPrChange w:id="2270" w:author="Isabelle Heidbreder" w:date="2017-09-26T06:00:00Z">
            <w:rPr/>
          </w:rPrChange>
        </w:rPr>
        <w:t xml:space="preserve"> de la corporation</w:t>
      </w:r>
      <w:r w:rsidRPr="00AD7E14">
        <w:rPr>
          <w:rFonts w:ascii="Garamond" w:hAnsi="Garamond"/>
          <w:sz w:val="28"/>
          <w:szCs w:val="28"/>
          <w:rPrChange w:id="2271" w:author="Isabelle Heidbreder" w:date="2017-09-26T06:00:00Z">
            <w:rPr/>
          </w:rPrChange>
        </w:rPr>
        <w:t xml:space="preserve">. </w:t>
      </w:r>
      <w:ins w:id="2272" w:author="Isabelle Heidbreder" w:date="2017-09-26T15:52:00Z">
        <w:r w:rsidR="003610C4">
          <w:rPr>
            <w:rFonts w:ascii="Garamond" w:hAnsi="Garamond"/>
            <w:sz w:val="28"/>
            <w:szCs w:val="28"/>
          </w:rPr>
          <w:t>L’a</w:t>
        </w:r>
      </w:ins>
      <w:del w:id="2273" w:author="Isabelle Heidbreder" w:date="2017-09-26T15:52:00Z">
        <w:r w:rsidR="00B93EC6" w:rsidRPr="00AD7E14" w:rsidDel="003610C4">
          <w:rPr>
            <w:rFonts w:ascii="Garamond" w:hAnsi="Garamond"/>
            <w:sz w:val="28"/>
            <w:szCs w:val="28"/>
            <w:rPrChange w:id="2274" w:author="Isabelle Heidbreder" w:date="2017-09-26T06:00:00Z">
              <w:rPr/>
            </w:rPrChange>
          </w:rPr>
          <w:delText>A</w:delText>
        </w:r>
      </w:del>
      <w:r w:rsidR="00B93EC6" w:rsidRPr="00AD7E14">
        <w:rPr>
          <w:rFonts w:ascii="Garamond" w:hAnsi="Garamond"/>
          <w:sz w:val="28"/>
          <w:szCs w:val="28"/>
          <w:rPrChange w:id="2275" w:author="Isabelle Heidbreder" w:date="2017-09-26T06:00:00Z">
            <w:rPr/>
          </w:rPrChange>
        </w:rPr>
        <w:t xml:space="preserve">vis d'une telle </w:t>
      </w:r>
      <w:r w:rsidR="00C315F0" w:rsidRPr="00AD7E14">
        <w:rPr>
          <w:rFonts w:ascii="Garamond" w:hAnsi="Garamond"/>
          <w:sz w:val="28"/>
          <w:szCs w:val="28"/>
          <w:rPrChange w:id="2276" w:author="Isabelle Heidbreder" w:date="2017-09-26T06:00:00Z">
            <w:rPr/>
          </w:rPrChange>
        </w:rPr>
        <w:t>réunion</w:t>
      </w:r>
      <w:r w:rsidR="00B93EC6" w:rsidRPr="00AD7E14">
        <w:rPr>
          <w:rFonts w:ascii="Garamond" w:hAnsi="Garamond"/>
          <w:sz w:val="28"/>
          <w:szCs w:val="28"/>
          <w:rPrChange w:id="2277" w:author="Isabelle Heidbreder" w:date="2017-09-26T06:00:00Z">
            <w:rPr/>
          </w:rPrChange>
        </w:rPr>
        <w:t xml:space="preserve"> doit se faire par cou</w:t>
      </w:r>
      <w:r w:rsidR="00C315F0" w:rsidRPr="00AD7E14">
        <w:rPr>
          <w:rFonts w:ascii="Garamond" w:hAnsi="Garamond"/>
          <w:sz w:val="28"/>
          <w:szCs w:val="28"/>
          <w:rPrChange w:id="2278" w:author="Isabelle Heidbreder" w:date="2017-09-26T06:00:00Z">
            <w:rPr/>
          </w:rPrChange>
        </w:rPr>
        <w:t>r</w:t>
      </w:r>
      <w:r w:rsidR="00B93EC6" w:rsidRPr="00AD7E14">
        <w:rPr>
          <w:rFonts w:ascii="Garamond" w:hAnsi="Garamond"/>
          <w:sz w:val="28"/>
          <w:szCs w:val="28"/>
          <w:rPrChange w:id="2279" w:author="Isabelle Heidbreder" w:date="2017-09-26T06:00:00Z">
            <w:rPr/>
          </w:rPrChange>
        </w:rPr>
        <w:t>rier</w:t>
      </w:r>
      <w:ins w:id="2280" w:author="Isabelle Heidbreder" w:date="2017-09-26T01:07:00Z">
        <w:r w:rsidR="0087249E" w:rsidRPr="00AD7E14">
          <w:rPr>
            <w:rFonts w:ascii="Garamond" w:hAnsi="Garamond"/>
            <w:sz w:val="28"/>
            <w:szCs w:val="28"/>
            <w:rPrChange w:id="2281" w:author="Isabelle Heidbreder" w:date="2017-09-26T06:00:00Z">
              <w:rPr/>
            </w:rPrChange>
          </w:rPr>
          <w:t xml:space="preserve"> poste</w:t>
        </w:r>
      </w:ins>
      <w:r w:rsidR="00B93EC6" w:rsidRPr="00AD7E14">
        <w:rPr>
          <w:rFonts w:ascii="Garamond" w:hAnsi="Garamond"/>
          <w:sz w:val="28"/>
          <w:szCs w:val="28"/>
          <w:rPrChange w:id="2282" w:author="Isabelle Heidbreder" w:date="2017-09-26T06:00:00Z">
            <w:rPr/>
          </w:rPrChange>
        </w:rPr>
        <w:t xml:space="preserve"> ou</w:t>
      </w:r>
      <w:del w:id="2283" w:author="Isabelle Heidbreder" w:date="2017-09-26T01:07:00Z">
        <w:r w:rsidR="00B93EC6" w:rsidRPr="00AD7E14" w:rsidDel="0087249E">
          <w:rPr>
            <w:rFonts w:ascii="Garamond" w:hAnsi="Garamond"/>
            <w:sz w:val="28"/>
            <w:szCs w:val="28"/>
            <w:rPrChange w:id="2284" w:author="Isabelle Heidbreder" w:date="2017-09-26T06:00:00Z">
              <w:rPr/>
            </w:rPrChange>
          </w:rPr>
          <w:delText xml:space="preserve"> par</w:delText>
        </w:r>
      </w:del>
      <w:r w:rsidRPr="00AD7E14">
        <w:rPr>
          <w:rFonts w:ascii="Garamond" w:hAnsi="Garamond"/>
          <w:sz w:val="28"/>
          <w:szCs w:val="28"/>
          <w:rPrChange w:id="2285" w:author="Isabelle Heidbreder" w:date="2017-09-26T06:00:00Z">
            <w:rPr/>
          </w:rPrChange>
        </w:rPr>
        <w:t xml:space="preserve"> </w:t>
      </w:r>
      <w:r w:rsidR="00B93EC6" w:rsidRPr="00AD7E14">
        <w:rPr>
          <w:rFonts w:ascii="Garamond" w:hAnsi="Garamond"/>
          <w:sz w:val="28"/>
          <w:szCs w:val="28"/>
          <w:rPrChange w:id="2286" w:author="Isabelle Heidbreder" w:date="2017-09-26T06:00:00Z">
            <w:rPr/>
          </w:rPrChange>
        </w:rPr>
        <w:t>cou</w:t>
      </w:r>
      <w:r w:rsidR="00C315F0" w:rsidRPr="00AD7E14">
        <w:rPr>
          <w:rFonts w:ascii="Garamond" w:hAnsi="Garamond"/>
          <w:sz w:val="28"/>
          <w:szCs w:val="28"/>
          <w:rPrChange w:id="2287" w:author="Isabelle Heidbreder" w:date="2017-09-26T06:00:00Z">
            <w:rPr/>
          </w:rPrChange>
        </w:rPr>
        <w:t>r</w:t>
      </w:r>
      <w:r w:rsidR="00B93EC6" w:rsidRPr="00AD7E14">
        <w:rPr>
          <w:rFonts w:ascii="Garamond" w:hAnsi="Garamond"/>
          <w:sz w:val="28"/>
          <w:szCs w:val="28"/>
          <w:rPrChange w:id="2288" w:author="Isabelle Heidbreder" w:date="2017-09-26T06:00:00Z">
            <w:rPr/>
          </w:rPrChange>
        </w:rPr>
        <w:t>rier électronique</w:t>
      </w:r>
      <w:r w:rsidRPr="00AD7E14">
        <w:rPr>
          <w:rFonts w:ascii="Garamond" w:hAnsi="Garamond"/>
          <w:sz w:val="28"/>
          <w:szCs w:val="28"/>
          <w:rPrChange w:id="2289" w:author="Isabelle Heidbreder" w:date="2017-09-26T06:00:00Z">
            <w:rPr/>
          </w:rPrChange>
        </w:rPr>
        <w:t xml:space="preserve"> </w:t>
      </w:r>
      <w:r w:rsidR="00B93EC6" w:rsidRPr="00AD7E14">
        <w:rPr>
          <w:rFonts w:ascii="Garamond" w:hAnsi="Garamond"/>
          <w:sz w:val="28"/>
          <w:szCs w:val="28"/>
          <w:rPrChange w:id="2290" w:author="Isabelle Heidbreder" w:date="2017-09-26T06:00:00Z">
            <w:rPr/>
          </w:rPrChange>
        </w:rPr>
        <w:t>a</w:t>
      </w:r>
      <w:ins w:id="2291" w:author="Isabelle Heidbreder" w:date="2017-09-26T01:08:00Z">
        <w:r w:rsidR="0087249E" w:rsidRPr="00AD7E14">
          <w:rPr>
            <w:rFonts w:ascii="Garamond" w:hAnsi="Garamond"/>
            <w:sz w:val="28"/>
            <w:szCs w:val="28"/>
            <w:rPrChange w:id="2292" w:author="Isabelle Heidbreder" w:date="2017-09-26T06:00:00Z">
              <w:rPr/>
            </w:rPrChange>
          </w:rPr>
          <w:t>vec a</w:t>
        </w:r>
      </w:ins>
      <w:r w:rsidR="00B93EC6" w:rsidRPr="00AD7E14">
        <w:rPr>
          <w:rFonts w:ascii="Garamond" w:hAnsi="Garamond"/>
          <w:sz w:val="28"/>
          <w:szCs w:val="28"/>
          <w:rPrChange w:id="2293" w:author="Isabelle Heidbreder" w:date="2017-09-26T06:00:00Z">
            <w:rPr/>
          </w:rPrChange>
        </w:rPr>
        <w:t>u moins 14 jours d'avance</w:t>
      </w:r>
      <w:r w:rsidRPr="00AD7E14">
        <w:rPr>
          <w:rFonts w:ascii="Garamond" w:hAnsi="Garamond"/>
          <w:sz w:val="28"/>
          <w:szCs w:val="28"/>
          <w:rPrChange w:id="2294" w:author="Isabelle Heidbreder" w:date="2017-09-26T06:00:00Z">
            <w:rPr/>
          </w:rPrChange>
        </w:rPr>
        <w:t xml:space="preserve">, </w:t>
      </w:r>
      <w:r w:rsidR="00B93EC6" w:rsidRPr="00AD7E14">
        <w:rPr>
          <w:rFonts w:ascii="Garamond" w:hAnsi="Garamond"/>
          <w:sz w:val="28"/>
          <w:szCs w:val="28"/>
          <w:rPrChange w:id="2295" w:author="Isabelle Heidbreder" w:date="2017-09-26T06:00:00Z">
            <w:rPr/>
          </w:rPrChange>
        </w:rPr>
        <w:t>et précisera la raison pour laquelle la réunion est convoquée.</w:t>
      </w:r>
      <w:r w:rsidRPr="00AD7E14">
        <w:rPr>
          <w:rFonts w:ascii="Garamond" w:hAnsi="Garamond"/>
          <w:sz w:val="28"/>
          <w:szCs w:val="28"/>
          <w:rPrChange w:id="2296" w:author="Isabelle Heidbreder" w:date="2017-09-26T06:00:00Z">
            <w:rPr/>
          </w:rPrChange>
        </w:rPr>
        <w:t xml:space="preserve"> </w:t>
      </w:r>
    </w:p>
    <w:p w14:paraId="346D42A1" w14:textId="77777777" w:rsidR="00B93EC6" w:rsidRPr="00AD7E14" w:rsidRDefault="00B93EC6" w:rsidP="005912F5">
      <w:pPr>
        <w:spacing w:after="0"/>
        <w:rPr>
          <w:rFonts w:ascii="Garamond" w:hAnsi="Garamond"/>
          <w:sz w:val="28"/>
          <w:szCs w:val="28"/>
          <w:rPrChange w:id="2297" w:author="Isabelle Heidbreder" w:date="2017-09-26T06:00:00Z">
            <w:rPr/>
          </w:rPrChange>
        </w:rPr>
      </w:pPr>
    </w:p>
    <w:p w14:paraId="5EA1D9F3" w14:textId="5F57FE59" w:rsidR="00DB00EE" w:rsidRPr="00AD7E14" w:rsidRDefault="009E13EF" w:rsidP="005912F5">
      <w:pPr>
        <w:spacing w:after="0"/>
        <w:rPr>
          <w:rFonts w:ascii="Garamond" w:hAnsi="Garamond"/>
          <w:sz w:val="28"/>
          <w:szCs w:val="28"/>
          <w:rPrChange w:id="2298" w:author="Isabelle Heidbreder" w:date="2017-09-26T06:00:00Z">
            <w:rPr/>
          </w:rPrChange>
        </w:rPr>
      </w:pPr>
      <w:r w:rsidRPr="00AD7E14">
        <w:rPr>
          <w:rFonts w:ascii="Garamond" w:hAnsi="Garamond"/>
          <w:sz w:val="28"/>
          <w:szCs w:val="28"/>
          <w:rPrChange w:id="2299" w:author="Isabelle Heidbreder" w:date="2017-09-26T06:00:00Z">
            <w:rPr/>
          </w:rPrChange>
        </w:rPr>
        <w:t xml:space="preserve">5.10 Quorum </w:t>
      </w:r>
      <w:r w:rsidR="00B93EC6" w:rsidRPr="00AD7E14">
        <w:rPr>
          <w:rFonts w:ascii="Garamond" w:hAnsi="Garamond"/>
          <w:sz w:val="28"/>
          <w:szCs w:val="28"/>
          <w:rPrChange w:id="2300" w:author="Isabelle Heidbreder" w:date="2017-09-26T06:00:00Z">
            <w:rPr/>
          </w:rPrChange>
        </w:rPr>
        <w:t xml:space="preserve">aux </w:t>
      </w:r>
      <w:r w:rsidR="00C315F0" w:rsidRPr="00AD7E14">
        <w:rPr>
          <w:rFonts w:ascii="Garamond" w:hAnsi="Garamond"/>
          <w:sz w:val="28"/>
          <w:szCs w:val="28"/>
          <w:rPrChange w:id="2301" w:author="Isabelle Heidbreder" w:date="2017-09-26T06:00:00Z">
            <w:rPr/>
          </w:rPrChange>
        </w:rPr>
        <w:t>réunion</w:t>
      </w:r>
      <w:r w:rsidR="00B93EC6" w:rsidRPr="00AD7E14">
        <w:rPr>
          <w:rFonts w:ascii="Garamond" w:hAnsi="Garamond"/>
          <w:sz w:val="28"/>
          <w:szCs w:val="28"/>
          <w:rPrChange w:id="2302" w:author="Isabelle Heidbreder" w:date="2017-09-26T06:00:00Z">
            <w:rPr/>
          </w:rPrChange>
        </w:rPr>
        <w:t>s des membres</w:t>
      </w:r>
      <w:r w:rsidRPr="00AD7E14">
        <w:rPr>
          <w:rFonts w:ascii="Garamond" w:hAnsi="Garamond"/>
          <w:sz w:val="28"/>
          <w:szCs w:val="28"/>
          <w:rPrChange w:id="2303" w:author="Isabelle Heidbreder" w:date="2017-09-26T06:00:00Z">
            <w:rPr/>
          </w:rPrChange>
        </w:rPr>
        <w:t xml:space="preserve">. </w:t>
      </w:r>
      <w:del w:id="2304" w:author="Solange Mpembele" w:date="2020-01-29T16:29:00Z">
        <w:r w:rsidR="00B93EC6" w:rsidRPr="00AD7E14" w:rsidDel="00192B0B">
          <w:rPr>
            <w:rFonts w:ascii="Garamond" w:hAnsi="Garamond"/>
            <w:sz w:val="28"/>
            <w:szCs w:val="28"/>
            <w:rPrChange w:id="2305" w:author="Isabelle Heidbreder" w:date="2017-09-26T06:00:00Z">
              <w:rPr/>
            </w:rPrChange>
          </w:rPr>
          <w:delText xml:space="preserve">A </w:delText>
        </w:r>
      </w:del>
      <w:ins w:id="2306" w:author="Solange Mpembele" w:date="2020-01-29T16:33:00Z">
        <w:r w:rsidR="00192B0B">
          <w:rPr>
            <w:rFonts w:ascii="Garamond" w:hAnsi="Garamond"/>
            <w:sz w:val="28"/>
            <w:szCs w:val="28"/>
          </w:rPr>
          <w:t>À</w:t>
        </w:r>
      </w:ins>
      <w:ins w:id="2307" w:author="Solange Mpembele" w:date="2020-01-29T16:29:00Z">
        <w:r w:rsidR="00192B0B" w:rsidRPr="00AD7E14">
          <w:rPr>
            <w:rFonts w:ascii="Garamond" w:hAnsi="Garamond"/>
            <w:sz w:val="28"/>
            <w:szCs w:val="28"/>
            <w:rPrChange w:id="2308" w:author="Isabelle Heidbreder" w:date="2017-09-26T06:00:00Z">
              <w:rPr/>
            </w:rPrChange>
          </w:rPr>
          <w:t xml:space="preserve"> </w:t>
        </w:r>
      </w:ins>
      <w:r w:rsidR="00B93EC6" w:rsidRPr="00AD7E14">
        <w:rPr>
          <w:rFonts w:ascii="Garamond" w:hAnsi="Garamond"/>
          <w:sz w:val="28"/>
          <w:szCs w:val="28"/>
          <w:rPrChange w:id="2309" w:author="Isabelle Heidbreder" w:date="2017-09-26T06:00:00Z">
            <w:rPr/>
          </w:rPrChange>
        </w:rPr>
        <w:t>toutes les réunions annuelles ou exceptionnelles des membres</w:t>
      </w:r>
      <w:r w:rsidRPr="00AD7E14">
        <w:rPr>
          <w:rFonts w:ascii="Garamond" w:hAnsi="Garamond"/>
          <w:sz w:val="28"/>
          <w:szCs w:val="28"/>
          <w:rPrChange w:id="2310" w:author="Isabelle Heidbreder" w:date="2017-09-26T06:00:00Z">
            <w:rPr/>
          </w:rPrChange>
        </w:rPr>
        <w:t xml:space="preserve">, 10% </w:t>
      </w:r>
      <w:r w:rsidR="00B93EC6" w:rsidRPr="00AD7E14">
        <w:rPr>
          <w:rFonts w:ascii="Garamond" w:hAnsi="Garamond"/>
          <w:sz w:val="28"/>
          <w:szCs w:val="28"/>
          <w:rPrChange w:id="2311" w:author="Isabelle Heidbreder" w:date="2017-09-26T06:00:00Z">
            <w:rPr/>
          </w:rPrChange>
        </w:rPr>
        <w:t>du nombre total des membres portant voix</w:t>
      </w:r>
      <w:r w:rsidRPr="00AD7E14">
        <w:rPr>
          <w:rFonts w:ascii="Garamond" w:hAnsi="Garamond"/>
          <w:sz w:val="28"/>
          <w:szCs w:val="28"/>
          <w:rPrChange w:id="2312" w:author="Isabelle Heidbreder" w:date="2017-09-26T06:00:00Z">
            <w:rPr/>
          </w:rPrChange>
        </w:rPr>
        <w:t xml:space="preserve"> </w:t>
      </w:r>
      <w:r w:rsidR="00B93EC6" w:rsidRPr="00AD7E14">
        <w:rPr>
          <w:rFonts w:ascii="Garamond" w:hAnsi="Garamond"/>
          <w:sz w:val="28"/>
          <w:szCs w:val="28"/>
          <w:rPrChange w:id="2313" w:author="Isabelle Heidbreder" w:date="2017-09-26T06:00:00Z">
            <w:rPr/>
          </w:rPrChange>
        </w:rPr>
        <w:t>suffira à constituer un</w:t>
      </w:r>
      <w:r w:rsidRPr="00AD7E14">
        <w:rPr>
          <w:rFonts w:ascii="Garamond" w:hAnsi="Garamond"/>
          <w:sz w:val="28"/>
          <w:szCs w:val="28"/>
          <w:rPrChange w:id="2314" w:author="Isabelle Heidbreder" w:date="2017-09-26T06:00:00Z">
            <w:rPr/>
          </w:rPrChange>
        </w:rPr>
        <w:t xml:space="preserve"> quorum </w:t>
      </w:r>
      <w:r w:rsidR="00DB00EE" w:rsidRPr="00AD7E14">
        <w:rPr>
          <w:rFonts w:ascii="Garamond" w:hAnsi="Garamond"/>
          <w:sz w:val="28"/>
          <w:szCs w:val="28"/>
          <w:rPrChange w:id="2315" w:author="Isabelle Heidbreder" w:date="2017-09-26T06:00:00Z">
            <w:rPr/>
          </w:rPrChange>
        </w:rPr>
        <w:t>pour agir</w:t>
      </w:r>
      <w:r w:rsidRPr="00AD7E14">
        <w:rPr>
          <w:rFonts w:ascii="Garamond" w:hAnsi="Garamond"/>
          <w:sz w:val="28"/>
          <w:szCs w:val="28"/>
          <w:rPrChange w:id="2316" w:author="Isabelle Heidbreder" w:date="2017-09-26T06:00:00Z">
            <w:rPr/>
          </w:rPrChange>
        </w:rPr>
        <w:t xml:space="preserve">. </w:t>
      </w:r>
      <w:r w:rsidR="00DB00EE" w:rsidRPr="00AD7E14">
        <w:rPr>
          <w:rFonts w:ascii="Garamond" w:hAnsi="Garamond"/>
          <w:sz w:val="28"/>
          <w:szCs w:val="28"/>
          <w:rPrChange w:id="2317" w:author="Isabelle Heidbreder" w:date="2017-09-26T06:00:00Z">
            <w:rPr/>
          </w:rPrChange>
        </w:rPr>
        <w:t xml:space="preserve">Tous les membres </w:t>
      </w:r>
      <w:ins w:id="2318" w:author="Isabelle Heidbreder" w:date="2017-09-26T01:09:00Z">
        <w:r w:rsidR="00AC12F0" w:rsidRPr="00AD7E14">
          <w:rPr>
            <w:rFonts w:ascii="Garamond" w:hAnsi="Garamond"/>
            <w:sz w:val="28"/>
            <w:szCs w:val="28"/>
            <w:rPrChange w:id="2319" w:author="Isabelle Heidbreder" w:date="2017-09-26T06:00:00Z">
              <w:rPr/>
            </w:rPrChange>
          </w:rPr>
          <w:t xml:space="preserve">qui </w:t>
        </w:r>
        <w:r w:rsidR="00AC12F0" w:rsidRPr="00AD7E14">
          <w:rPr>
            <w:rFonts w:ascii="Garamond" w:hAnsi="Garamond" w:cstheme="minorHAnsi"/>
            <w:sz w:val="28"/>
            <w:szCs w:val="28"/>
            <w:rPrChange w:id="2320" w:author="Isabelle Heidbreder" w:date="2017-09-26T06:00:00Z">
              <w:rPr>
                <w:rFonts w:cstheme="minorHAnsi"/>
              </w:rPr>
            </w:rPrChange>
          </w:rPr>
          <w:t>é</w:t>
        </w:r>
        <w:r w:rsidR="00AC12F0" w:rsidRPr="00AD7E14">
          <w:rPr>
            <w:rFonts w:ascii="Garamond" w:hAnsi="Garamond"/>
            <w:sz w:val="28"/>
            <w:szCs w:val="28"/>
            <w:rPrChange w:id="2321" w:author="Isabelle Heidbreder" w:date="2017-09-26T06:00:00Z">
              <w:rPr/>
            </w:rPrChange>
          </w:rPr>
          <w:t xml:space="preserve">taient membres </w:t>
        </w:r>
      </w:ins>
      <w:r w:rsidR="00DB00EE" w:rsidRPr="00AD7E14">
        <w:rPr>
          <w:rFonts w:ascii="Garamond" w:hAnsi="Garamond"/>
          <w:sz w:val="28"/>
          <w:szCs w:val="28"/>
          <w:rPrChange w:id="2322" w:author="Isabelle Heidbreder" w:date="2017-09-26T06:00:00Z">
            <w:rPr/>
          </w:rPrChange>
        </w:rPr>
        <w:t>votant</w:t>
      </w:r>
      <w:ins w:id="2323" w:author="Isabelle Heidbreder" w:date="2017-09-26T01:08:00Z">
        <w:r w:rsidR="00AC12F0" w:rsidRPr="00AD7E14">
          <w:rPr>
            <w:rFonts w:ascii="Garamond" w:hAnsi="Garamond"/>
            <w:sz w:val="28"/>
            <w:szCs w:val="28"/>
            <w:rPrChange w:id="2324" w:author="Isabelle Heidbreder" w:date="2017-09-26T06:00:00Z">
              <w:rPr/>
            </w:rPrChange>
          </w:rPr>
          <w:t>s</w:t>
        </w:r>
      </w:ins>
      <w:r w:rsidR="00DB00EE" w:rsidRPr="00AD7E14">
        <w:rPr>
          <w:rFonts w:ascii="Garamond" w:hAnsi="Garamond"/>
          <w:sz w:val="28"/>
          <w:szCs w:val="28"/>
          <w:rPrChange w:id="2325" w:author="Isabelle Heidbreder" w:date="2017-09-26T06:00:00Z">
            <w:rPr/>
          </w:rPrChange>
        </w:rPr>
        <w:t xml:space="preserve"> </w:t>
      </w:r>
      <w:del w:id="2326" w:author="Isabelle Heidbreder" w:date="2017-09-26T01:10:00Z">
        <w:r w:rsidR="00DB00EE" w:rsidRPr="00AD7E14" w:rsidDel="00AC12F0">
          <w:rPr>
            <w:rFonts w:ascii="Garamond" w:hAnsi="Garamond"/>
            <w:sz w:val="28"/>
            <w:szCs w:val="28"/>
            <w:rPrChange w:id="2327" w:author="Isabelle Heidbreder" w:date="2017-09-26T06:00:00Z">
              <w:rPr/>
            </w:rPrChange>
          </w:rPr>
          <w:delText>d'</w:delText>
        </w:r>
      </w:del>
      <w:r w:rsidR="00DB00EE" w:rsidRPr="00AD7E14">
        <w:rPr>
          <w:rFonts w:ascii="Garamond" w:hAnsi="Garamond"/>
          <w:sz w:val="28"/>
          <w:szCs w:val="28"/>
          <w:rPrChange w:id="2328" w:author="Isabelle Heidbreder" w:date="2017-09-26T06:00:00Z">
            <w:rPr/>
          </w:rPrChange>
        </w:rPr>
        <w:t xml:space="preserve">un mois </w:t>
      </w:r>
      <w:ins w:id="2329" w:author="Isabelle Heidbreder" w:date="2017-09-26T01:10:00Z">
        <w:r w:rsidR="00AC12F0" w:rsidRPr="00AD7E14">
          <w:rPr>
            <w:rFonts w:ascii="Garamond" w:hAnsi="Garamond"/>
            <w:sz w:val="28"/>
            <w:szCs w:val="28"/>
            <w:rPrChange w:id="2330" w:author="Isabelle Heidbreder" w:date="2017-09-26T06:00:00Z">
              <w:rPr/>
            </w:rPrChange>
          </w:rPr>
          <w:t>avant la r</w:t>
        </w:r>
        <w:r w:rsidR="00AC12F0" w:rsidRPr="00AD7E14">
          <w:rPr>
            <w:rFonts w:ascii="Garamond" w:hAnsi="Garamond" w:cstheme="minorHAnsi"/>
            <w:sz w:val="28"/>
            <w:szCs w:val="28"/>
            <w:rPrChange w:id="2331" w:author="Isabelle Heidbreder" w:date="2017-09-26T06:00:00Z">
              <w:rPr>
                <w:rFonts w:cstheme="minorHAnsi"/>
              </w:rPr>
            </w:rPrChange>
          </w:rPr>
          <w:t>é</w:t>
        </w:r>
        <w:r w:rsidR="00AC12F0" w:rsidRPr="00AD7E14">
          <w:rPr>
            <w:rFonts w:ascii="Garamond" w:hAnsi="Garamond"/>
            <w:sz w:val="28"/>
            <w:szCs w:val="28"/>
            <w:rPrChange w:id="2332" w:author="Isabelle Heidbreder" w:date="2017-09-26T06:00:00Z">
              <w:rPr/>
            </w:rPrChange>
          </w:rPr>
          <w:t>union annuelle ou une r</w:t>
        </w:r>
        <w:r w:rsidR="00AC12F0" w:rsidRPr="00AD7E14">
          <w:rPr>
            <w:rFonts w:ascii="Garamond" w:hAnsi="Garamond" w:cstheme="minorHAnsi"/>
            <w:sz w:val="28"/>
            <w:szCs w:val="28"/>
            <w:rPrChange w:id="2333" w:author="Isabelle Heidbreder" w:date="2017-09-26T06:00:00Z">
              <w:rPr>
                <w:rFonts w:cstheme="minorHAnsi"/>
              </w:rPr>
            </w:rPrChange>
          </w:rPr>
          <w:t>é</w:t>
        </w:r>
        <w:r w:rsidR="00AC12F0" w:rsidRPr="00AD7E14">
          <w:rPr>
            <w:rFonts w:ascii="Garamond" w:hAnsi="Garamond"/>
            <w:sz w:val="28"/>
            <w:szCs w:val="28"/>
            <w:rPrChange w:id="2334" w:author="Isabelle Heidbreder" w:date="2017-09-26T06:00:00Z">
              <w:rPr/>
            </w:rPrChange>
          </w:rPr>
          <w:t xml:space="preserve">union </w:t>
        </w:r>
      </w:ins>
      <w:ins w:id="2335" w:author="Isabelle Heidbreder" w:date="2017-09-26T05:58:00Z">
        <w:r w:rsidR="00AD7E14" w:rsidRPr="00AD7E14">
          <w:rPr>
            <w:rFonts w:ascii="Garamond" w:hAnsi="Garamond"/>
            <w:sz w:val="28"/>
            <w:szCs w:val="28"/>
          </w:rPr>
          <w:t>exceptionnelle</w:t>
        </w:r>
      </w:ins>
      <w:ins w:id="2336" w:author="Isabelle Heidbreder" w:date="2017-09-26T01:10:00Z">
        <w:r w:rsidR="00AC12F0" w:rsidRPr="00AD7E14">
          <w:rPr>
            <w:rFonts w:ascii="Garamond" w:hAnsi="Garamond"/>
            <w:sz w:val="28"/>
            <w:szCs w:val="28"/>
            <w:rPrChange w:id="2337" w:author="Isabelle Heidbreder" w:date="2017-09-26T06:00:00Z">
              <w:rPr/>
            </w:rPrChange>
          </w:rPr>
          <w:t xml:space="preserve"> auront le droit de</w:t>
        </w:r>
      </w:ins>
      <w:del w:id="2338" w:author="Isabelle Heidbreder" w:date="2017-09-26T01:11:00Z">
        <w:r w:rsidR="00DB00EE" w:rsidRPr="00AD7E14" w:rsidDel="00AC12F0">
          <w:rPr>
            <w:rFonts w:ascii="Garamond" w:hAnsi="Garamond"/>
            <w:sz w:val="28"/>
            <w:szCs w:val="28"/>
            <w:rPrChange w:id="2339" w:author="Isabelle Heidbreder" w:date="2017-09-26T06:00:00Z">
              <w:rPr/>
            </w:rPrChange>
          </w:rPr>
          <w:delText>auparavant seront admissibles à</w:delText>
        </w:r>
      </w:del>
      <w:r w:rsidR="00DB00EE" w:rsidRPr="00AD7E14">
        <w:rPr>
          <w:rFonts w:ascii="Garamond" w:hAnsi="Garamond"/>
          <w:sz w:val="28"/>
          <w:szCs w:val="28"/>
          <w:rPrChange w:id="2340" w:author="Isabelle Heidbreder" w:date="2017-09-26T06:00:00Z">
            <w:rPr/>
          </w:rPrChange>
        </w:rPr>
        <w:t xml:space="preserve"> vote</w:t>
      </w:r>
      <w:del w:id="2341" w:author="Isabelle Heidbreder" w:date="2017-09-26T05:16:00Z">
        <w:r w:rsidR="00DB00EE" w:rsidRPr="00AD7E14" w:rsidDel="00394E6D">
          <w:rPr>
            <w:rFonts w:ascii="Garamond" w:hAnsi="Garamond"/>
            <w:sz w:val="28"/>
            <w:szCs w:val="28"/>
            <w:rPrChange w:id="2342" w:author="Isabelle Heidbreder" w:date="2017-09-26T06:00:00Z">
              <w:rPr/>
            </w:rPrChange>
          </w:rPr>
          <w:delText>r</w:delText>
        </w:r>
      </w:del>
      <w:r w:rsidR="00DB00EE" w:rsidRPr="00AD7E14">
        <w:rPr>
          <w:rFonts w:ascii="Garamond" w:hAnsi="Garamond"/>
          <w:sz w:val="28"/>
          <w:szCs w:val="28"/>
          <w:rPrChange w:id="2343" w:author="Isabelle Heidbreder" w:date="2017-09-26T06:00:00Z">
            <w:rPr/>
          </w:rPrChange>
        </w:rPr>
        <w:t>.</w:t>
      </w:r>
    </w:p>
    <w:p w14:paraId="023339B7" w14:textId="77777777" w:rsidR="00DB00EE" w:rsidRPr="00AD7E14" w:rsidRDefault="00DB00EE" w:rsidP="005912F5">
      <w:pPr>
        <w:spacing w:after="0"/>
        <w:rPr>
          <w:rFonts w:ascii="Garamond" w:hAnsi="Garamond"/>
          <w:sz w:val="28"/>
          <w:szCs w:val="28"/>
          <w:rPrChange w:id="2344" w:author="Isabelle Heidbreder" w:date="2017-09-26T06:00:00Z">
            <w:rPr/>
          </w:rPrChange>
        </w:rPr>
      </w:pPr>
    </w:p>
    <w:p w14:paraId="0239CD51" w14:textId="77777777" w:rsidR="009E13EF" w:rsidRPr="00AD7E14" w:rsidRDefault="009E13EF" w:rsidP="005912F5">
      <w:pPr>
        <w:spacing w:after="0"/>
        <w:rPr>
          <w:rFonts w:ascii="Garamond" w:hAnsi="Garamond"/>
          <w:sz w:val="28"/>
          <w:szCs w:val="28"/>
          <w:rPrChange w:id="2345" w:author="Isabelle Heidbreder" w:date="2017-09-26T06:00:00Z">
            <w:rPr/>
          </w:rPrChange>
        </w:rPr>
      </w:pPr>
      <w:r w:rsidRPr="00AD7E14">
        <w:rPr>
          <w:rFonts w:ascii="Garamond" w:hAnsi="Garamond"/>
          <w:sz w:val="28"/>
          <w:szCs w:val="28"/>
          <w:rPrChange w:id="2346" w:author="Isabelle Heidbreder" w:date="2017-09-26T06:00:00Z">
            <w:rPr/>
          </w:rPrChange>
        </w:rPr>
        <w:t xml:space="preserve">5.11 </w:t>
      </w:r>
      <w:r w:rsidR="00DB00EE" w:rsidRPr="00AD7E14">
        <w:rPr>
          <w:rFonts w:ascii="Garamond" w:hAnsi="Garamond"/>
          <w:sz w:val="28"/>
          <w:szCs w:val="28"/>
          <w:rPrChange w:id="2347" w:author="Isabelle Heidbreder" w:date="2017-09-26T06:00:00Z">
            <w:rPr/>
          </w:rPrChange>
        </w:rPr>
        <w:t>Scrutin exceptionnel par courrier des membres</w:t>
      </w:r>
      <w:r w:rsidRPr="00AD7E14">
        <w:rPr>
          <w:rFonts w:ascii="Garamond" w:hAnsi="Garamond"/>
          <w:sz w:val="28"/>
          <w:szCs w:val="28"/>
          <w:rPrChange w:id="2348" w:author="Isabelle Heidbreder" w:date="2017-09-26T06:00:00Z">
            <w:rPr/>
          </w:rPrChange>
        </w:rPr>
        <w:t xml:space="preserve">. </w:t>
      </w:r>
      <w:r w:rsidR="00DB00EE" w:rsidRPr="00AD7E14">
        <w:rPr>
          <w:rFonts w:ascii="Garamond" w:hAnsi="Garamond"/>
          <w:sz w:val="28"/>
          <w:szCs w:val="28"/>
          <w:rPrChange w:id="2349" w:author="Isabelle Heidbreder" w:date="2017-09-26T06:00:00Z">
            <w:rPr/>
          </w:rPrChange>
        </w:rPr>
        <w:t xml:space="preserve">Au cas où, </w:t>
      </w:r>
      <w:del w:id="2350" w:author="Isabelle Heidbreder" w:date="2017-09-26T01:11:00Z">
        <w:r w:rsidR="00DB00EE" w:rsidRPr="00AD7E14" w:rsidDel="00AC12F0">
          <w:rPr>
            <w:rFonts w:ascii="Garamond" w:hAnsi="Garamond"/>
            <w:sz w:val="28"/>
            <w:szCs w:val="28"/>
            <w:rPrChange w:id="2351" w:author="Isabelle Heidbreder" w:date="2017-09-26T06:00:00Z">
              <w:rPr/>
            </w:rPrChange>
          </w:rPr>
          <w:delText>au jugem</w:delText>
        </w:r>
        <w:r w:rsidR="00C315F0" w:rsidRPr="00AD7E14" w:rsidDel="00AC12F0">
          <w:rPr>
            <w:rFonts w:ascii="Garamond" w:hAnsi="Garamond"/>
            <w:sz w:val="28"/>
            <w:szCs w:val="28"/>
            <w:rPrChange w:id="2352" w:author="Isabelle Heidbreder" w:date="2017-09-26T06:00:00Z">
              <w:rPr/>
            </w:rPrChange>
          </w:rPr>
          <w:delText>ent d'</w:delText>
        </w:r>
      </w:del>
      <w:ins w:id="2353" w:author="Isabelle Heidbreder" w:date="2017-09-26T01:11:00Z">
        <w:r w:rsidR="00AC12F0" w:rsidRPr="00AD7E14">
          <w:rPr>
            <w:rFonts w:ascii="Garamond" w:hAnsi="Garamond"/>
            <w:sz w:val="28"/>
            <w:szCs w:val="28"/>
            <w:rPrChange w:id="2354" w:author="Isabelle Heidbreder" w:date="2017-09-26T06:00:00Z">
              <w:rPr/>
            </w:rPrChange>
          </w:rPr>
          <w:t xml:space="preserve">selon </w:t>
        </w:r>
      </w:ins>
      <w:r w:rsidR="00C315F0" w:rsidRPr="00AD7E14">
        <w:rPr>
          <w:rFonts w:ascii="Garamond" w:hAnsi="Garamond"/>
          <w:sz w:val="28"/>
          <w:szCs w:val="28"/>
          <w:rPrChange w:id="2355" w:author="Isabelle Heidbreder" w:date="2017-09-26T06:00:00Z">
            <w:rPr/>
          </w:rPrChange>
        </w:rPr>
        <w:t xml:space="preserve">une majorité du </w:t>
      </w:r>
      <w:ins w:id="2356" w:author="Isabelle Heidbreder" w:date="2017-09-26T01:12:00Z">
        <w:r w:rsidR="00AC12F0" w:rsidRPr="00AD7E14">
          <w:rPr>
            <w:rFonts w:ascii="Garamond" w:hAnsi="Garamond"/>
            <w:sz w:val="28"/>
            <w:szCs w:val="28"/>
            <w:rPrChange w:id="2357" w:author="Isabelle Heidbreder" w:date="2017-09-26T06:00:00Z">
              <w:rPr/>
            </w:rPrChange>
          </w:rPr>
          <w:t>c</w:t>
        </w:r>
      </w:ins>
      <w:del w:id="2358" w:author="Isabelle Heidbreder" w:date="2017-09-26T01:12:00Z">
        <w:r w:rsidR="00C315F0" w:rsidRPr="00AD7E14" w:rsidDel="00AC12F0">
          <w:rPr>
            <w:rFonts w:ascii="Garamond" w:hAnsi="Garamond"/>
            <w:sz w:val="28"/>
            <w:szCs w:val="28"/>
            <w:rPrChange w:id="2359" w:author="Isabelle Heidbreder" w:date="2017-09-26T06:00:00Z">
              <w:rPr/>
            </w:rPrChange>
          </w:rPr>
          <w:delText>C</w:delText>
        </w:r>
      </w:del>
      <w:r w:rsidR="00C315F0" w:rsidRPr="00AD7E14">
        <w:rPr>
          <w:rFonts w:ascii="Garamond" w:hAnsi="Garamond"/>
          <w:sz w:val="28"/>
          <w:szCs w:val="28"/>
          <w:rPrChange w:id="2360" w:author="Isabelle Heidbreder" w:date="2017-09-26T06:00:00Z">
            <w:rPr/>
          </w:rPrChange>
        </w:rPr>
        <w:t xml:space="preserve">omité </w:t>
      </w:r>
      <w:del w:id="2361" w:author="Isabelle Heidbreder" w:date="2017-09-26T01:12:00Z">
        <w:r w:rsidR="00C315F0" w:rsidRPr="00AD7E14" w:rsidDel="00AC12F0">
          <w:rPr>
            <w:rFonts w:ascii="Garamond" w:hAnsi="Garamond"/>
            <w:sz w:val="28"/>
            <w:szCs w:val="28"/>
            <w:rPrChange w:id="2362" w:author="Isabelle Heidbreder" w:date="2017-09-26T06:00:00Z">
              <w:rPr/>
            </w:rPrChange>
          </w:rPr>
          <w:delText>Exé</w:delText>
        </w:r>
        <w:r w:rsidR="00DB00EE" w:rsidRPr="00AD7E14" w:rsidDel="00AC12F0">
          <w:rPr>
            <w:rFonts w:ascii="Garamond" w:hAnsi="Garamond"/>
            <w:sz w:val="28"/>
            <w:szCs w:val="28"/>
            <w:rPrChange w:id="2363" w:author="Isabelle Heidbreder" w:date="2017-09-26T06:00:00Z">
              <w:rPr/>
            </w:rPrChange>
          </w:rPr>
          <w:delText xml:space="preserve">cutif </w:delText>
        </w:r>
      </w:del>
      <w:ins w:id="2364" w:author="Isabelle Heidbreder" w:date="2017-09-26T01:12:00Z">
        <w:r w:rsidR="00AC12F0" w:rsidRPr="00AD7E14">
          <w:rPr>
            <w:rFonts w:ascii="Garamond" w:hAnsi="Garamond"/>
            <w:sz w:val="28"/>
            <w:szCs w:val="28"/>
            <w:rPrChange w:id="2365" w:author="Isabelle Heidbreder" w:date="2017-09-26T06:00:00Z">
              <w:rPr/>
            </w:rPrChange>
          </w:rPr>
          <w:t xml:space="preserve">exécutif </w:t>
        </w:r>
      </w:ins>
      <w:r w:rsidR="00DB00EE" w:rsidRPr="00AD7E14">
        <w:rPr>
          <w:rFonts w:ascii="Garamond" w:hAnsi="Garamond"/>
          <w:sz w:val="28"/>
          <w:szCs w:val="28"/>
          <w:rPrChange w:id="2366" w:author="Isabelle Heidbreder" w:date="2017-09-26T06:00:00Z">
            <w:rPr/>
          </w:rPrChange>
        </w:rPr>
        <w:t xml:space="preserve">du </w:t>
      </w:r>
      <w:ins w:id="2367" w:author="Isabelle Heidbreder" w:date="2017-09-26T01:12:00Z">
        <w:r w:rsidR="00AC12F0" w:rsidRPr="00AD7E14">
          <w:rPr>
            <w:rFonts w:ascii="Garamond" w:hAnsi="Garamond"/>
            <w:sz w:val="28"/>
            <w:szCs w:val="28"/>
            <w:rPrChange w:id="2368" w:author="Isabelle Heidbreder" w:date="2017-09-26T06:00:00Z">
              <w:rPr/>
            </w:rPrChange>
          </w:rPr>
          <w:t>conseil d'administration</w:t>
        </w:r>
      </w:ins>
      <w:del w:id="2369" w:author="Isabelle Heidbreder" w:date="2017-09-26T01:12:00Z">
        <w:r w:rsidR="00DB00EE" w:rsidRPr="00AD7E14" w:rsidDel="00AC12F0">
          <w:rPr>
            <w:rFonts w:ascii="Garamond" w:hAnsi="Garamond"/>
            <w:sz w:val="28"/>
            <w:szCs w:val="28"/>
            <w:rPrChange w:id="2370" w:author="Isabelle Heidbreder" w:date="2017-09-26T06:00:00Z">
              <w:rPr/>
            </w:rPrChange>
          </w:rPr>
          <w:delText>Board des Directeurs</w:delText>
        </w:r>
      </w:del>
      <w:r w:rsidR="00DB00EE" w:rsidRPr="00AD7E14">
        <w:rPr>
          <w:rFonts w:ascii="Garamond" w:hAnsi="Garamond"/>
          <w:sz w:val="28"/>
          <w:szCs w:val="28"/>
          <w:rPrChange w:id="2371" w:author="Isabelle Heidbreder" w:date="2017-09-26T06:00:00Z">
            <w:rPr/>
          </w:rPrChange>
        </w:rPr>
        <w:t>, il s'agirait d'une question qui doit être soumise au vote des membres de la corporation mais qu'il ne serait pas pratique de convoquer une réunion exceptionnelle des membres, la question pourra être soumise aux membres par la poste ou par courrier électronique</w:t>
      </w:r>
      <w:r w:rsidRPr="00AD7E14">
        <w:rPr>
          <w:rFonts w:ascii="Garamond" w:hAnsi="Garamond"/>
          <w:sz w:val="28"/>
          <w:szCs w:val="28"/>
          <w:rPrChange w:id="2372" w:author="Isabelle Heidbreder" w:date="2017-09-26T06:00:00Z">
            <w:rPr/>
          </w:rPrChange>
        </w:rPr>
        <w:t xml:space="preserve"> </w:t>
      </w:r>
      <w:r w:rsidR="00DB00EE" w:rsidRPr="00AD7E14">
        <w:rPr>
          <w:rFonts w:ascii="Garamond" w:hAnsi="Garamond"/>
          <w:sz w:val="28"/>
          <w:szCs w:val="28"/>
          <w:rPrChange w:id="2373" w:author="Isabelle Heidbreder" w:date="2017-09-26T06:00:00Z">
            <w:rPr/>
          </w:rPrChange>
        </w:rPr>
        <w:t>pour un vote ou une décision</w:t>
      </w:r>
      <w:r w:rsidRPr="00AD7E14">
        <w:rPr>
          <w:rFonts w:ascii="Garamond" w:hAnsi="Garamond"/>
          <w:sz w:val="28"/>
          <w:szCs w:val="28"/>
          <w:rPrChange w:id="2374" w:author="Isabelle Heidbreder" w:date="2017-09-26T06:00:00Z">
            <w:rPr/>
          </w:rPrChange>
        </w:rPr>
        <w:t xml:space="preserve">. </w:t>
      </w:r>
      <w:r w:rsidR="00DB00EE" w:rsidRPr="00AD7E14">
        <w:rPr>
          <w:rFonts w:ascii="Garamond" w:hAnsi="Garamond"/>
          <w:sz w:val="28"/>
          <w:szCs w:val="28"/>
          <w:rPrChange w:id="2375" w:author="Isabelle Heidbreder" w:date="2017-09-26T06:00:00Z">
            <w:rPr/>
          </w:rPrChange>
        </w:rPr>
        <w:t>Les bulletins seront envoy</w:t>
      </w:r>
      <w:r w:rsidR="00C315F0" w:rsidRPr="00AD7E14">
        <w:rPr>
          <w:rFonts w:ascii="Garamond" w:hAnsi="Garamond"/>
          <w:sz w:val="28"/>
          <w:szCs w:val="28"/>
          <w:rPrChange w:id="2376" w:author="Isabelle Heidbreder" w:date="2017-09-26T06:00:00Z">
            <w:rPr/>
          </w:rPrChange>
        </w:rPr>
        <w:t>é</w:t>
      </w:r>
      <w:r w:rsidR="00DB00EE" w:rsidRPr="00AD7E14">
        <w:rPr>
          <w:rFonts w:ascii="Garamond" w:hAnsi="Garamond"/>
          <w:sz w:val="28"/>
          <w:szCs w:val="28"/>
          <w:rPrChange w:id="2377" w:author="Isabelle Heidbreder" w:date="2017-09-26T06:00:00Z">
            <w:rPr/>
          </w:rPrChange>
        </w:rPr>
        <w:t>s par courrier de première classe ou par courrier électronique et doivent préciser (a) le nombre de réponses requis</w:t>
      </w:r>
      <w:ins w:id="2378" w:author="Isabelle Heidbreder" w:date="2017-09-26T01:13:00Z">
        <w:r w:rsidR="00AC12F0" w:rsidRPr="00AD7E14">
          <w:rPr>
            <w:rFonts w:ascii="Garamond" w:hAnsi="Garamond"/>
            <w:sz w:val="28"/>
            <w:szCs w:val="28"/>
            <w:rPrChange w:id="2379" w:author="Isabelle Heidbreder" w:date="2017-09-26T06:00:00Z">
              <w:rPr/>
            </w:rPrChange>
          </w:rPr>
          <w:t>es</w:t>
        </w:r>
      </w:ins>
      <w:r w:rsidR="00DB00EE" w:rsidRPr="00AD7E14">
        <w:rPr>
          <w:rFonts w:ascii="Garamond" w:hAnsi="Garamond"/>
          <w:sz w:val="28"/>
          <w:szCs w:val="28"/>
          <w:rPrChange w:id="2380" w:author="Isabelle Heidbreder" w:date="2017-09-26T06:00:00Z">
            <w:rPr/>
          </w:rPrChange>
        </w:rPr>
        <w:t xml:space="preserve"> pour satisfaire aux exigences du quorum</w:t>
      </w:r>
      <w:ins w:id="2381" w:author="Isabelle Heidbreder" w:date="2017-09-26T05:16:00Z">
        <w:r w:rsidR="00394E6D" w:rsidRPr="00AD7E14">
          <w:rPr>
            <w:rFonts w:ascii="Garamond" w:hAnsi="Garamond"/>
            <w:sz w:val="28"/>
            <w:szCs w:val="28"/>
          </w:rPr>
          <w:t>,</w:t>
        </w:r>
      </w:ins>
      <w:del w:id="2382" w:author="Isabelle Heidbreder" w:date="2017-09-26T05:16:00Z">
        <w:r w:rsidR="00DB00EE" w:rsidRPr="00AD7E14" w:rsidDel="00394E6D">
          <w:rPr>
            <w:rFonts w:ascii="Garamond" w:hAnsi="Garamond"/>
            <w:sz w:val="28"/>
            <w:szCs w:val="28"/>
            <w:rPrChange w:id="2383" w:author="Isabelle Heidbreder" w:date="2017-09-26T06:00:00Z">
              <w:rPr/>
            </w:rPrChange>
          </w:rPr>
          <w:delText xml:space="preserve"> </w:delText>
        </w:r>
        <w:r w:rsidRPr="00AD7E14" w:rsidDel="00394E6D">
          <w:rPr>
            <w:rFonts w:ascii="Garamond" w:hAnsi="Garamond"/>
            <w:sz w:val="28"/>
            <w:szCs w:val="28"/>
            <w:rPrChange w:id="2384" w:author="Isabelle Heidbreder" w:date="2017-09-26T06:00:00Z">
              <w:rPr/>
            </w:rPrChange>
          </w:rPr>
          <w:delText xml:space="preserve"> </w:delText>
        </w:r>
        <w:r w:rsidR="00DB00EE" w:rsidRPr="00AD7E14" w:rsidDel="00394E6D">
          <w:rPr>
            <w:rFonts w:ascii="Garamond" w:hAnsi="Garamond"/>
            <w:sz w:val="28"/>
            <w:szCs w:val="28"/>
            <w:rPrChange w:id="2385" w:author="Isabelle Heidbreder" w:date="2017-09-26T06:00:00Z">
              <w:rPr/>
            </w:rPrChange>
          </w:rPr>
          <w:delText>e</w:delText>
        </w:r>
      </w:del>
      <w:del w:id="2386" w:author="Isabelle Heidbreder" w:date="2017-09-26T05:17:00Z">
        <w:r w:rsidR="00DB00EE" w:rsidRPr="00AD7E14" w:rsidDel="00394E6D">
          <w:rPr>
            <w:rFonts w:ascii="Garamond" w:hAnsi="Garamond"/>
            <w:sz w:val="28"/>
            <w:szCs w:val="28"/>
            <w:rPrChange w:id="2387" w:author="Isabelle Heidbreder" w:date="2017-09-26T06:00:00Z">
              <w:rPr/>
            </w:rPrChange>
          </w:rPr>
          <w:delText>t</w:delText>
        </w:r>
      </w:del>
      <w:r w:rsidR="00DB00EE" w:rsidRPr="00AD7E14">
        <w:rPr>
          <w:rFonts w:ascii="Garamond" w:hAnsi="Garamond"/>
          <w:sz w:val="28"/>
          <w:szCs w:val="28"/>
          <w:rPrChange w:id="2388" w:author="Isabelle Heidbreder" w:date="2017-09-26T06:00:00Z">
            <w:rPr/>
          </w:rPrChange>
        </w:rPr>
        <w:t xml:space="preserve"> (</w:t>
      </w:r>
      <w:r w:rsidRPr="00AD7E14">
        <w:rPr>
          <w:rFonts w:ascii="Garamond" w:hAnsi="Garamond"/>
          <w:sz w:val="28"/>
          <w:szCs w:val="28"/>
          <w:rPrChange w:id="2389" w:author="Isabelle Heidbreder" w:date="2017-09-26T06:00:00Z">
            <w:rPr/>
          </w:rPrChange>
        </w:rPr>
        <w:t xml:space="preserve">b) </w:t>
      </w:r>
      <w:r w:rsidR="00DB00EE" w:rsidRPr="00AD7E14">
        <w:rPr>
          <w:rFonts w:ascii="Garamond" w:hAnsi="Garamond"/>
          <w:sz w:val="28"/>
          <w:szCs w:val="28"/>
          <w:rPrChange w:id="2390" w:author="Isabelle Heidbreder" w:date="2017-09-26T06:00:00Z">
            <w:rPr/>
          </w:rPrChange>
        </w:rPr>
        <w:t xml:space="preserve">le pourcentage d'approbation nécessaire pour </w:t>
      </w:r>
      <w:r w:rsidR="00CB5D21" w:rsidRPr="00AD7E14">
        <w:rPr>
          <w:rFonts w:ascii="Garamond" w:hAnsi="Garamond"/>
          <w:sz w:val="28"/>
          <w:szCs w:val="28"/>
          <w:rPrChange w:id="2391" w:author="Isabelle Heidbreder" w:date="2017-09-26T06:00:00Z">
            <w:rPr/>
          </w:rPrChange>
        </w:rPr>
        <w:t xml:space="preserve">accepter chaque proposition et </w:t>
      </w:r>
      <w:del w:id="2392" w:author="Isabelle Heidbreder" w:date="2017-09-26T05:17:00Z">
        <w:r w:rsidRPr="00AD7E14" w:rsidDel="00394E6D">
          <w:rPr>
            <w:rFonts w:ascii="Garamond" w:hAnsi="Garamond"/>
            <w:sz w:val="28"/>
            <w:szCs w:val="28"/>
            <w:rPrChange w:id="2393" w:author="Isabelle Heidbreder" w:date="2017-09-26T06:00:00Z">
              <w:rPr/>
            </w:rPrChange>
          </w:rPr>
          <w:delText xml:space="preserve"> </w:delText>
        </w:r>
      </w:del>
      <w:r w:rsidRPr="00AD7E14">
        <w:rPr>
          <w:rFonts w:ascii="Garamond" w:hAnsi="Garamond"/>
          <w:sz w:val="28"/>
          <w:szCs w:val="28"/>
          <w:rPrChange w:id="2394" w:author="Isabelle Heidbreder" w:date="2017-09-26T06:00:00Z">
            <w:rPr/>
          </w:rPrChange>
        </w:rPr>
        <w:t>(c)</w:t>
      </w:r>
      <w:r w:rsidR="00CB5D21" w:rsidRPr="00AD7E14">
        <w:rPr>
          <w:rFonts w:ascii="Garamond" w:hAnsi="Garamond"/>
          <w:sz w:val="28"/>
          <w:szCs w:val="28"/>
          <w:rPrChange w:id="2395" w:author="Isabelle Heidbreder" w:date="2017-09-26T06:00:00Z">
            <w:rPr/>
          </w:rPrChange>
        </w:rPr>
        <w:t xml:space="preserve"> la date limite pour la réception des voix par la corporation afin d'être comptées (</w:t>
      </w:r>
      <w:del w:id="2396" w:author="Isabelle Heidbreder" w:date="2017-09-26T01:13:00Z">
        <w:r w:rsidR="00CB5D21" w:rsidRPr="00AD7E14" w:rsidDel="00AC12F0">
          <w:rPr>
            <w:rFonts w:ascii="Garamond" w:hAnsi="Garamond"/>
            <w:sz w:val="28"/>
            <w:szCs w:val="28"/>
            <w:rPrChange w:id="2397" w:author="Isabelle Heidbreder" w:date="2017-09-26T06:00:00Z">
              <w:rPr/>
            </w:rPrChange>
          </w:rPr>
          <w:delText xml:space="preserve">et </w:delText>
        </w:r>
      </w:del>
      <w:del w:id="2398" w:author="Isabelle Heidbreder" w:date="2017-09-26T01:14:00Z">
        <w:r w:rsidR="00CB5D21" w:rsidRPr="00AD7E14" w:rsidDel="00AC12F0">
          <w:rPr>
            <w:rFonts w:ascii="Garamond" w:hAnsi="Garamond"/>
            <w:sz w:val="28"/>
            <w:szCs w:val="28"/>
            <w:rPrChange w:id="2399" w:author="Isabelle Heidbreder" w:date="2017-09-26T06:00:00Z">
              <w:rPr/>
            </w:rPrChange>
          </w:rPr>
          <w:delText xml:space="preserve">tel moment </w:delText>
        </w:r>
      </w:del>
      <w:ins w:id="2400" w:author="Isabelle Heidbreder" w:date="2017-09-26T01:14:00Z">
        <w:r w:rsidR="00AC12F0" w:rsidRPr="00AD7E14">
          <w:rPr>
            <w:rFonts w:ascii="Garamond" w:hAnsi="Garamond"/>
            <w:sz w:val="28"/>
            <w:szCs w:val="28"/>
            <w:rPrChange w:id="2401" w:author="Isabelle Heidbreder" w:date="2017-09-26T06:00:00Z">
              <w:rPr/>
            </w:rPrChange>
          </w:rPr>
          <w:t xml:space="preserve"> la date limite ne </w:t>
        </w:r>
      </w:ins>
      <w:ins w:id="2402" w:author="Isabelle Heidbreder" w:date="2017-09-26T09:21:00Z">
        <w:r w:rsidR="00D1711C" w:rsidRPr="00D1711C">
          <w:rPr>
            <w:rFonts w:ascii="Garamond" w:hAnsi="Garamond"/>
            <w:sz w:val="28"/>
            <w:szCs w:val="28"/>
          </w:rPr>
          <w:t>pouvant être</w:t>
        </w:r>
      </w:ins>
      <w:ins w:id="2403" w:author="Isabelle Heidbreder" w:date="2017-09-26T01:14:00Z">
        <w:r w:rsidR="00AC12F0" w:rsidRPr="00AD7E14">
          <w:rPr>
            <w:rFonts w:ascii="Garamond" w:hAnsi="Garamond"/>
            <w:sz w:val="28"/>
            <w:szCs w:val="28"/>
            <w:rPrChange w:id="2404" w:author="Isabelle Heidbreder" w:date="2017-09-26T06:00:00Z">
              <w:rPr/>
            </w:rPrChange>
          </w:rPr>
          <w:t xml:space="preserve"> </w:t>
        </w:r>
      </w:ins>
      <w:del w:id="2405" w:author="Isabelle Heidbreder" w:date="2017-09-26T01:14:00Z">
        <w:r w:rsidR="00CB5D21" w:rsidRPr="00AD7E14" w:rsidDel="00AC12F0">
          <w:rPr>
            <w:rFonts w:ascii="Garamond" w:hAnsi="Garamond"/>
            <w:sz w:val="28"/>
            <w:szCs w:val="28"/>
            <w:rPrChange w:id="2406" w:author="Isabelle Heidbreder" w:date="2017-09-26T06:00:00Z">
              <w:rPr/>
            </w:rPrChange>
          </w:rPr>
          <w:delText>n'étant pas</w:delText>
        </w:r>
      </w:del>
      <w:del w:id="2407" w:author="Isabelle Heidbreder" w:date="2017-09-26T15:53:00Z">
        <w:r w:rsidR="00CB5D21" w:rsidRPr="00AD7E14" w:rsidDel="003610C4">
          <w:rPr>
            <w:rFonts w:ascii="Garamond" w:hAnsi="Garamond"/>
            <w:sz w:val="28"/>
            <w:szCs w:val="28"/>
            <w:rPrChange w:id="2408" w:author="Isabelle Heidbreder" w:date="2017-09-26T06:00:00Z">
              <w:rPr/>
            </w:rPrChange>
          </w:rPr>
          <w:delText xml:space="preserve"> </w:delText>
        </w:r>
      </w:del>
      <w:r w:rsidR="00CB5D21" w:rsidRPr="00AD7E14">
        <w:rPr>
          <w:rFonts w:ascii="Garamond" w:hAnsi="Garamond"/>
          <w:sz w:val="28"/>
          <w:szCs w:val="28"/>
          <w:rPrChange w:id="2409" w:author="Isabelle Heidbreder" w:date="2017-09-26T06:00:00Z">
            <w:rPr/>
          </w:rPrChange>
        </w:rPr>
        <w:t>moins de 14 jours après l'envoi par courrier aux membres</w:t>
      </w:r>
      <w:ins w:id="2410" w:author="Isabelle Heidbreder" w:date="2017-09-26T05:17:00Z">
        <w:r w:rsidR="00394E6D" w:rsidRPr="00AD7E14">
          <w:rPr>
            <w:rFonts w:ascii="Garamond" w:hAnsi="Garamond"/>
            <w:sz w:val="28"/>
            <w:szCs w:val="28"/>
          </w:rPr>
          <w:t>)</w:t>
        </w:r>
      </w:ins>
      <w:r w:rsidR="00CB5D21" w:rsidRPr="00AD7E14">
        <w:rPr>
          <w:rFonts w:ascii="Garamond" w:hAnsi="Garamond"/>
          <w:sz w:val="28"/>
          <w:szCs w:val="28"/>
          <w:rPrChange w:id="2411" w:author="Isabelle Heidbreder" w:date="2017-09-26T06:00:00Z">
            <w:rPr/>
          </w:rPrChange>
        </w:rPr>
        <w:t>. Une majorité simple de voix déterminera le résultat d'un vote par courrier.</w:t>
      </w:r>
      <w:del w:id="2412" w:author="Isabelle Heidbreder" w:date="2017-09-26T05:17:00Z">
        <w:r w:rsidR="00CB5D21" w:rsidRPr="00AD7E14" w:rsidDel="00394E6D">
          <w:rPr>
            <w:rFonts w:ascii="Garamond" w:hAnsi="Garamond"/>
            <w:sz w:val="28"/>
            <w:szCs w:val="28"/>
            <w:rPrChange w:id="2413" w:author="Isabelle Heidbreder" w:date="2017-09-26T06:00:00Z">
              <w:rPr/>
            </w:rPrChange>
          </w:rPr>
          <w:delText xml:space="preserve"> </w:delText>
        </w:r>
      </w:del>
      <w:r w:rsidR="00CB5D21" w:rsidRPr="00AD7E14">
        <w:rPr>
          <w:rFonts w:ascii="Garamond" w:hAnsi="Garamond"/>
          <w:sz w:val="28"/>
          <w:szCs w:val="28"/>
          <w:rPrChange w:id="2414" w:author="Isabelle Heidbreder" w:date="2017-09-26T06:00:00Z">
            <w:rPr/>
          </w:rPrChange>
        </w:rPr>
        <w:t xml:space="preserve"> </w:t>
      </w:r>
      <w:ins w:id="2415" w:author="Isabelle Heidbreder" w:date="2017-09-26T01:15:00Z">
        <w:r w:rsidR="00AC12F0" w:rsidRPr="00AD7E14">
          <w:rPr>
            <w:rFonts w:ascii="Garamond" w:hAnsi="Garamond"/>
            <w:sz w:val="28"/>
            <w:szCs w:val="28"/>
            <w:rPrChange w:id="2416" w:author="Isabelle Heidbreder" w:date="2017-09-26T06:00:00Z">
              <w:rPr/>
            </w:rPrChange>
          </w:rPr>
          <w:t>Cependant</w:t>
        </w:r>
      </w:ins>
      <w:ins w:id="2417" w:author="Isabelle Heidbreder" w:date="2017-09-26T05:17:00Z">
        <w:r w:rsidR="00394E6D" w:rsidRPr="00AD7E14">
          <w:rPr>
            <w:rFonts w:ascii="Garamond" w:hAnsi="Garamond"/>
            <w:sz w:val="28"/>
            <w:szCs w:val="28"/>
          </w:rPr>
          <w:t>,</w:t>
        </w:r>
      </w:ins>
      <w:del w:id="2418" w:author="Isabelle Heidbreder" w:date="2017-09-26T01:15:00Z">
        <w:r w:rsidR="00CB5D21" w:rsidRPr="00AD7E14" w:rsidDel="00AC12F0">
          <w:rPr>
            <w:rFonts w:ascii="Garamond" w:hAnsi="Garamond"/>
            <w:sz w:val="28"/>
            <w:szCs w:val="28"/>
            <w:rPrChange w:id="2419" w:author="Isabelle Heidbreder" w:date="2017-09-26T06:00:00Z">
              <w:rPr/>
            </w:rPrChange>
          </w:rPr>
          <w:delText>Pourtant</w:delText>
        </w:r>
      </w:del>
      <w:r w:rsidR="00CB5D21" w:rsidRPr="00AD7E14">
        <w:rPr>
          <w:rFonts w:ascii="Garamond" w:hAnsi="Garamond"/>
          <w:sz w:val="28"/>
          <w:szCs w:val="28"/>
          <w:rPrChange w:id="2420" w:author="Isabelle Heidbreder" w:date="2017-09-26T06:00:00Z">
            <w:rPr/>
          </w:rPrChange>
        </w:rPr>
        <w:t xml:space="preserve"> u</w:t>
      </w:r>
      <w:r w:rsidR="00C315F0" w:rsidRPr="00AD7E14">
        <w:rPr>
          <w:rFonts w:ascii="Garamond" w:hAnsi="Garamond"/>
          <w:sz w:val="28"/>
          <w:szCs w:val="28"/>
          <w:rPrChange w:id="2421" w:author="Isabelle Heidbreder" w:date="2017-09-26T06:00:00Z">
            <w:rPr/>
          </w:rPrChange>
        </w:rPr>
        <w:t>n vote par courrier ne sera val</w:t>
      </w:r>
      <w:ins w:id="2422" w:author="Isabelle Heidbreder" w:date="2017-09-26T05:17:00Z">
        <w:r w:rsidR="00394E6D" w:rsidRPr="00AD7E14">
          <w:rPr>
            <w:rFonts w:ascii="Garamond" w:hAnsi="Garamond"/>
            <w:sz w:val="28"/>
            <w:szCs w:val="28"/>
          </w:rPr>
          <w:t>ide</w:t>
        </w:r>
      </w:ins>
      <w:del w:id="2423" w:author="Isabelle Heidbreder" w:date="2017-09-26T05:17:00Z">
        <w:r w:rsidR="00CB5D21" w:rsidRPr="00AD7E14" w:rsidDel="00394E6D">
          <w:rPr>
            <w:rFonts w:ascii="Garamond" w:hAnsi="Garamond"/>
            <w:sz w:val="28"/>
            <w:szCs w:val="28"/>
            <w:rPrChange w:id="2424" w:author="Isabelle Heidbreder" w:date="2017-09-26T06:00:00Z">
              <w:rPr/>
            </w:rPrChange>
          </w:rPr>
          <w:delText>abl</w:delText>
        </w:r>
        <w:r w:rsidR="00C315F0" w:rsidRPr="00AD7E14" w:rsidDel="00394E6D">
          <w:rPr>
            <w:rFonts w:ascii="Garamond" w:hAnsi="Garamond"/>
            <w:sz w:val="28"/>
            <w:szCs w:val="28"/>
            <w:rPrChange w:id="2425" w:author="Isabelle Heidbreder" w:date="2017-09-26T06:00:00Z">
              <w:rPr/>
            </w:rPrChange>
          </w:rPr>
          <w:delText>e</w:delText>
        </w:r>
      </w:del>
      <w:r w:rsidR="00C315F0" w:rsidRPr="00AD7E14">
        <w:rPr>
          <w:rFonts w:ascii="Garamond" w:hAnsi="Garamond"/>
          <w:sz w:val="28"/>
          <w:szCs w:val="28"/>
          <w:rPrChange w:id="2426" w:author="Isabelle Heidbreder" w:date="2017-09-26T06:00:00Z">
            <w:rPr/>
          </w:rPrChange>
        </w:rPr>
        <w:t xml:space="preserve"> que si les voix </w:t>
      </w:r>
      <w:ins w:id="2427" w:author="Isabelle Heidbreder" w:date="2017-09-26T01:15:00Z">
        <w:r w:rsidR="00AC12F0" w:rsidRPr="00AD7E14">
          <w:rPr>
            <w:rFonts w:ascii="Garamond" w:hAnsi="Garamond"/>
            <w:sz w:val="28"/>
            <w:szCs w:val="28"/>
            <w:rPrChange w:id="2428" w:author="Isabelle Heidbreder" w:date="2017-09-26T06:00:00Z">
              <w:rPr/>
            </w:rPrChange>
          </w:rPr>
          <w:t>re</w:t>
        </w:r>
        <w:r w:rsidR="00AC12F0" w:rsidRPr="00AD7E14">
          <w:rPr>
            <w:rFonts w:ascii="Garamond" w:hAnsi="Garamond" w:cstheme="minorHAnsi"/>
            <w:sz w:val="28"/>
            <w:szCs w:val="28"/>
            <w:rPrChange w:id="2429" w:author="Isabelle Heidbreder" w:date="2017-09-26T06:00:00Z">
              <w:rPr>
                <w:rFonts w:cstheme="minorHAnsi"/>
              </w:rPr>
            </w:rPrChange>
          </w:rPr>
          <w:t>ç</w:t>
        </w:r>
        <w:r w:rsidR="00AC12F0" w:rsidRPr="00AD7E14">
          <w:rPr>
            <w:rFonts w:ascii="Garamond" w:hAnsi="Garamond"/>
            <w:sz w:val="28"/>
            <w:szCs w:val="28"/>
            <w:rPrChange w:id="2430" w:author="Isabelle Heidbreder" w:date="2017-09-26T06:00:00Z">
              <w:rPr/>
            </w:rPrChange>
          </w:rPr>
          <w:t xml:space="preserve">ues </w:t>
        </w:r>
      </w:ins>
      <w:r w:rsidR="00C315F0" w:rsidRPr="00AD7E14">
        <w:rPr>
          <w:rFonts w:ascii="Garamond" w:hAnsi="Garamond"/>
          <w:sz w:val="28"/>
          <w:szCs w:val="28"/>
          <w:rPrChange w:id="2431" w:author="Isabelle Heidbreder" w:date="2017-09-26T06:00:00Z">
            <w:rPr/>
          </w:rPrChange>
        </w:rPr>
        <w:t>par courrier é</w:t>
      </w:r>
      <w:r w:rsidR="00CB5D21" w:rsidRPr="00AD7E14">
        <w:rPr>
          <w:rFonts w:ascii="Garamond" w:hAnsi="Garamond"/>
          <w:sz w:val="28"/>
          <w:szCs w:val="28"/>
          <w:rPrChange w:id="2432" w:author="Isabelle Heidbreder" w:date="2017-09-26T06:00:00Z">
            <w:rPr/>
          </w:rPrChange>
        </w:rPr>
        <w:t xml:space="preserve">quivalent au moins </w:t>
      </w:r>
      <w:del w:id="2433" w:author="Isabelle Heidbreder" w:date="2017-09-26T01:15:00Z">
        <w:r w:rsidR="00CB5D21" w:rsidRPr="00AD7E14" w:rsidDel="00AC12F0">
          <w:rPr>
            <w:rFonts w:ascii="Garamond" w:hAnsi="Garamond"/>
            <w:sz w:val="28"/>
            <w:szCs w:val="28"/>
            <w:rPrChange w:id="2434" w:author="Isabelle Heidbreder" w:date="2017-09-26T06:00:00Z">
              <w:rPr/>
            </w:rPrChange>
          </w:rPr>
          <w:delText xml:space="preserve">le </w:delText>
        </w:r>
      </w:del>
      <w:ins w:id="2435" w:author="Isabelle Heidbreder" w:date="2017-09-26T01:15:00Z">
        <w:r w:rsidR="00AC12F0" w:rsidRPr="00AD7E14">
          <w:rPr>
            <w:rFonts w:ascii="Garamond" w:hAnsi="Garamond"/>
            <w:sz w:val="28"/>
            <w:szCs w:val="28"/>
            <w:rPrChange w:id="2436" w:author="Isabelle Heidbreder" w:date="2017-09-26T06:00:00Z">
              <w:rPr/>
            </w:rPrChange>
          </w:rPr>
          <w:t xml:space="preserve">au </w:t>
        </w:r>
      </w:ins>
      <w:r w:rsidR="00CB5D21" w:rsidRPr="00AD7E14">
        <w:rPr>
          <w:rFonts w:ascii="Garamond" w:hAnsi="Garamond"/>
          <w:sz w:val="28"/>
          <w:szCs w:val="28"/>
          <w:rPrChange w:id="2437" w:author="Isabelle Heidbreder" w:date="2017-09-26T06:00:00Z">
            <w:rPr/>
          </w:rPrChange>
        </w:rPr>
        <w:t xml:space="preserve">nombre de membres exigé pour un quorum à une </w:t>
      </w:r>
      <w:r w:rsidR="00C315F0" w:rsidRPr="00AD7E14">
        <w:rPr>
          <w:rFonts w:ascii="Garamond" w:hAnsi="Garamond"/>
          <w:sz w:val="28"/>
          <w:szCs w:val="28"/>
          <w:rPrChange w:id="2438" w:author="Isabelle Heidbreder" w:date="2017-09-26T06:00:00Z">
            <w:rPr/>
          </w:rPrChange>
        </w:rPr>
        <w:t>réunion</w:t>
      </w:r>
      <w:r w:rsidR="00CB5D21" w:rsidRPr="00AD7E14">
        <w:rPr>
          <w:rFonts w:ascii="Garamond" w:hAnsi="Garamond"/>
          <w:sz w:val="28"/>
          <w:szCs w:val="28"/>
          <w:rPrChange w:id="2439" w:author="Isabelle Heidbreder" w:date="2017-09-26T06:00:00Z">
            <w:rPr/>
          </w:rPrChange>
        </w:rPr>
        <w:t xml:space="preserve"> des membres</w:t>
      </w:r>
    </w:p>
    <w:p w14:paraId="7E8659DE" w14:textId="77777777" w:rsidR="00CB5D21" w:rsidRPr="00AD7E14" w:rsidRDefault="00CB5D21" w:rsidP="005912F5">
      <w:pPr>
        <w:spacing w:after="0"/>
        <w:rPr>
          <w:rFonts w:ascii="Garamond" w:hAnsi="Garamond"/>
          <w:sz w:val="28"/>
          <w:szCs w:val="28"/>
          <w:rPrChange w:id="2440" w:author="Isabelle Heidbreder" w:date="2017-09-26T06:00:00Z">
            <w:rPr/>
          </w:rPrChange>
        </w:rPr>
      </w:pPr>
    </w:p>
    <w:p w14:paraId="03328864" w14:textId="77777777" w:rsidR="00AC12F0" w:rsidRPr="00AD7E14" w:rsidRDefault="00CB5D21" w:rsidP="005912F5">
      <w:pPr>
        <w:spacing w:after="0"/>
        <w:rPr>
          <w:ins w:id="2441" w:author="Isabelle Heidbreder" w:date="2017-09-26T01:16:00Z"/>
          <w:rFonts w:ascii="Garamond" w:hAnsi="Garamond"/>
          <w:b/>
          <w:sz w:val="28"/>
          <w:szCs w:val="28"/>
          <w:rPrChange w:id="2442" w:author="Isabelle Heidbreder" w:date="2017-09-26T06:00:00Z">
            <w:rPr>
              <w:ins w:id="2443" w:author="Isabelle Heidbreder" w:date="2017-09-26T01:16:00Z"/>
            </w:rPr>
          </w:rPrChange>
        </w:rPr>
      </w:pPr>
      <w:r w:rsidRPr="00AD7E14">
        <w:rPr>
          <w:rFonts w:ascii="Garamond" w:hAnsi="Garamond"/>
          <w:b/>
          <w:sz w:val="28"/>
          <w:szCs w:val="28"/>
          <w:rPrChange w:id="2444" w:author="Isabelle Heidbreder" w:date="2017-09-26T06:00:00Z">
            <w:rPr/>
          </w:rPrChange>
        </w:rPr>
        <w:t>ARTICLE 6.</w:t>
      </w:r>
      <w:ins w:id="2445" w:author="Isabelle Heidbreder" w:date="2017-09-26T01:16:00Z">
        <w:r w:rsidR="00AC12F0" w:rsidRPr="00AD7E14">
          <w:rPr>
            <w:rFonts w:ascii="Garamond" w:hAnsi="Garamond"/>
            <w:b/>
            <w:sz w:val="28"/>
            <w:szCs w:val="28"/>
            <w:rPrChange w:id="2446" w:author="Isabelle Heidbreder" w:date="2017-09-26T06:00:00Z">
              <w:rPr/>
            </w:rPrChange>
          </w:rPr>
          <w:t xml:space="preserve"> OFFICIERS</w:t>
        </w:r>
      </w:ins>
    </w:p>
    <w:p w14:paraId="44A72225" w14:textId="77777777" w:rsidR="00CB5D21" w:rsidRPr="00AD7E14" w:rsidRDefault="00CB5D21" w:rsidP="005912F5">
      <w:pPr>
        <w:spacing w:after="0"/>
        <w:rPr>
          <w:rFonts w:ascii="Garamond" w:hAnsi="Garamond"/>
          <w:sz w:val="28"/>
          <w:szCs w:val="28"/>
          <w:rPrChange w:id="2447" w:author="Isabelle Heidbreder" w:date="2017-09-26T06:00:00Z">
            <w:rPr/>
          </w:rPrChange>
        </w:rPr>
      </w:pPr>
      <w:r w:rsidRPr="00AD7E14">
        <w:rPr>
          <w:rFonts w:ascii="Garamond" w:hAnsi="Garamond"/>
          <w:sz w:val="28"/>
          <w:szCs w:val="28"/>
          <w:rPrChange w:id="2448" w:author="Isabelle Heidbreder" w:date="2017-09-26T06:00:00Z">
            <w:rPr/>
          </w:rPrChange>
        </w:rPr>
        <w:t xml:space="preserve">  </w:t>
      </w:r>
    </w:p>
    <w:p w14:paraId="5AD5B9A9" w14:textId="77777777" w:rsidR="00CB5D21" w:rsidRPr="00AD7E14" w:rsidRDefault="00CB5D21" w:rsidP="005912F5">
      <w:pPr>
        <w:spacing w:after="0"/>
        <w:rPr>
          <w:rFonts w:ascii="Garamond" w:hAnsi="Garamond"/>
          <w:sz w:val="28"/>
          <w:szCs w:val="28"/>
          <w:rPrChange w:id="2449" w:author="Isabelle Heidbreder" w:date="2017-09-26T06:00:00Z">
            <w:rPr/>
          </w:rPrChange>
        </w:rPr>
      </w:pPr>
      <w:r w:rsidRPr="00AD7E14">
        <w:rPr>
          <w:rFonts w:ascii="Garamond" w:hAnsi="Garamond"/>
          <w:sz w:val="28"/>
          <w:szCs w:val="28"/>
          <w:rPrChange w:id="2450" w:author="Isabelle Heidbreder" w:date="2017-09-26T06:00:00Z">
            <w:rPr/>
          </w:rPrChange>
        </w:rPr>
        <w:t xml:space="preserve">6.1 Désignations des officiers. A la première </w:t>
      </w:r>
      <w:r w:rsidR="00C315F0" w:rsidRPr="00AD7E14">
        <w:rPr>
          <w:rFonts w:ascii="Garamond" w:hAnsi="Garamond"/>
          <w:sz w:val="28"/>
          <w:szCs w:val="28"/>
          <w:rPrChange w:id="2451" w:author="Isabelle Heidbreder" w:date="2017-09-26T06:00:00Z">
            <w:rPr/>
          </w:rPrChange>
        </w:rPr>
        <w:t>réunion</w:t>
      </w:r>
      <w:r w:rsidRPr="00AD7E14">
        <w:rPr>
          <w:rFonts w:ascii="Garamond" w:hAnsi="Garamond"/>
          <w:sz w:val="28"/>
          <w:szCs w:val="28"/>
          <w:rPrChange w:id="2452" w:author="Isabelle Heidbreder" w:date="2017-09-26T06:00:00Z">
            <w:rPr/>
          </w:rPrChange>
        </w:rPr>
        <w:t xml:space="preserve"> </w:t>
      </w:r>
      <w:del w:id="2453" w:author="Isabelle Heidbreder" w:date="2017-09-26T09:21:00Z">
        <w:r w:rsidRPr="00AD7E14" w:rsidDel="00D1711C">
          <w:rPr>
            <w:rFonts w:ascii="Garamond" w:hAnsi="Garamond"/>
            <w:sz w:val="28"/>
            <w:szCs w:val="28"/>
            <w:rPrChange w:id="2454" w:author="Isabelle Heidbreder" w:date="2017-09-26T06:00:00Z">
              <w:rPr/>
            </w:rPrChange>
          </w:rPr>
          <w:delText xml:space="preserve">du  </w:delText>
        </w:r>
      </w:del>
      <w:ins w:id="2455" w:author="Isabelle Heidbreder" w:date="2017-09-26T09:21:00Z">
        <w:r w:rsidR="00D1711C" w:rsidRPr="00D1711C">
          <w:rPr>
            <w:rFonts w:ascii="Garamond" w:hAnsi="Garamond"/>
            <w:sz w:val="28"/>
            <w:szCs w:val="28"/>
          </w:rPr>
          <w:t>du conseil</w:t>
        </w:r>
      </w:ins>
      <w:ins w:id="2456" w:author="Isabelle Heidbreder" w:date="2017-09-26T01:16:00Z">
        <w:r w:rsidR="00AC12F0" w:rsidRPr="00AD7E14">
          <w:rPr>
            <w:rFonts w:ascii="Garamond" w:hAnsi="Garamond"/>
            <w:sz w:val="28"/>
            <w:szCs w:val="28"/>
            <w:rPrChange w:id="2457" w:author="Isabelle Heidbreder" w:date="2017-09-26T06:00:00Z">
              <w:rPr/>
            </w:rPrChange>
          </w:rPr>
          <w:t xml:space="preserve"> d'administration</w:t>
        </w:r>
      </w:ins>
      <w:del w:id="2458" w:author="Isabelle Heidbreder" w:date="2017-09-26T01:16:00Z">
        <w:r w:rsidRPr="00AD7E14" w:rsidDel="00AC12F0">
          <w:rPr>
            <w:rFonts w:ascii="Garamond" w:hAnsi="Garamond"/>
            <w:sz w:val="28"/>
            <w:szCs w:val="28"/>
            <w:rPrChange w:id="2459" w:author="Isabelle Heidbreder" w:date="2017-09-26T06:00:00Z">
              <w:rPr/>
            </w:rPrChange>
          </w:rPr>
          <w:delText>Board des Directeurs</w:delText>
        </w:r>
      </w:del>
      <w:r w:rsidRPr="00AD7E14">
        <w:rPr>
          <w:rFonts w:ascii="Garamond" w:hAnsi="Garamond"/>
          <w:sz w:val="28"/>
          <w:szCs w:val="28"/>
          <w:rPrChange w:id="2460" w:author="Isabelle Heidbreder" w:date="2017-09-26T06:00:00Z">
            <w:rPr/>
          </w:rPrChange>
        </w:rPr>
        <w:t xml:space="preserve"> suivant la </w:t>
      </w:r>
      <w:r w:rsidR="00C315F0" w:rsidRPr="00AD7E14">
        <w:rPr>
          <w:rFonts w:ascii="Garamond" w:hAnsi="Garamond"/>
          <w:sz w:val="28"/>
          <w:szCs w:val="28"/>
          <w:rPrChange w:id="2461" w:author="Isabelle Heidbreder" w:date="2017-09-26T06:00:00Z">
            <w:rPr/>
          </w:rPrChange>
        </w:rPr>
        <w:t>réunion</w:t>
      </w:r>
      <w:r w:rsidRPr="00AD7E14">
        <w:rPr>
          <w:rFonts w:ascii="Garamond" w:hAnsi="Garamond"/>
          <w:sz w:val="28"/>
          <w:szCs w:val="28"/>
          <w:rPrChange w:id="2462" w:author="Isabelle Heidbreder" w:date="2017-09-26T06:00:00Z">
            <w:rPr/>
          </w:rPrChange>
        </w:rPr>
        <w:t xml:space="preserve"> annuelle des membres, et au cas où il </w:t>
      </w:r>
      <w:r w:rsidR="006406C2" w:rsidRPr="00AD7E14">
        <w:rPr>
          <w:rFonts w:ascii="Garamond" w:hAnsi="Garamond"/>
          <w:sz w:val="28"/>
          <w:szCs w:val="28"/>
          <w:rPrChange w:id="2463" w:author="Isabelle Heidbreder" w:date="2017-09-26T06:00:00Z">
            <w:rPr/>
          </w:rPrChange>
        </w:rPr>
        <w:t xml:space="preserve">y </w:t>
      </w:r>
      <w:r w:rsidRPr="00AD7E14">
        <w:rPr>
          <w:rFonts w:ascii="Garamond" w:hAnsi="Garamond"/>
          <w:sz w:val="28"/>
          <w:szCs w:val="28"/>
          <w:rPrChange w:id="2464" w:author="Isabelle Heidbreder" w:date="2017-09-26T06:00:00Z">
            <w:rPr/>
          </w:rPrChange>
        </w:rPr>
        <w:t xml:space="preserve">aurait un </w:t>
      </w:r>
      <w:r w:rsidR="006406C2" w:rsidRPr="00AD7E14">
        <w:rPr>
          <w:rFonts w:ascii="Garamond" w:hAnsi="Garamond"/>
          <w:sz w:val="28"/>
          <w:szCs w:val="28"/>
          <w:rPrChange w:id="2465" w:author="Isabelle Heidbreder" w:date="2017-09-26T06:00:00Z">
            <w:rPr/>
          </w:rPrChange>
        </w:rPr>
        <w:t>siè</w:t>
      </w:r>
      <w:r w:rsidRPr="00AD7E14">
        <w:rPr>
          <w:rFonts w:ascii="Garamond" w:hAnsi="Garamond"/>
          <w:sz w:val="28"/>
          <w:szCs w:val="28"/>
          <w:rPrChange w:id="2466" w:author="Isabelle Heidbreder" w:date="2017-09-26T06:00:00Z">
            <w:rPr/>
          </w:rPrChange>
        </w:rPr>
        <w:t xml:space="preserve">ge </w:t>
      </w:r>
      <w:del w:id="2467" w:author="Isabelle Heidbreder" w:date="2017-09-26T01:17:00Z">
        <w:r w:rsidRPr="00AD7E14" w:rsidDel="00AC12F0">
          <w:rPr>
            <w:rFonts w:ascii="Garamond" w:hAnsi="Garamond"/>
            <w:sz w:val="28"/>
            <w:szCs w:val="28"/>
            <w:rPrChange w:id="2468" w:author="Isabelle Heidbreder" w:date="2017-09-26T06:00:00Z">
              <w:rPr/>
            </w:rPrChange>
          </w:rPr>
          <w:delText>vide</w:delText>
        </w:r>
      </w:del>
      <w:ins w:id="2469" w:author="Isabelle Heidbreder" w:date="2017-09-26T01:17:00Z">
        <w:r w:rsidR="00AC12F0" w:rsidRPr="00AD7E14">
          <w:rPr>
            <w:rFonts w:ascii="Garamond" w:hAnsi="Garamond"/>
            <w:sz w:val="28"/>
            <w:szCs w:val="28"/>
            <w:rPrChange w:id="2470" w:author="Isabelle Heidbreder" w:date="2017-09-26T06:00:00Z">
              <w:rPr/>
            </w:rPrChange>
          </w:rPr>
          <w:t>vacant</w:t>
        </w:r>
      </w:ins>
      <w:r w:rsidRPr="00AD7E14">
        <w:rPr>
          <w:rFonts w:ascii="Garamond" w:hAnsi="Garamond"/>
          <w:sz w:val="28"/>
          <w:szCs w:val="28"/>
          <w:rPrChange w:id="2471" w:author="Isabelle Heidbreder" w:date="2017-09-26T06:00:00Z">
            <w:rPr/>
          </w:rPrChange>
        </w:rPr>
        <w:t xml:space="preserve">, le </w:t>
      </w:r>
      <w:ins w:id="2472" w:author="Isabelle Heidbreder" w:date="2017-09-26T05:18:00Z">
        <w:r w:rsidR="00394E6D" w:rsidRPr="00AD7E14">
          <w:rPr>
            <w:rFonts w:ascii="Garamond" w:hAnsi="Garamond"/>
            <w:sz w:val="28"/>
            <w:szCs w:val="28"/>
          </w:rPr>
          <w:t>conseil d'administration</w:t>
        </w:r>
      </w:ins>
      <w:del w:id="2473" w:author="Isabelle Heidbreder" w:date="2017-09-26T05:18:00Z">
        <w:r w:rsidRPr="00AD7E14" w:rsidDel="00394E6D">
          <w:rPr>
            <w:rFonts w:ascii="Garamond" w:hAnsi="Garamond"/>
            <w:sz w:val="28"/>
            <w:szCs w:val="28"/>
            <w:rPrChange w:id="2474" w:author="Isabelle Heidbreder" w:date="2017-09-26T06:00:00Z">
              <w:rPr/>
            </w:rPrChange>
          </w:rPr>
          <w:delText>Board</w:delText>
        </w:r>
      </w:del>
      <w:r w:rsidRPr="00AD7E14">
        <w:rPr>
          <w:rFonts w:ascii="Garamond" w:hAnsi="Garamond"/>
          <w:sz w:val="28"/>
          <w:szCs w:val="28"/>
          <w:rPrChange w:id="2475" w:author="Isabelle Heidbreder" w:date="2017-09-26T06:00:00Z">
            <w:rPr/>
          </w:rPrChange>
        </w:rPr>
        <w:t xml:space="preserve"> désignera de son prop</w:t>
      </w:r>
      <w:r w:rsidR="006406C2" w:rsidRPr="00AD7E14">
        <w:rPr>
          <w:rFonts w:ascii="Garamond" w:hAnsi="Garamond"/>
          <w:sz w:val="28"/>
          <w:szCs w:val="28"/>
          <w:rPrChange w:id="2476" w:author="Isabelle Heidbreder" w:date="2017-09-26T06:00:00Z">
            <w:rPr/>
          </w:rPrChange>
        </w:rPr>
        <w:t>re</w:t>
      </w:r>
      <w:r w:rsidRPr="00AD7E14">
        <w:rPr>
          <w:rFonts w:ascii="Garamond" w:hAnsi="Garamond"/>
          <w:sz w:val="28"/>
          <w:szCs w:val="28"/>
          <w:rPrChange w:id="2477" w:author="Isabelle Heidbreder" w:date="2017-09-26T06:00:00Z">
            <w:rPr/>
          </w:rPrChange>
        </w:rPr>
        <w:t xml:space="preserve"> groupe les officier suivants. </w:t>
      </w:r>
    </w:p>
    <w:p w14:paraId="54407F88" w14:textId="77777777" w:rsidR="00CB5D21" w:rsidRPr="00AD7E14" w:rsidRDefault="00394E6D" w:rsidP="005912F5">
      <w:pPr>
        <w:spacing w:after="0"/>
        <w:rPr>
          <w:rFonts w:ascii="Garamond" w:hAnsi="Garamond"/>
          <w:sz w:val="28"/>
          <w:szCs w:val="28"/>
          <w:rPrChange w:id="2478" w:author="Isabelle Heidbreder" w:date="2017-09-26T06:00:00Z">
            <w:rPr/>
          </w:rPrChange>
        </w:rPr>
      </w:pPr>
      <w:ins w:id="2479" w:author="Isabelle Heidbreder" w:date="2017-09-26T05:18:00Z">
        <w:r w:rsidRPr="00AD7E14">
          <w:rPr>
            <w:rFonts w:ascii="Garamond" w:hAnsi="Garamond"/>
            <w:sz w:val="28"/>
            <w:szCs w:val="28"/>
          </w:rPr>
          <w:t xml:space="preserve">    - </w:t>
        </w:r>
      </w:ins>
      <w:del w:id="2480" w:author="Isabelle Heidbreder" w:date="2017-09-26T05:18:00Z">
        <w:r w:rsidR="00CB5D21" w:rsidRPr="00AD7E14" w:rsidDel="00394E6D">
          <w:rPr>
            <w:rFonts w:ascii="Garamond" w:hAnsi="Garamond"/>
            <w:sz w:val="28"/>
            <w:szCs w:val="28"/>
            <w:rPrChange w:id="2481" w:author="Isabelle Heidbreder" w:date="2017-09-26T06:00:00Z">
              <w:rPr/>
            </w:rPrChange>
          </w:rPr>
          <w:sym w:font="Symbol" w:char="F0B7"/>
        </w:r>
      </w:del>
      <w:r w:rsidR="00CB5D21" w:rsidRPr="00AD7E14">
        <w:rPr>
          <w:rFonts w:ascii="Garamond" w:hAnsi="Garamond"/>
          <w:sz w:val="28"/>
          <w:szCs w:val="28"/>
          <w:rPrChange w:id="2482" w:author="Isabelle Heidbreder" w:date="2017-09-26T06:00:00Z">
            <w:rPr/>
          </w:rPrChange>
        </w:rPr>
        <w:t xml:space="preserve"> Un </w:t>
      </w:r>
      <w:del w:id="2483" w:author="Isabelle Heidbreder" w:date="2017-09-26T09:21:00Z">
        <w:r w:rsidR="00CB5D21" w:rsidRPr="00AD7E14" w:rsidDel="00D1711C">
          <w:rPr>
            <w:rFonts w:ascii="Garamond" w:hAnsi="Garamond"/>
            <w:sz w:val="28"/>
            <w:szCs w:val="28"/>
            <w:rPrChange w:id="2484" w:author="Isabelle Heidbreder" w:date="2017-09-26T06:00:00Z">
              <w:rPr/>
            </w:rPrChange>
          </w:rPr>
          <w:delText>président;</w:delText>
        </w:r>
      </w:del>
      <w:ins w:id="2485" w:author="Isabelle Heidbreder" w:date="2017-09-26T09:21:00Z">
        <w:r w:rsidR="00D1711C" w:rsidRPr="00D1711C">
          <w:rPr>
            <w:rFonts w:ascii="Garamond" w:hAnsi="Garamond"/>
            <w:sz w:val="28"/>
            <w:szCs w:val="28"/>
          </w:rPr>
          <w:t>président ;</w:t>
        </w:r>
      </w:ins>
      <w:r w:rsidR="00CB5D21" w:rsidRPr="00AD7E14">
        <w:rPr>
          <w:rFonts w:ascii="Garamond" w:hAnsi="Garamond"/>
          <w:sz w:val="28"/>
          <w:szCs w:val="28"/>
          <w:rPrChange w:id="2486" w:author="Isabelle Heidbreder" w:date="2017-09-26T06:00:00Z">
            <w:rPr/>
          </w:rPrChange>
        </w:rPr>
        <w:t xml:space="preserve"> </w:t>
      </w:r>
    </w:p>
    <w:p w14:paraId="496956E7" w14:textId="744F5C69" w:rsidR="00CB5D21" w:rsidRPr="00AD7E14" w:rsidRDefault="00394E6D" w:rsidP="005912F5">
      <w:pPr>
        <w:spacing w:after="0"/>
        <w:rPr>
          <w:rFonts w:ascii="Garamond" w:hAnsi="Garamond"/>
          <w:sz w:val="28"/>
          <w:szCs w:val="28"/>
          <w:rPrChange w:id="2487" w:author="Isabelle Heidbreder" w:date="2017-09-26T06:00:00Z">
            <w:rPr/>
          </w:rPrChange>
        </w:rPr>
      </w:pPr>
      <w:ins w:id="2488" w:author="Isabelle Heidbreder" w:date="2017-09-26T05:18:00Z">
        <w:r w:rsidRPr="00AD7E14">
          <w:rPr>
            <w:rFonts w:ascii="Garamond" w:hAnsi="Garamond"/>
            <w:sz w:val="28"/>
            <w:szCs w:val="28"/>
          </w:rPr>
          <w:t xml:space="preserve">    - </w:t>
        </w:r>
      </w:ins>
      <w:del w:id="2489" w:author="Isabelle Heidbreder" w:date="2017-09-26T05:19:00Z">
        <w:r w:rsidR="00CB5D21" w:rsidRPr="00AD7E14" w:rsidDel="00394E6D">
          <w:rPr>
            <w:rFonts w:ascii="Garamond" w:hAnsi="Garamond"/>
            <w:sz w:val="28"/>
            <w:szCs w:val="28"/>
            <w:rPrChange w:id="2490" w:author="Isabelle Heidbreder" w:date="2017-09-26T06:00:00Z">
              <w:rPr/>
            </w:rPrChange>
          </w:rPr>
          <w:sym w:font="Symbol" w:char="F0B7"/>
        </w:r>
      </w:del>
      <w:r w:rsidR="00CB5D21" w:rsidRPr="00AD7E14">
        <w:rPr>
          <w:rFonts w:ascii="Garamond" w:hAnsi="Garamond"/>
          <w:sz w:val="28"/>
          <w:szCs w:val="28"/>
          <w:rPrChange w:id="2491" w:author="Isabelle Heidbreder" w:date="2017-09-26T06:00:00Z">
            <w:rPr/>
          </w:rPrChange>
        </w:rPr>
        <w:t xml:space="preserve"> Un ou deux </w:t>
      </w:r>
      <w:del w:id="2492" w:author="Jean-François Hans" w:date="2017-08-30T08:29:00Z">
        <w:r w:rsidR="00952E11" w:rsidRPr="00DF757F">
          <w:rPr>
            <w:rFonts w:ascii="Garamond" w:hAnsi="Garamond"/>
            <w:sz w:val="28"/>
            <w:szCs w:val="28"/>
            <w:rPrChange w:id="2493" w:author="Isabelle Heidbreder" w:date="2019-09-18T09:37:00Z">
              <w:rPr>
                <w:sz w:val="16"/>
                <w:szCs w:val="16"/>
              </w:rPr>
            </w:rPrChange>
          </w:rPr>
          <w:delText>Vice Presidents</w:delText>
        </w:r>
      </w:del>
      <w:ins w:id="2494" w:author="Jean-François Hans" w:date="2017-08-30T08:29:00Z">
        <w:del w:id="2495" w:author="Isabelle Heidbreder" w:date="2017-09-26T01:17:00Z">
          <w:r w:rsidR="00952E11" w:rsidRPr="00DF757F" w:rsidDel="00AC12F0">
            <w:rPr>
              <w:rFonts w:ascii="Garamond" w:hAnsi="Garamond"/>
              <w:sz w:val="28"/>
              <w:szCs w:val="28"/>
              <w:rPrChange w:id="2496" w:author="Isabelle Heidbreder" w:date="2019-09-18T09:37:00Z">
                <w:rPr>
                  <w:sz w:val="16"/>
                  <w:szCs w:val="16"/>
                </w:rPr>
              </w:rPrChange>
            </w:rPr>
            <w:delText>V</w:delText>
          </w:r>
        </w:del>
      </w:ins>
      <w:ins w:id="2497" w:author="Isabelle Heidbreder" w:date="2017-09-26T01:17:00Z">
        <w:r w:rsidR="00AC12F0" w:rsidRPr="00DF757F">
          <w:rPr>
            <w:rFonts w:ascii="Garamond" w:hAnsi="Garamond"/>
            <w:sz w:val="28"/>
            <w:szCs w:val="28"/>
            <w:rPrChange w:id="2498" w:author="Isabelle Heidbreder" w:date="2019-09-18T09:37:00Z">
              <w:rPr>
                <w:highlight w:val="yellow"/>
              </w:rPr>
            </w:rPrChange>
          </w:rPr>
          <w:t>v</w:t>
        </w:r>
      </w:ins>
      <w:ins w:id="2499" w:author="Jean-François Hans" w:date="2017-08-30T08:29:00Z">
        <w:r w:rsidR="00952E11" w:rsidRPr="00DF757F">
          <w:rPr>
            <w:rFonts w:ascii="Garamond" w:hAnsi="Garamond"/>
            <w:sz w:val="28"/>
            <w:szCs w:val="28"/>
            <w:rPrChange w:id="2500" w:author="Isabelle Heidbreder" w:date="2019-09-18T09:37:00Z">
              <w:rPr>
                <w:sz w:val="16"/>
                <w:szCs w:val="16"/>
              </w:rPr>
            </w:rPrChange>
          </w:rPr>
          <w:t>ice-</w:t>
        </w:r>
        <w:del w:id="2501" w:author="Isabelle Heidbreder" w:date="2017-09-26T01:17:00Z">
          <w:r w:rsidR="00952E11" w:rsidRPr="00DF757F" w:rsidDel="00AC12F0">
            <w:rPr>
              <w:rFonts w:ascii="Garamond" w:hAnsi="Garamond"/>
              <w:sz w:val="28"/>
              <w:szCs w:val="28"/>
              <w:rPrChange w:id="2502" w:author="Isabelle Heidbreder" w:date="2019-09-18T09:37:00Z">
                <w:rPr>
                  <w:sz w:val="16"/>
                  <w:szCs w:val="16"/>
                </w:rPr>
              </w:rPrChange>
            </w:rPr>
            <w:delText>P</w:delText>
          </w:r>
        </w:del>
      </w:ins>
      <w:ins w:id="2503" w:author="Isabelle Heidbreder" w:date="2017-09-26T01:17:00Z">
        <w:r w:rsidR="00AC12F0" w:rsidRPr="00DF757F">
          <w:rPr>
            <w:rFonts w:ascii="Garamond" w:hAnsi="Garamond"/>
            <w:sz w:val="28"/>
            <w:szCs w:val="28"/>
            <w:rPrChange w:id="2504" w:author="Isabelle Heidbreder" w:date="2019-09-18T09:37:00Z">
              <w:rPr>
                <w:highlight w:val="yellow"/>
              </w:rPr>
            </w:rPrChange>
          </w:rPr>
          <w:t>p</w:t>
        </w:r>
      </w:ins>
      <w:ins w:id="2505" w:author="Jean-François Hans" w:date="2017-08-30T08:29:00Z">
        <w:r w:rsidR="00952E11" w:rsidRPr="00DF757F">
          <w:rPr>
            <w:rFonts w:ascii="Garamond" w:hAnsi="Garamond"/>
            <w:sz w:val="28"/>
            <w:szCs w:val="28"/>
            <w:rPrChange w:id="2506" w:author="Isabelle Heidbreder" w:date="2019-09-18T09:37:00Z">
              <w:rPr>
                <w:sz w:val="16"/>
                <w:szCs w:val="16"/>
              </w:rPr>
            </w:rPrChange>
          </w:rPr>
          <w:t>résidents</w:t>
        </w:r>
      </w:ins>
      <w:r w:rsidR="00CB5D21" w:rsidRPr="00AD7E14">
        <w:rPr>
          <w:rFonts w:ascii="Garamond" w:hAnsi="Garamond"/>
          <w:sz w:val="28"/>
          <w:szCs w:val="28"/>
          <w:rPrChange w:id="2507" w:author="Isabelle Heidbreder" w:date="2017-09-26T06:00:00Z">
            <w:rPr/>
          </w:rPrChange>
        </w:rPr>
        <w:t xml:space="preserve"> (</w:t>
      </w:r>
      <w:del w:id="2508" w:author="Isabelle Heidbreder" w:date="2017-09-26T05:20:00Z">
        <w:r w:rsidR="00CB5D21" w:rsidRPr="00AD7E14" w:rsidDel="00394E6D">
          <w:rPr>
            <w:rFonts w:ascii="Garamond" w:hAnsi="Garamond"/>
            <w:sz w:val="28"/>
            <w:szCs w:val="28"/>
            <w:rPrChange w:id="2509" w:author="Isabelle Heidbreder" w:date="2017-09-26T06:00:00Z">
              <w:rPr/>
            </w:rPrChange>
          </w:rPr>
          <w:delText xml:space="preserve">Si </w:delText>
        </w:r>
      </w:del>
      <w:ins w:id="2510" w:author="Isabelle Heidbreder" w:date="2017-09-26T05:20:00Z">
        <w:r w:rsidRPr="00AD7E14">
          <w:rPr>
            <w:rFonts w:ascii="Garamond" w:hAnsi="Garamond"/>
            <w:sz w:val="28"/>
            <w:szCs w:val="28"/>
          </w:rPr>
          <w:t>s</w:t>
        </w:r>
        <w:r w:rsidRPr="00AD7E14">
          <w:rPr>
            <w:rFonts w:ascii="Garamond" w:hAnsi="Garamond"/>
            <w:sz w:val="28"/>
            <w:szCs w:val="28"/>
            <w:rPrChange w:id="2511" w:author="Isabelle Heidbreder" w:date="2017-09-26T06:00:00Z">
              <w:rPr/>
            </w:rPrChange>
          </w:rPr>
          <w:t xml:space="preserve">i </w:t>
        </w:r>
      </w:ins>
      <w:r w:rsidR="00CB5D21" w:rsidRPr="00AD7E14">
        <w:rPr>
          <w:rFonts w:ascii="Garamond" w:hAnsi="Garamond"/>
          <w:sz w:val="28"/>
          <w:szCs w:val="28"/>
          <w:rPrChange w:id="2512" w:author="Isabelle Heidbreder" w:date="2017-09-26T06:00:00Z">
            <w:rPr/>
          </w:rPrChange>
        </w:rPr>
        <w:t>plus d'un vice-président est désigné, l'un d'eux</w:t>
      </w:r>
      <w:del w:id="2513" w:author="Isabelle Heidbreder" w:date="2017-09-26T15:54:00Z">
        <w:r w:rsidR="00CB5D21" w:rsidRPr="00AD7E14" w:rsidDel="003610C4">
          <w:rPr>
            <w:rFonts w:ascii="Garamond" w:hAnsi="Garamond"/>
            <w:sz w:val="28"/>
            <w:szCs w:val="28"/>
            <w:rPrChange w:id="2514" w:author="Isabelle Heidbreder" w:date="2017-09-26T06:00:00Z">
              <w:rPr/>
            </w:rPrChange>
          </w:rPr>
          <w:delText xml:space="preserve"> </w:delText>
        </w:r>
      </w:del>
      <w:ins w:id="2515" w:author="Isabelle Heidbreder" w:date="2017-09-26T15:54:00Z">
        <w:r w:rsidR="003610C4">
          <w:rPr>
            <w:rFonts w:ascii="Garamond" w:hAnsi="Garamond"/>
            <w:sz w:val="28"/>
            <w:szCs w:val="28"/>
          </w:rPr>
          <w:t xml:space="preserve"> </w:t>
        </w:r>
      </w:ins>
      <w:r w:rsidR="006406C2" w:rsidRPr="00AD7E14">
        <w:rPr>
          <w:rFonts w:ascii="Garamond" w:hAnsi="Garamond"/>
          <w:sz w:val="28"/>
          <w:szCs w:val="28"/>
          <w:rPrChange w:id="2516" w:author="Isabelle Heidbreder" w:date="2017-09-26T06:00:00Z">
            <w:rPr/>
          </w:rPrChange>
        </w:rPr>
        <w:t xml:space="preserve">sera désigné </w:t>
      </w:r>
      <w:del w:id="2517" w:author="Isabelle Heidbreder" w:date="2017-09-26T01:17:00Z">
        <w:r w:rsidR="006406C2" w:rsidRPr="00AD7E14" w:rsidDel="00AC12F0">
          <w:rPr>
            <w:rFonts w:ascii="Garamond" w:hAnsi="Garamond"/>
            <w:sz w:val="28"/>
            <w:szCs w:val="28"/>
            <w:rPrChange w:id="2518" w:author="Isabelle Heidbreder" w:date="2017-09-26T06:00:00Z">
              <w:rPr/>
            </w:rPrChange>
          </w:rPr>
          <w:delText>Vice</w:delText>
        </w:r>
      </w:del>
      <w:ins w:id="2519" w:author="Isabelle Heidbreder" w:date="2017-09-26T01:17:00Z">
        <w:r w:rsidR="00AC12F0" w:rsidRPr="00AD7E14">
          <w:rPr>
            <w:rFonts w:ascii="Garamond" w:hAnsi="Garamond"/>
            <w:sz w:val="28"/>
            <w:szCs w:val="28"/>
            <w:rPrChange w:id="2520" w:author="Isabelle Heidbreder" w:date="2017-09-26T06:00:00Z">
              <w:rPr/>
            </w:rPrChange>
          </w:rPr>
          <w:t>vice</w:t>
        </w:r>
      </w:ins>
      <w:r w:rsidR="006406C2" w:rsidRPr="00AD7E14">
        <w:rPr>
          <w:rFonts w:ascii="Garamond" w:hAnsi="Garamond"/>
          <w:sz w:val="28"/>
          <w:szCs w:val="28"/>
          <w:rPrChange w:id="2521" w:author="Isabelle Heidbreder" w:date="2017-09-26T06:00:00Z">
            <w:rPr/>
          </w:rPrChange>
        </w:rPr>
        <w:t>-</w:t>
      </w:r>
      <w:del w:id="2522" w:author="Isabelle Heidbreder" w:date="2017-09-26T01:17:00Z">
        <w:r w:rsidR="006406C2" w:rsidRPr="00AD7E14" w:rsidDel="00AC12F0">
          <w:rPr>
            <w:rFonts w:ascii="Garamond" w:hAnsi="Garamond"/>
            <w:sz w:val="28"/>
            <w:szCs w:val="28"/>
            <w:rPrChange w:id="2523" w:author="Isabelle Heidbreder" w:date="2017-09-26T06:00:00Z">
              <w:rPr/>
            </w:rPrChange>
          </w:rPr>
          <w:delText xml:space="preserve">Président </w:delText>
        </w:r>
      </w:del>
      <w:ins w:id="2524" w:author="Isabelle Heidbreder" w:date="2017-09-26T01:17:00Z">
        <w:r w:rsidR="00AC12F0" w:rsidRPr="00AD7E14">
          <w:rPr>
            <w:rFonts w:ascii="Garamond" w:hAnsi="Garamond"/>
            <w:sz w:val="28"/>
            <w:szCs w:val="28"/>
            <w:rPrChange w:id="2525" w:author="Isabelle Heidbreder" w:date="2017-09-26T06:00:00Z">
              <w:rPr/>
            </w:rPrChange>
          </w:rPr>
          <w:t xml:space="preserve">président </w:t>
        </w:r>
      </w:ins>
      <w:del w:id="2526" w:author="Isabelle Heidbreder" w:date="2017-09-26T01:17:00Z">
        <w:r w:rsidR="006406C2" w:rsidRPr="00AD7E14" w:rsidDel="00AC12F0">
          <w:rPr>
            <w:rFonts w:ascii="Garamond" w:hAnsi="Garamond"/>
            <w:sz w:val="28"/>
            <w:szCs w:val="28"/>
            <w:rPrChange w:id="2527" w:author="Isabelle Heidbreder" w:date="2017-09-26T06:00:00Z">
              <w:rPr/>
            </w:rPrChange>
          </w:rPr>
          <w:delText>Excé</w:delText>
        </w:r>
        <w:r w:rsidR="00CB5D21" w:rsidRPr="00AD7E14" w:rsidDel="00AC12F0">
          <w:rPr>
            <w:rFonts w:ascii="Garamond" w:hAnsi="Garamond"/>
            <w:sz w:val="28"/>
            <w:szCs w:val="28"/>
            <w:rPrChange w:id="2528" w:author="Isabelle Heidbreder" w:date="2017-09-26T06:00:00Z">
              <w:rPr/>
            </w:rPrChange>
          </w:rPr>
          <w:delText>cutif</w:delText>
        </w:r>
      </w:del>
      <w:ins w:id="2529" w:author="Isabelle Heidbreder" w:date="2017-09-26T05:58:00Z">
        <w:r w:rsidR="00AD7E14" w:rsidRPr="00AD7E14">
          <w:rPr>
            <w:rFonts w:ascii="Garamond" w:hAnsi="Garamond"/>
            <w:sz w:val="28"/>
            <w:szCs w:val="28"/>
          </w:rPr>
          <w:t>exécutif</w:t>
        </w:r>
      </w:ins>
      <w:r w:rsidR="00CB5D21" w:rsidRPr="00AD7E14">
        <w:rPr>
          <w:rFonts w:ascii="Garamond" w:hAnsi="Garamond"/>
          <w:sz w:val="28"/>
          <w:szCs w:val="28"/>
          <w:rPrChange w:id="2530" w:author="Isabelle Heidbreder" w:date="2017-09-26T06:00:00Z">
            <w:rPr/>
          </w:rPrChange>
        </w:rPr>
        <w:t xml:space="preserve">) </w:t>
      </w:r>
    </w:p>
    <w:p w14:paraId="6937B53B" w14:textId="77777777" w:rsidR="00CB5D21" w:rsidRPr="00AD7E14" w:rsidRDefault="00394E6D" w:rsidP="005912F5">
      <w:pPr>
        <w:spacing w:after="0"/>
        <w:rPr>
          <w:rFonts w:ascii="Garamond" w:hAnsi="Garamond"/>
          <w:sz w:val="28"/>
          <w:szCs w:val="28"/>
          <w:rPrChange w:id="2531" w:author="Isabelle Heidbreder" w:date="2017-09-26T06:00:00Z">
            <w:rPr/>
          </w:rPrChange>
        </w:rPr>
      </w:pPr>
      <w:ins w:id="2532" w:author="Isabelle Heidbreder" w:date="2017-09-26T05:19:00Z">
        <w:r w:rsidRPr="00AD7E14">
          <w:rPr>
            <w:rFonts w:ascii="Garamond" w:hAnsi="Garamond"/>
            <w:sz w:val="28"/>
            <w:szCs w:val="28"/>
          </w:rPr>
          <w:t xml:space="preserve">    - </w:t>
        </w:r>
      </w:ins>
      <w:del w:id="2533" w:author="Isabelle Heidbreder" w:date="2017-09-26T05:19:00Z">
        <w:r w:rsidR="00CB5D21" w:rsidRPr="00AD7E14" w:rsidDel="00394E6D">
          <w:rPr>
            <w:rFonts w:ascii="Garamond" w:hAnsi="Garamond"/>
            <w:sz w:val="28"/>
            <w:szCs w:val="28"/>
            <w:rPrChange w:id="2534" w:author="Isabelle Heidbreder" w:date="2017-09-26T06:00:00Z">
              <w:rPr/>
            </w:rPrChange>
          </w:rPr>
          <w:sym w:font="Symbol" w:char="F0B7"/>
        </w:r>
      </w:del>
      <w:r w:rsidR="00CB5D21" w:rsidRPr="00AD7E14">
        <w:rPr>
          <w:rFonts w:ascii="Garamond" w:hAnsi="Garamond"/>
          <w:sz w:val="28"/>
          <w:szCs w:val="28"/>
          <w:rPrChange w:id="2535" w:author="Isabelle Heidbreder" w:date="2017-09-26T06:00:00Z">
            <w:rPr/>
          </w:rPrChange>
        </w:rPr>
        <w:t xml:space="preserve"> Un </w:t>
      </w:r>
      <w:del w:id="2536" w:author="Isabelle Heidbreder" w:date="2017-09-26T01:18:00Z">
        <w:r w:rsidR="00CB5D21" w:rsidRPr="00AD7E14" w:rsidDel="00AC12F0">
          <w:rPr>
            <w:rFonts w:ascii="Garamond" w:hAnsi="Garamond"/>
            <w:sz w:val="28"/>
            <w:szCs w:val="28"/>
            <w:rPrChange w:id="2537" w:author="Isabelle Heidbreder" w:date="2017-09-26T06:00:00Z">
              <w:rPr/>
            </w:rPrChange>
          </w:rPr>
          <w:delText>Trésorier</w:delText>
        </w:r>
      </w:del>
      <w:del w:id="2538" w:author="Isabelle Heidbreder" w:date="2017-09-26T09:21:00Z">
        <w:r w:rsidR="00CB5D21" w:rsidRPr="00AD7E14" w:rsidDel="00D1711C">
          <w:rPr>
            <w:rFonts w:ascii="Garamond" w:hAnsi="Garamond"/>
            <w:sz w:val="28"/>
            <w:szCs w:val="28"/>
            <w:rPrChange w:id="2539" w:author="Isabelle Heidbreder" w:date="2017-09-26T06:00:00Z">
              <w:rPr/>
            </w:rPrChange>
          </w:rPr>
          <w:delText>;</w:delText>
        </w:r>
      </w:del>
      <w:ins w:id="2540" w:author="Isabelle Heidbreder" w:date="2017-09-26T09:21:00Z">
        <w:r w:rsidR="00D1711C" w:rsidRPr="00D1711C">
          <w:rPr>
            <w:rFonts w:ascii="Garamond" w:hAnsi="Garamond"/>
            <w:sz w:val="28"/>
            <w:szCs w:val="28"/>
          </w:rPr>
          <w:t>trésorier ;</w:t>
        </w:r>
      </w:ins>
      <w:r w:rsidR="00CB5D21" w:rsidRPr="00AD7E14">
        <w:rPr>
          <w:rFonts w:ascii="Garamond" w:hAnsi="Garamond"/>
          <w:sz w:val="28"/>
          <w:szCs w:val="28"/>
          <w:rPrChange w:id="2541" w:author="Isabelle Heidbreder" w:date="2017-09-26T06:00:00Z">
            <w:rPr/>
          </w:rPrChange>
        </w:rPr>
        <w:t xml:space="preserve"> </w:t>
      </w:r>
    </w:p>
    <w:p w14:paraId="1930860E" w14:textId="77777777" w:rsidR="000435C1" w:rsidRPr="00AD7E14" w:rsidDel="00394E6D" w:rsidRDefault="00394E6D" w:rsidP="005912F5">
      <w:pPr>
        <w:spacing w:after="0"/>
        <w:rPr>
          <w:del w:id="2542" w:author="Isabelle Heidbreder" w:date="2017-09-26T05:20:00Z"/>
          <w:rFonts w:ascii="Garamond" w:hAnsi="Garamond"/>
          <w:sz w:val="28"/>
          <w:szCs w:val="28"/>
          <w:rPrChange w:id="2543" w:author="Isabelle Heidbreder" w:date="2017-09-26T06:00:00Z">
            <w:rPr>
              <w:del w:id="2544" w:author="Isabelle Heidbreder" w:date="2017-09-26T05:20:00Z"/>
            </w:rPr>
          </w:rPrChange>
        </w:rPr>
      </w:pPr>
      <w:ins w:id="2545" w:author="Isabelle Heidbreder" w:date="2017-09-26T05:19:00Z">
        <w:r w:rsidRPr="00AD7E14">
          <w:rPr>
            <w:rFonts w:ascii="Garamond" w:hAnsi="Garamond"/>
            <w:sz w:val="28"/>
            <w:szCs w:val="28"/>
          </w:rPr>
          <w:t xml:space="preserve">    </w:t>
        </w:r>
      </w:ins>
      <w:del w:id="2546" w:author="Isabelle Heidbreder" w:date="2017-09-26T05:19:00Z">
        <w:r w:rsidR="00CB5D21" w:rsidRPr="00AD7E14" w:rsidDel="00394E6D">
          <w:rPr>
            <w:rFonts w:ascii="Garamond" w:hAnsi="Garamond"/>
            <w:sz w:val="28"/>
            <w:szCs w:val="28"/>
            <w:rPrChange w:id="2547" w:author="Isabelle Heidbreder" w:date="2017-09-26T06:00:00Z">
              <w:rPr/>
            </w:rPrChange>
          </w:rPr>
          <w:sym w:font="Symbol" w:char="F0B7"/>
        </w:r>
        <w:r w:rsidR="00CB5D21" w:rsidRPr="00AD7E14" w:rsidDel="00394E6D">
          <w:rPr>
            <w:rFonts w:ascii="Garamond" w:hAnsi="Garamond"/>
            <w:sz w:val="28"/>
            <w:szCs w:val="28"/>
            <w:rPrChange w:id="2548" w:author="Isabelle Heidbreder" w:date="2017-09-26T06:00:00Z">
              <w:rPr/>
            </w:rPrChange>
          </w:rPr>
          <w:delText xml:space="preserve"> </w:delText>
        </w:r>
      </w:del>
      <w:ins w:id="2549" w:author="Isabelle Heidbreder" w:date="2017-09-26T05:19:00Z">
        <w:r w:rsidRPr="00AD7E14">
          <w:rPr>
            <w:rFonts w:ascii="Garamond" w:hAnsi="Garamond"/>
            <w:sz w:val="28"/>
            <w:szCs w:val="28"/>
          </w:rPr>
          <w:t xml:space="preserve">- </w:t>
        </w:r>
        <w:r w:rsidRPr="00AD7E14">
          <w:rPr>
            <w:rFonts w:ascii="Garamond" w:hAnsi="Garamond"/>
            <w:sz w:val="28"/>
            <w:szCs w:val="28"/>
            <w:rPrChange w:id="2550" w:author="Isabelle Heidbreder" w:date="2017-09-26T06:00:00Z">
              <w:rPr/>
            </w:rPrChange>
          </w:rPr>
          <w:t xml:space="preserve"> </w:t>
        </w:r>
      </w:ins>
      <w:r w:rsidR="006406C2" w:rsidRPr="00AD7E14">
        <w:rPr>
          <w:rFonts w:ascii="Garamond" w:hAnsi="Garamond"/>
          <w:sz w:val="28"/>
          <w:szCs w:val="28"/>
          <w:rPrChange w:id="2551" w:author="Isabelle Heidbreder" w:date="2017-09-26T06:00:00Z">
            <w:rPr/>
          </w:rPrChange>
        </w:rPr>
        <w:t xml:space="preserve">Un </w:t>
      </w:r>
      <w:del w:id="2552" w:author="Isabelle Heidbreder" w:date="2017-09-26T01:18:00Z">
        <w:r w:rsidR="006406C2" w:rsidRPr="00AD7E14" w:rsidDel="00AC12F0">
          <w:rPr>
            <w:rFonts w:ascii="Garamond" w:hAnsi="Garamond"/>
            <w:sz w:val="28"/>
            <w:szCs w:val="28"/>
            <w:rPrChange w:id="2553" w:author="Isabelle Heidbreder" w:date="2017-09-26T06:00:00Z">
              <w:rPr/>
            </w:rPrChange>
          </w:rPr>
          <w:delText>S</w:delText>
        </w:r>
        <w:r w:rsidR="00CB5D21" w:rsidRPr="00AD7E14" w:rsidDel="00AC12F0">
          <w:rPr>
            <w:rFonts w:ascii="Garamond" w:hAnsi="Garamond"/>
            <w:sz w:val="28"/>
            <w:szCs w:val="28"/>
            <w:rPrChange w:id="2554" w:author="Isabelle Heidbreder" w:date="2017-09-26T06:00:00Z">
              <w:rPr/>
            </w:rPrChange>
          </w:rPr>
          <w:delText>écrétaire</w:delText>
        </w:r>
      </w:del>
      <w:ins w:id="2555" w:author="Isabelle Heidbreder" w:date="2017-09-26T01:18:00Z">
        <w:r w:rsidR="00AC12F0" w:rsidRPr="00AD7E14">
          <w:rPr>
            <w:rFonts w:ascii="Garamond" w:hAnsi="Garamond"/>
            <w:sz w:val="28"/>
            <w:szCs w:val="28"/>
            <w:rPrChange w:id="2556" w:author="Isabelle Heidbreder" w:date="2017-09-26T06:00:00Z">
              <w:rPr/>
            </w:rPrChange>
          </w:rPr>
          <w:t>secrétaire</w:t>
        </w:r>
      </w:ins>
      <w:del w:id="2557" w:author="Isabelle Heidbreder" w:date="2017-09-26T05:20:00Z">
        <w:r w:rsidR="000435C1" w:rsidRPr="00AD7E14" w:rsidDel="00394E6D">
          <w:rPr>
            <w:rFonts w:ascii="Garamond" w:hAnsi="Garamond"/>
            <w:sz w:val="28"/>
            <w:szCs w:val="28"/>
            <w:rPrChange w:id="2558" w:author="Isabelle Heidbreder" w:date="2017-09-26T06:00:00Z">
              <w:rPr/>
            </w:rPrChange>
          </w:rPr>
          <w:delText>;</w:delText>
        </w:r>
      </w:del>
      <w:ins w:id="2559" w:author="Jean-François Hans" w:date="2017-08-30T08:30:00Z">
        <w:del w:id="2560" w:author="Isabelle Heidbreder" w:date="2017-09-26T05:20:00Z">
          <w:r w:rsidR="00113C05" w:rsidRPr="00AD7E14" w:rsidDel="00394E6D">
            <w:rPr>
              <w:rFonts w:ascii="Garamond" w:hAnsi="Garamond"/>
              <w:sz w:val="28"/>
              <w:szCs w:val="28"/>
              <w:rPrChange w:id="2561" w:author="Isabelle Heidbreder" w:date="2017-09-26T06:00:00Z">
                <w:rPr/>
              </w:rPrChange>
            </w:rPr>
            <w:delText xml:space="preserve"> </w:delText>
          </w:r>
        </w:del>
      </w:ins>
      <w:del w:id="2562" w:author="Isabelle Heidbreder" w:date="2017-09-26T05:20:00Z">
        <w:r w:rsidR="000435C1" w:rsidRPr="00AD7E14" w:rsidDel="00394E6D">
          <w:rPr>
            <w:rFonts w:ascii="Garamond" w:hAnsi="Garamond"/>
            <w:sz w:val="28"/>
            <w:szCs w:val="28"/>
            <w:rPrChange w:id="2563" w:author="Isabelle Heidbreder" w:date="2017-09-26T06:00:00Z">
              <w:rPr/>
            </w:rPrChange>
          </w:rPr>
          <w:delText>et</w:delText>
        </w:r>
      </w:del>
    </w:p>
    <w:p w14:paraId="759396F5" w14:textId="77777777" w:rsidR="00394E6D" w:rsidRPr="00AD7E14" w:rsidRDefault="00394E6D" w:rsidP="005912F5">
      <w:pPr>
        <w:spacing w:after="0"/>
        <w:rPr>
          <w:ins w:id="2564" w:author="Isabelle Heidbreder" w:date="2017-09-26T05:20:00Z"/>
          <w:rFonts w:ascii="Garamond" w:hAnsi="Garamond"/>
          <w:sz w:val="28"/>
          <w:szCs w:val="28"/>
        </w:rPr>
      </w:pPr>
    </w:p>
    <w:p w14:paraId="3A1326F8" w14:textId="77777777" w:rsidR="000435C1" w:rsidRPr="00AD7E14" w:rsidRDefault="00394E6D" w:rsidP="005912F5">
      <w:pPr>
        <w:spacing w:after="0"/>
        <w:rPr>
          <w:rFonts w:ascii="Garamond" w:hAnsi="Garamond"/>
          <w:sz w:val="28"/>
          <w:szCs w:val="28"/>
          <w:rPrChange w:id="2565" w:author="Isabelle Heidbreder" w:date="2017-09-26T06:00:00Z">
            <w:rPr/>
          </w:rPrChange>
        </w:rPr>
      </w:pPr>
      <w:ins w:id="2566" w:author="Isabelle Heidbreder" w:date="2017-09-26T05:19:00Z">
        <w:r w:rsidRPr="00AD7E14">
          <w:rPr>
            <w:rFonts w:ascii="Garamond" w:hAnsi="Garamond"/>
            <w:sz w:val="28"/>
            <w:szCs w:val="28"/>
          </w:rPr>
          <w:t xml:space="preserve">    - </w:t>
        </w:r>
      </w:ins>
      <w:del w:id="2567" w:author="Isabelle Heidbreder" w:date="2017-09-26T05:19:00Z">
        <w:r w:rsidR="00CB5D21" w:rsidRPr="00AD7E14" w:rsidDel="00394E6D">
          <w:rPr>
            <w:rFonts w:ascii="Garamond" w:hAnsi="Garamond"/>
            <w:sz w:val="28"/>
            <w:szCs w:val="28"/>
            <w:rPrChange w:id="2568" w:author="Isabelle Heidbreder" w:date="2017-09-26T06:00:00Z">
              <w:rPr/>
            </w:rPrChange>
          </w:rPr>
          <w:sym w:font="Symbol" w:char="F0B7"/>
        </w:r>
      </w:del>
      <w:r w:rsidR="00CB5D21" w:rsidRPr="00AD7E14">
        <w:rPr>
          <w:rFonts w:ascii="Garamond" w:hAnsi="Garamond"/>
          <w:sz w:val="28"/>
          <w:szCs w:val="28"/>
          <w:rPrChange w:id="2569" w:author="Isabelle Heidbreder" w:date="2017-09-26T06:00:00Z">
            <w:rPr/>
          </w:rPrChange>
        </w:rPr>
        <w:t xml:space="preserve"> </w:t>
      </w:r>
      <w:r w:rsidR="000435C1" w:rsidRPr="00AD7E14">
        <w:rPr>
          <w:rFonts w:ascii="Garamond" w:hAnsi="Garamond"/>
          <w:sz w:val="28"/>
          <w:szCs w:val="28"/>
          <w:rPrChange w:id="2570" w:author="Isabelle Heidbreder" w:date="2017-09-26T06:00:00Z">
            <w:rPr/>
          </w:rPrChange>
        </w:rPr>
        <w:t xml:space="preserve">D'autres </w:t>
      </w:r>
      <w:del w:id="2571" w:author="Isabelle Heidbreder" w:date="2017-09-26T05:20:00Z">
        <w:r w:rsidR="000435C1" w:rsidRPr="00AD7E14" w:rsidDel="00394E6D">
          <w:rPr>
            <w:rFonts w:ascii="Garamond" w:hAnsi="Garamond"/>
            <w:sz w:val="28"/>
            <w:szCs w:val="28"/>
            <w:rPrChange w:id="2572" w:author="Isabelle Heidbreder" w:date="2017-09-26T06:00:00Z">
              <w:rPr/>
            </w:rPrChange>
          </w:rPr>
          <w:delText xml:space="preserve">Officiers </w:delText>
        </w:r>
      </w:del>
      <w:ins w:id="2573" w:author="Isabelle Heidbreder" w:date="2017-09-26T05:20:00Z">
        <w:r w:rsidRPr="00AD7E14">
          <w:rPr>
            <w:rFonts w:ascii="Garamond" w:hAnsi="Garamond"/>
            <w:sz w:val="28"/>
            <w:szCs w:val="28"/>
          </w:rPr>
          <w:t>o</w:t>
        </w:r>
        <w:r w:rsidRPr="00AD7E14">
          <w:rPr>
            <w:rFonts w:ascii="Garamond" w:hAnsi="Garamond"/>
            <w:sz w:val="28"/>
            <w:szCs w:val="28"/>
            <w:rPrChange w:id="2574" w:author="Isabelle Heidbreder" w:date="2017-09-26T06:00:00Z">
              <w:rPr/>
            </w:rPrChange>
          </w:rPr>
          <w:t xml:space="preserve">fficiers </w:t>
        </w:r>
      </w:ins>
      <w:r w:rsidR="000435C1" w:rsidRPr="00AD7E14">
        <w:rPr>
          <w:rFonts w:ascii="Garamond" w:hAnsi="Garamond"/>
          <w:sz w:val="28"/>
          <w:szCs w:val="28"/>
          <w:rPrChange w:id="2575" w:author="Isabelle Heidbreder" w:date="2017-09-26T06:00:00Z">
            <w:rPr/>
          </w:rPrChange>
        </w:rPr>
        <w:t xml:space="preserve">que le </w:t>
      </w:r>
      <w:ins w:id="2576" w:author="Isabelle Heidbreder" w:date="2017-09-26T01:18:00Z">
        <w:r w:rsidR="00BF35DE" w:rsidRPr="00AD7E14">
          <w:rPr>
            <w:rFonts w:ascii="Garamond" w:hAnsi="Garamond"/>
            <w:sz w:val="28"/>
            <w:szCs w:val="28"/>
            <w:rPrChange w:id="2577" w:author="Isabelle Heidbreder" w:date="2017-09-26T06:00:00Z">
              <w:rPr/>
            </w:rPrChange>
          </w:rPr>
          <w:t>conseil d'administration</w:t>
        </w:r>
      </w:ins>
      <w:del w:id="2578" w:author="Isabelle Heidbreder" w:date="2017-09-26T01:18:00Z">
        <w:r w:rsidR="00952E11" w:rsidRPr="00AD7E14" w:rsidDel="00BF35DE">
          <w:rPr>
            <w:rFonts w:ascii="Garamond" w:hAnsi="Garamond"/>
            <w:sz w:val="28"/>
            <w:szCs w:val="28"/>
            <w:highlight w:val="yellow"/>
            <w:rPrChange w:id="2579" w:author="Isabelle Heidbreder" w:date="2017-09-26T06:00:00Z">
              <w:rPr>
                <w:sz w:val="16"/>
                <w:szCs w:val="16"/>
              </w:rPr>
            </w:rPrChange>
          </w:rPr>
          <w:delText>Board</w:delText>
        </w:r>
      </w:del>
      <w:r w:rsidR="000435C1" w:rsidRPr="00AD7E14">
        <w:rPr>
          <w:rFonts w:ascii="Garamond" w:hAnsi="Garamond"/>
          <w:sz w:val="28"/>
          <w:szCs w:val="28"/>
          <w:rPrChange w:id="2580" w:author="Isabelle Heidbreder" w:date="2017-09-26T06:00:00Z">
            <w:rPr/>
          </w:rPrChange>
        </w:rPr>
        <w:t xml:space="preserve"> trouvera approprié</w:t>
      </w:r>
      <w:del w:id="2581" w:author="Isabelle Heidbreder" w:date="2017-09-26T01:18:00Z">
        <w:r w:rsidR="000435C1" w:rsidRPr="00AD7E14" w:rsidDel="00BF35DE">
          <w:rPr>
            <w:rFonts w:ascii="Garamond" w:hAnsi="Garamond"/>
            <w:sz w:val="28"/>
            <w:szCs w:val="28"/>
            <w:rPrChange w:id="2582" w:author="Isabelle Heidbreder" w:date="2017-09-26T06:00:00Z">
              <w:rPr/>
            </w:rPrChange>
          </w:rPr>
          <w:delText>s</w:delText>
        </w:r>
      </w:del>
      <w:ins w:id="2583" w:author="Jean-François Hans" w:date="2017-08-30T08:30:00Z">
        <w:r w:rsidR="00912CF8" w:rsidRPr="00AD7E14">
          <w:rPr>
            <w:rFonts w:ascii="Garamond" w:hAnsi="Garamond"/>
            <w:sz w:val="28"/>
            <w:szCs w:val="28"/>
            <w:rPrChange w:id="2584" w:author="Isabelle Heidbreder" w:date="2017-09-26T06:00:00Z">
              <w:rPr/>
            </w:rPrChange>
          </w:rPr>
          <w:t xml:space="preserve"> </w:t>
        </w:r>
        <w:r w:rsidR="00952E11" w:rsidRPr="00DF757F">
          <w:rPr>
            <w:rFonts w:ascii="Garamond" w:hAnsi="Garamond"/>
            <w:sz w:val="28"/>
            <w:szCs w:val="28"/>
            <w:rPrChange w:id="2585" w:author="Isabelle Heidbreder" w:date="2019-09-18T09:37:00Z">
              <w:rPr>
                <w:sz w:val="16"/>
                <w:szCs w:val="16"/>
              </w:rPr>
            </w:rPrChange>
          </w:rPr>
          <w:t>de nommer</w:t>
        </w:r>
      </w:ins>
      <w:ins w:id="2586" w:author="Isabelle Heidbreder" w:date="2017-09-26T01:18:00Z">
        <w:r w:rsidR="00BF35DE" w:rsidRPr="00DF757F">
          <w:rPr>
            <w:rFonts w:ascii="Garamond" w:hAnsi="Garamond"/>
            <w:sz w:val="28"/>
            <w:szCs w:val="28"/>
            <w:rPrChange w:id="2587" w:author="Isabelle Heidbreder" w:date="2019-09-18T09:37:00Z">
              <w:rPr/>
            </w:rPrChange>
          </w:rPr>
          <w:t>.</w:t>
        </w:r>
      </w:ins>
    </w:p>
    <w:p w14:paraId="0BCADC93" w14:textId="77777777" w:rsidR="000435C1" w:rsidRPr="00AD7E14" w:rsidRDefault="000435C1" w:rsidP="005912F5">
      <w:pPr>
        <w:spacing w:after="0"/>
        <w:rPr>
          <w:rFonts w:ascii="Garamond" w:hAnsi="Garamond"/>
          <w:sz w:val="28"/>
          <w:szCs w:val="28"/>
          <w:rPrChange w:id="2588" w:author="Isabelle Heidbreder" w:date="2017-09-26T06:00:00Z">
            <w:rPr/>
          </w:rPrChange>
        </w:rPr>
      </w:pPr>
    </w:p>
    <w:p w14:paraId="007CBD23" w14:textId="77777777" w:rsidR="006406C2" w:rsidRPr="00AD7E14" w:rsidRDefault="00CB5D21" w:rsidP="005912F5">
      <w:pPr>
        <w:spacing w:after="0"/>
        <w:rPr>
          <w:rFonts w:ascii="Garamond" w:hAnsi="Garamond"/>
          <w:sz w:val="28"/>
          <w:szCs w:val="28"/>
          <w:rPrChange w:id="2589" w:author="Isabelle Heidbreder" w:date="2017-09-26T06:00:00Z">
            <w:rPr/>
          </w:rPrChange>
        </w:rPr>
      </w:pPr>
      <w:r w:rsidRPr="00AD7E14">
        <w:rPr>
          <w:rFonts w:ascii="Garamond" w:hAnsi="Garamond"/>
          <w:sz w:val="28"/>
          <w:szCs w:val="28"/>
          <w:rPrChange w:id="2590" w:author="Isabelle Heidbreder" w:date="2017-09-26T06:00:00Z">
            <w:rPr/>
          </w:rPrChange>
        </w:rPr>
        <w:t xml:space="preserve">6.2 </w:t>
      </w:r>
      <w:r w:rsidR="006406C2" w:rsidRPr="00AD7E14">
        <w:rPr>
          <w:rFonts w:ascii="Garamond" w:hAnsi="Garamond"/>
          <w:sz w:val="28"/>
          <w:szCs w:val="28"/>
          <w:rPrChange w:id="2591" w:author="Isabelle Heidbreder" w:date="2017-09-26T06:00:00Z">
            <w:rPr/>
          </w:rPrChange>
        </w:rPr>
        <w:t>Mandat des Officiers</w:t>
      </w:r>
      <w:r w:rsidRPr="00AD7E14">
        <w:rPr>
          <w:rFonts w:ascii="Garamond" w:hAnsi="Garamond"/>
          <w:sz w:val="28"/>
          <w:szCs w:val="28"/>
          <w:rPrChange w:id="2592" w:author="Isabelle Heidbreder" w:date="2017-09-26T06:00:00Z">
            <w:rPr/>
          </w:rPrChange>
        </w:rPr>
        <w:t xml:space="preserve">. </w:t>
      </w:r>
      <w:r w:rsidR="006406C2" w:rsidRPr="00AD7E14">
        <w:rPr>
          <w:rFonts w:ascii="Garamond" w:hAnsi="Garamond"/>
          <w:sz w:val="28"/>
          <w:szCs w:val="28"/>
          <w:rPrChange w:id="2593" w:author="Isabelle Heidbreder" w:date="2017-09-26T06:00:00Z">
            <w:rPr/>
          </w:rPrChange>
        </w:rPr>
        <w:t xml:space="preserve">Le mandat de tous les officiers </w:t>
      </w:r>
      <w:del w:id="2594" w:author="Isabelle Heidbreder" w:date="2017-09-26T01:19:00Z">
        <w:r w:rsidR="006406C2" w:rsidRPr="00AD7E14" w:rsidDel="00BF35DE">
          <w:rPr>
            <w:rFonts w:ascii="Garamond" w:hAnsi="Garamond"/>
            <w:sz w:val="28"/>
            <w:szCs w:val="28"/>
            <w:rPrChange w:id="2595" w:author="Isabelle Heidbreder" w:date="2017-09-26T06:00:00Z">
              <w:rPr/>
            </w:rPrChange>
          </w:rPr>
          <w:delText xml:space="preserve">outre </w:delText>
        </w:r>
      </w:del>
      <w:ins w:id="2596" w:author="Isabelle Heidbreder" w:date="2017-09-26T01:19:00Z">
        <w:r w:rsidR="00BF35DE" w:rsidRPr="00AD7E14">
          <w:rPr>
            <w:rFonts w:ascii="Garamond" w:hAnsi="Garamond"/>
            <w:sz w:val="28"/>
            <w:szCs w:val="28"/>
            <w:rPrChange w:id="2597" w:author="Isabelle Heidbreder" w:date="2017-09-26T06:00:00Z">
              <w:rPr/>
            </w:rPrChange>
          </w:rPr>
          <w:t>autre que celui du p</w:t>
        </w:r>
      </w:ins>
      <w:del w:id="2598" w:author="Isabelle Heidbreder" w:date="2017-09-26T01:19:00Z">
        <w:r w:rsidR="006406C2" w:rsidRPr="00AD7E14" w:rsidDel="00BF35DE">
          <w:rPr>
            <w:rFonts w:ascii="Garamond" w:hAnsi="Garamond"/>
            <w:sz w:val="28"/>
            <w:szCs w:val="28"/>
            <w:rPrChange w:id="2599" w:author="Isabelle Heidbreder" w:date="2017-09-26T06:00:00Z">
              <w:rPr/>
            </w:rPrChange>
          </w:rPr>
          <w:delText>le P</w:delText>
        </w:r>
      </w:del>
      <w:r w:rsidR="006406C2" w:rsidRPr="00AD7E14">
        <w:rPr>
          <w:rFonts w:ascii="Garamond" w:hAnsi="Garamond"/>
          <w:sz w:val="28"/>
          <w:szCs w:val="28"/>
          <w:rPrChange w:id="2600" w:author="Isabelle Heidbreder" w:date="2017-09-26T06:00:00Z">
            <w:rPr/>
          </w:rPrChange>
        </w:rPr>
        <w:t>ré</w:t>
      </w:r>
      <w:r w:rsidRPr="00AD7E14">
        <w:rPr>
          <w:rFonts w:ascii="Garamond" w:hAnsi="Garamond"/>
          <w:sz w:val="28"/>
          <w:szCs w:val="28"/>
          <w:rPrChange w:id="2601" w:author="Isabelle Heidbreder" w:date="2017-09-26T06:00:00Z">
            <w:rPr/>
          </w:rPrChange>
        </w:rPr>
        <w:t xml:space="preserve">sident </w:t>
      </w:r>
      <w:r w:rsidR="006406C2" w:rsidRPr="00AD7E14">
        <w:rPr>
          <w:rFonts w:ascii="Garamond" w:hAnsi="Garamond"/>
          <w:sz w:val="28"/>
          <w:szCs w:val="28"/>
          <w:rPrChange w:id="2602" w:author="Isabelle Heidbreder" w:date="2017-09-26T06:00:00Z">
            <w:rPr/>
          </w:rPrChange>
        </w:rPr>
        <w:t>sera d'un an</w:t>
      </w:r>
      <w:r w:rsidRPr="00AD7E14">
        <w:rPr>
          <w:rFonts w:ascii="Garamond" w:hAnsi="Garamond"/>
          <w:sz w:val="28"/>
          <w:szCs w:val="28"/>
          <w:rPrChange w:id="2603" w:author="Isabelle Heidbreder" w:date="2017-09-26T06:00:00Z">
            <w:rPr/>
          </w:rPrChange>
        </w:rPr>
        <w:t xml:space="preserve">. </w:t>
      </w:r>
    </w:p>
    <w:p w14:paraId="4C709100" w14:textId="77777777" w:rsidR="006406C2" w:rsidRPr="00AD7E14" w:rsidRDefault="006406C2" w:rsidP="005912F5">
      <w:pPr>
        <w:spacing w:after="0"/>
        <w:rPr>
          <w:rFonts w:ascii="Garamond" w:hAnsi="Garamond"/>
          <w:sz w:val="28"/>
          <w:szCs w:val="28"/>
          <w:rPrChange w:id="2604" w:author="Isabelle Heidbreder" w:date="2017-09-26T06:00:00Z">
            <w:rPr/>
          </w:rPrChange>
        </w:rPr>
      </w:pPr>
    </w:p>
    <w:p w14:paraId="15778A11" w14:textId="77777777" w:rsidR="009E0FFF" w:rsidRPr="00AD7E14" w:rsidRDefault="00CB5D21" w:rsidP="005912F5">
      <w:pPr>
        <w:spacing w:after="0"/>
        <w:rPr>
          <w:rFonts w:ascii="Garamond" w:hAnsi="Garamond"/>
          <w:sz w:val="28"/>
          <w:szCs w:val="28"/>
          <w:rPrChange w:id="2605" w:author="Isabelle Heidbreder" w:date="2017-09-26T06:00:00Z">
            <w:rPr/>
          </w:rPrChange>
        </w:rPr>
      </w:pPr>
      <w:r w:rsidRPr="00AD7E14">
        <w:rPr>
          <w:rFonts w:ascii="Garamond" w:hAnsi="Garamond"/>
          <w:sz w:val="28"/>
          <w:szCs w:val="28"/>
          <w:rPrChange w:id="2606" w:author="Isabelle Heidbreder" w:date="2017-09-26T06:00:00Z">
            <w:rPr/>
          </w:rPrChange>
        </w:rPr>
        <w:t xml:space="preserve">6.3 </w:t>
      </w:r>
      <w:r w:rsidR="006406C2" w:rsidRPr="00AD7E14">
        <w:rPr>
          <w:rFonts w:ascii="Garamond" w:hAnsi="Garamond"/>
          <w:sz w:val="28"/>
          <w:szCs w:val="28"/>
          <w:rPrChange w:id="2607" w:author="Isabelle Heidbreder" w:date="2017-09-26T06:00:00Z">
            <w:rPr/>
          </w:rPrChange>
        </w:rPr>
        <w:t xml:space="preserve">Le mandat du </w:t>
      </w:r>
      <w:del w:id="2608" w:author="Isabelle Heidbreder" w:date="2017-09-26T01:19:00Z">
        <w:r w:rsidR="006406C2" w:rsidRPr="00AD7E14" w:rsidDel="00BF35DE">
          <w:rPr>
            <w:rFonts w:ascii="Garamond" w:hAnsi="Garamond"/>
            <w:sz w:val="28"/>
            <w:szCs w:val="28"/>
            <w:rPrChange w:id="2609" w:author="Isabelle Heidbreder" w:date="2017-09-26T06:00:00Z">
              <w:rPr/>
            </w:rPrChange>
          </w:rPr>
          <w:delText>Président</w:delText>
        </w:r>
      </w:del>
      <w:ins w:id="2610" w:author="Isabelle Heidbreder" w:date="2017-09-26T01:19:00Z">
        <w:r w:rsidR="00BF35DE" w:rsidRPr="00AD7E14">
          <w:rPr>
            <w:rFonts w:ascii="Garamond" w:hAnsi="Garamond"/>
            <w:sz w:val="28"/>
            <w:szCs w:val="28"/>
            <w:rPrChange w:id="2611" w:author="Isabelle Heidbreder" w:date="2017-09-26T06:00:00Z">
              <w:rPr/>
            </w:rPrChange>
          </w:rPr>
          <w:t>président</w:t>
        </w:r>
      </w:ins>
      <w:r w:rsidRPr="00AD7E14">
        <w:rPr>
          <w:rFonts w:ascii="Garamond" w:hAnsi="Garamond"/>
          <w:sz w:val="28"/>
          <w:szCs w:val="28"/>
          <w:rPrChange w:id="2612" w:author="Isabelle Heidbreder" w:date="2017-09-26T06:00:00Z">
            <w:rPr/>
          </w:rPrChange>
        </w:rPr>
        <w:t xml:space="preserve">. </w:t>
      </w:r>
    </w:p>
    <w:p w14:paraId="25F85DAF" w14:textId="53AE258A" w:rsidR="009E0FFF" w:rsidRPr="00AD7E14" w:rsidDel="003610C4" w:rsidRDefault="009E0FFF" w:rsidP="005912F5">
      <w:pPr>
        <w:spacing w:after="0"/>
        <w:rPr>
          <w:del w:id="2613" w:author="Isabelle Heidbreder" w:date="2017-09-26T15:54:00Z"/>
          <w:rFonts w:ascii="Garamond" w:hAnsi="Garamond"/>
          <w:sz w:val="28"/>
          <w:szCs w:val="28"/>
          <w:rPrChange w:id="2614" w:author="Isabelle Heidbreder" w:date="2017-09-26T06:00:00Z">
            <w:rPr>
              <w:del w:id="2615" w:author="Isabelle Heidbreder" w:date="2017-09-26T15:54:00Z"/>
            </w:rPr>
          </w:rPrChange>
        </w:rPr>
      </w:pPr>
    </w:p>
    <w:p w14:paraId="442EBC32" w14:textId="04AF98C9" w:rsidR="009E0FFF" w:rsidRPr="00AD7E14" w:rsidRDefault="00CB5D21" w:rsidP="005912F5">
      <w:pPr>
        <w:spacing w:after="0"/>
        <w:rPr>
          <w:rFonts w:ascii="Garamond" w:hAnsi="Garamond"/>
          <w:sz w:val="28"/>
          <w:szCs w:val="28"/>
          <w:rPrChange w:id="2616" w:author="Isabelle Heidbreder" w:date="2017-09-26T06:00:00Z">
            <w:rPr/>
          </w:rPrChange>
        </w:rPr>
      </w:pPr>
      <w:r w:rsidRPr="00AD7E14">
        <w:rPr>
          <w:rFonts w:ascii="Garamond" w:hAnsi="Garamond"/>
          <w:sz w:val="28"/>
          <w:szCs w:val="28"/>
          <w:rPrChange w:id="2617" w:author="Isabelle Heidbreder" w:date="2017-09-26T06:00:00Z">
            <w:rPr/>
          </w:rPrChange>
        </w:rPr>
        <w:t xml:space="preserve">6.3(a) </w:t>
      </w:r>
      <w:r w:rsidR="006406C2" w:rsidRPr="00AD7E14">
        <w:rPr>
          <w:rFonts w:ascii="Garamond" w:hAnsi="Garamond"/>
          <w:sz w:val="28"/>
          <w:szCs w:val="28"/>
          <w:rPrChange w:id="2618" w:author="Isabelle Heidbreder" w:date="2017-09-26T06:00:00Z">
            <w:rPr/>
          </w:rPrChange>
        </w:rPr>
        <w:t xml:space="preserve">Le mandat d'un </w:t>
      </w:r>
      <w:del w:id="2619" w:author="Isabelle Heidbreder" w:date="2017-09-26T01:19:00Z">
        <w:r w:rsidR="006406C2" w:rsidRPr="00AD7E14" w:rsidDel="00BF35DE">
          <w:rPr>
            <w:rFonts w:ascii="Garamond" w:hAnsi="Garamond"/>
            <w:sz w:val="28"/>
            <w:szCs w:val="28"/>
            <w:rPrChange w:id="2620" w:author="Isabelle Heidbreder" w:date="2017-09-26T06:00:00Z">
              <w:rPr/>
            </w:rPrChange>
          </w:rPr>
          <w:delText xml:space="preserve">Président </w:delText>
        </w:r>
      </w:del>
      <w:ins w:id="2621" w:author="Isabelle Heidbreder" w:date="2017-09-26T01:19:00Z">
        <w:r w:rsidR="00BF35DE" w:rsidRPr="00AD7E14">
          <w:rPr>
            <w:rFonts w:ascii="Garamond" w:hAnsi="Garamond"/>
            <w:sz w:val="28"/>
            <w:szCs w:val="28"/>
            <w:rPrChange w:id="2622" w:author="Isabelle Heidbreder" w:date="2017-09-26T06:00:00Z">
              <w:rPr/>
            </w:rPrChange>
          </w:rPr>
          <w:t xml:space="preserve">président </w:t>
        </w:r>
      </w:ins>
      <w:r w:rsidR="006406C2" w:rsidRPr="00AD7E14">
        <w:rPr>
          <w:rFonts w:ascii="Garamond" w:hAnsi="Garamond"/>
          <w:sz w:val="28"/>
          <w:szCs w:val="28"/>
          <w:rPrChange w:id="2623" w:author="Isabelle Heidbreder" w:date="2017-09-26T06:00:00Z">
            <w:rPr/>
          </w:rPrChange>
        </w:rPr>
        <w:t>sera de deux ans</w:t>
      </w:r>
      <w:ins w:id="2624" w:author="Isabelle Heidbreder" w:date="2017-09-26T01:20:00Z">
        <w:r w:rsidR="00BF35DE" w:rsidRPr="00AD7E14">
          <w:rPr>
            <w:rFonts w:ascii="Garamond" w:hAnsi="Garamond"/>
            <w:sz w:val="28"/>
            <w:szCs w:val="28"/>
            <w:rPrChange w:id="2625" w:author="Isabelle Heidbreder" w:date="2017-09-26T06:00:00Z">
              <w:rPr/>
            </w:rPrChange>
          </w:rPr>
          <w:t>. A</w:t>
        </w:r>
      </w:ins>
      <w:del w:id="2626" w:author="Isabelle Heidbreder" w:date="2017-09-26T01:20:00Z">
        <w:r w:rsidR="009E7747" w:rsidRPr="00AD7E14" w:rsidDel="00BF35DE">
          <w:rPr>
            <w:rFonts w:ascii="Garamond" w:hAnsi="Garamond"/>
            <w:sz w:val="28"/>
            <w:szCs w:val="28"/>
            <w:rPrChange w:id="2627" w:author="Isabelle Heidbreder" w:date="2017-09-26T06:00:00Z">
              <w:rPr/>
            </w:rPrChange>
          </w:rPr>
          <w:delText xml:space="preserve"> </w:delText>
        </w:r>
        <w:r w:rsidR="006406C2" w:rsidRPr="00AD7E14" w:rsidDel="00BF35DE">
          <w:rPr>
            <w:rFonts w:ascii="Garamond" w:hAnsi="Garamond"/>
            <w:sz w:val="28"/>
            <w:szCs w:val="28"/>
            <w:rPrChange w:id="2628" w:author="Isabelle Heidbreder" w:date="2017-09-26T06:00:00Z">
              <w:rPr/>
            </w:rPrChange>
          </w:rPr>
          <w:delText>a</w:delText>
        </w:r>
      </w:del>
      <w:r w:rsidR="006406C2" w:rsidRPr="00AD7E14">
        <w:rPr>
          <w:rFonts w:ascii="Garamond" w:hAnsi="Garamond"/>
          <w:sz w:val="28"/>
          <w:szCs w:val="28"/>
          <w:rPrChange w:id="2629" w:author="Isabelle Heidbreder" w:date="2017-09-26T06:00:00Z">
            <w:rPr/>
          </w:rPrChange>
        </w:rPr>
        <w:t xml:space="preserve">près avoir été élu par le </w:t>
      </w:r>
      <w:ins w:id="2630" w:author="Isabelle Heidbreder" w:date="2017-09-26T01:19:00Z">
        <w:r w:rsidR="00BF35DE" w:rsidRPr="00AD7E14">
          <w:rPr>
            <w:rFonts w:ascii="Garamond" w:hAnsi="Garamond"/>
            <w:sz w:val="28"/>
            <w:szCs w:val="28"/>
            <w:rPrChange w:id="2631" w:author="Isabelle Heidbreder" w:date="2017-09-26T06:00:00Z">
              <w:rPr/>
            </w:rPrChange>
          </w:rPr>
          <w:t>conseil d'administration</w:t>
        </w:r>
      </w:ins>
      <w:del w:id="2632" w:author="Isabelle Heidbreder" w:date="2017-09-26T01:19:00Z">
        <w:r w:rsidR="006406C2" w:rsidRPr="00AD7E14" w:rsidDel="00BF35DE">
          <w:rPr>
            <w:rFonts w:ascii="Garamond" w:hAnsi="Garamond"/>
            <w:sz w:val="28"/>
            <w:szCs w:val="28"/>
            <w:rPrChange w:id="2633" w:author="Isabelle Heidbreder" w:date="2017-09-26T06:00:00Z">
              <w:rPr/>
            </w:rPrChange>
          </w:rPr>
          <w:delText>Bo</w:delText>
        </w:r>
      </w:del>
      <w:del w:id="2634" w:author="Isabelle Heidbreder" w:date="2017-09-26T01:20:00Z">
        <w:r w:rsidR="006406C2" w:rsidRPr="00AD7E14" w:rsidDel="00BF35DE">
          <w:rPr>
            <w:rFonts w:ascii="Garamond" w:hAnsi="Garamond"/>
            <w:sz w:val="28"/>
            <w:szCs w:val="28"/>
            <w:rPrChange w:id="2635" w:author="Isabelle Heidbreder" w:date="2017-09-26T06:00:00Z">
              <w:rPr/>
            </w:rPrChange>
          </w:rPr>
          <w:delText>ard</w:delText>
        </w:r>
      </w:del>
      <w:r w:rsidR="006406C2" w:rsidRPr="00AD7E14">
        <w:rPr>
          <w:rFonts w:ascii="Garamond" w:hAnsi="Garamond"/>
          <w:sz w:val="28"/>
          <w:szCs w:val="28"/>
          <w:rPrChange w:id="2636" w:author="Isabelle Heidbreder" w:date="2017-09-26T06:00:00Z">
            <w:rPr/>
          </w:rPrChange>
        </w:rPr>
        <w:t xml:space="preserve"> à 2 mandats de 2 ans, un </w:t>
      </w:r>
      <w:del w:id="2637" w:author="Isabelle Heidbreder" w:date="2017-09-26T01:20:00Z">
        <w:r w:rsidR="0006546D" w:rsidRPr="00AD7E14" w:rsidDel="00BF35DE">
          <w:rPr>
            <w:rFonts w:ascii="Garamond" w:hAnsi="Garamond"/>
            <w:sz w:val="28"/>
            <w:szCs w:val="28"/>
            <w:rPrChange w:id="2638" w:author="Isabelle Heidbreder" w:date="2017-09-26T06:00:00Z">
              <w:rPr/>
            </w:rPrChange>
          </w:rPr>
          <w:delText>Pré</w:delText>
        </w:r>
        <w:r w:rsidRPr="00AD7E14" w:rsidDel="00BF35DE">
          <w:rPr>
            <w:rFonts w:ascii="Garamond" w:hAnsi="Garamond"/>
            <w:sz w:val="28"/>
            <w:szCs w:val="28"/>
            <w:rPrChange w:id="2639" w:author="Isabelle Heidbreder" w:date="2017-09-26T06:00:00Z">
              <w:rPr/>
            </w:rPrChange>
          </w:rPr>
          <w:delText xml:space="preserve">sident </w:delText>
        </w:r>
      </w:del>
      <w:ins w:id="2640" w:author="Isabelle Heidbreder" w:date="2017-09-26T01:20:00Z">
        <w:r w:rsidR="00BF35DE" w:rsidRPr="00AD7E14">
          <w:rPr>
            <w:rFonts w:ascii="Garamond" w:hAnsi="Garamond"/>
            <w:sz w:val="28"/>
            <w:szCs w:val="28"/>
            <w:rPrChange w:id="2641" w:author="Isabelle Heidbreder" w:date="2017-09-26T06:00:00Z">
              <w:rPr/>
            </w:rPrChange>
          </w:rPr>
          <w:t xml:space="preserve">président </w:t>
        </w:r>
      </w:ins>
      <w:r w:rsidR="0006546D" w:rsidRPr="00AD7E14">
        <w:rPr>
          <w:rFonts w:ascii="Garamond" w:hAnsi="Garamond"/>
          <w:sz w:val="28"/>
          <w:szCs w:val="28"/>
          <w:rPrChange w:id="2642" w:author="Isabelle Heidbreder" w:date="2017-09-26T06:00:00Z">
            <w:rPr/>
          </w:rPrChange>
        </w:rPr>
        <w:t>ne pourra p</w:t>
      </w:r>
      <w:ins w:id="2643" w:author="Isabelle Heidbreder" w:date="2017-09-26T15:54:00Z">
        <w:r w:rsidR="003610C4">
          <w:rPr>
            <w:rFonts w:ascii="Garamond" w:hAnsi="Garamond"/>
            <w:sz w:val="28"/>
            <w:szCs w:val="28"/>
          </w:rPr>
          <w:t>lus</w:t>
        </w:r>
      </w:ins>
      <w:del w:id="2644" w:author="Isabelle Heidbreder" w:date="2017-09-26T15:54:00Z">
        <w:r w:rsidR="0006546D" w:rsidRPr="00AD7E14" w:rsidDel="003610C4">
          <w:rPr>
            <w:rFonts w:ascii="Garamond" w:hAnsi="Garamond"/>
            <w:sz w:val="28"/>
            <w:szCs w:val="28"/>
            <w:rPrChange w:id="2645" w:author="Isabelle Heidbreder" w:date="2017-09-26T06:00:00Z">
              <w:rPr/>
            </w:rPrChange>
          </w:rPr>
          <w:delText>as</w:delText>
        </w:r>
      </w:del>
      <w:r w:rsidR="0006546D" w:rsidRPr="00AD7E14">
        <w:rPr>
          <w:rFonts w:ascii="Garamond" w:hAnsi="Garamond"/>
          <w:sz w:val="28"/>
          <w:szCs w:val="28"/>
          <w:rPrChange w:id="2646" w:author="Isabelle Heidbreder" w:date="2017-09-26T06:00:00Z">
            <w:rPr/>
          </w:rPrChange>
        </w:rPr>
        <w:t xml:space="preserve"> poser</w:t>
      </w:r>
      <w:r w:rsidR="006406C2" w:rsidRPr="00AD7E14">
        <w:rPr>
          <w:rFonts w:ascii="Garamond" w:hAnsi="Garamond"/>
          <w:sz w:val="28"/>
          <w:szCs w:val="28"/>
          <w:rPrChange w:id="2647" w:author="Isabelle Heidbreder" w:date="2017-09-26T06:00:00Z">
            <w:rPr/>
          </w:rPrChange>
        </w:rPr>
        <w:t xml:space="preserve"> sa candidature pour</w:t>
      </w:r>
      <w:r w:rsidR="0006546D" w:rsidRPr="00AD7E14">
        <w:rPr>
          <w:rFonts w:ascii="Garamond" w:hAnsi="Garamond"/>
          <w:sz w:val="28"/>
          <w:szCs w:val="28"/>
          <w:rPrChange w:id="2648" w:author="Isabelle Heidbreder" w:date="2017-09-26T06:00:00Z">
            <w:rPr/>
          </w:rPrChange>
        </w:rPr>
        <w:t xml:space="preserve"> être</w:t>
      </w:r>
      <w:r w:rsidR="006406C2" w:rsidRPr="00AD7E14">
        <w:rPr>
          <w:rFonts w:ascii="Garamond" w:hAnsi="Garamond"/>
          <w:sz w:val="28"/>
          <w:szCs w:val="28"/>
          <w:rPrChange w:id="2649" w:author="Isabelle Heidbreder" w:date="2017-09-26T06:00:00Z">
            <w:rPr/>
          </w:rPrChange>
        </w:rPr>
        <w:t xml:space="preserve"> </w:t>
      </w:r>
      <w:r w:rsidR="0006546D" w:rsidRPr="00AD7E14">
        <w:rPr>
          <w:rFonts w:ascii="Garamond" w:hAnsi="Garamond"/>
          <w:sz w:val="28"/>
          <w:szCs w:val="28"/>
          <w:rPrChange w:id="2650" w:author="Isabelle Heidbreder" w:date="2017-09-26T06:00:00Z">
            <w:rPr/>
          </w:rPrChange>
        </w:rPr>
        <w:t xml:space="preserve"> </w:t>
      </w:r>
      <w:del w:id="2651" w:author="Isabelle Heidbreder" w:date="2017-09-26T01:20:00Z">
        <w:r w:rsidR="0006546D" w:rsidRPr="00AD7E14" w:rsidDel="00BF35DE">
          <w:rPr>
            <w:rFonts w:ascii="Garamond" w:hAnsi="Garamond"/>
            <w:sz w:val="28"/>
            <w:szCs w:val="28"/>
            <w:rPrChange w:id="2652" w:author="Isabelle Heidbreder" w:date="2017-09-26T06:00:00Z">
              <w:rPr/>
            </w:rPrChange>
          </w:rPr>
          <w:delText>Pré</w:delText>
        </w:r>
        <w:r w:rsidRPr="00AD7E14" w:rsidDel="00BF35DE">
          <w:rPr>
            <w:rFonts w:ascii="Garamond" w:hAnsi="Garamond"/>
            <w:sz w:val="28"/>
            <w:szCs w:val="28"/>
            <w:rPrChange w:id="2653" w:author="Isabelle Heidbreder" w:date="2017-09-26T06:00:00Z">
              <w:rPr/>
            </w:rPrChange>
          </w:rPr>
          <w:delText xml:space="preserve">sident </w:delText>
        </w:r>
      </w:del>
      <w:ins w:id="2654" w:author="Isabelle Heidbreder" w:date="2017-09-26T01:20:00Z">
        <w:r w:rsidR="00BF35DE" w:rsidRPr="00AD7E14">
          <w:rPr>
            <w:rFonts w:ascii="Garamond" w:hAnsi="Garamond"/>
            <w:sz w:val="28"/>
            <w:szCs w:val="28"/>
            <w:rPrChange w:id="2655" w:author="Isabelle Heidbreder" w:date="2017-09-26T06:00:00Z">
              <w:rPr/>
            </w:rPrChange>
          </w:rPr>
          <w:t xml:space="preserve">président </w:t>
        </w:r>
      </w:ins>
      <w:r w:rsidR="0006546D" w:rsidRPr="00AD7E14">
        <w:rPr>
          <w:rFonts w:ascii="Garamond" w:hAnsi="Garamond"/>
          <w:sz w:val="28"/>
          <w:szCs w:val="28"/>
          <w:rPrChange w:id="2656" w:author="Isabelle Heidbreder" w:date="2017-09-26T06:00:00Z">
            <w:rPr/>
          </w:rPrChange>
        </w:rPr>
        <w:t>jusqu'à la prochaine ré</w:t>
      </w:r>
      <w:r w:rsidR="006406C2" w:rsidRPr="00AD7E14">
        <w:rPr>
          <w:rFonts w:ascii="Garamond" w:hAnsi="Garamond"/>
          <w:sz w:val="28"/>
          <w:szCs w:val="28"/>
          <w:rPrChange w:id="2657" w:author="Isabelle Heidbreder" w:date="2017-09-26T06:00:00Z">
            <w:rPr/>
          </w:rPrChange>
        </w:rPr>
        <w:t>union annuelle des membres qui aura lieu</w:t>
      </w:r>
      <w:del w:id="2658" w:author="Isabelle Heidbreder" w:date="2017-09-26T05:21:00Z">
        <w:r w:rsidR="006406C2" w:rsidRPr="00AD7E14" w:rsidDel="00394E6D">
          <w:rPr>
            <w:rFonts w:ascii="Garamond" w:hAnsi="Garamond"/>
            <w:sz w:val="28"/>
            <w:szCs w:val="28"/>
            <w:rPrChange w:id="2659" w:author="Isabelle Heidbreder" w:date="2017-09-26T06:00:00Z">
              <w:rPr/>
            </w:rPrChange>
          </w:rPr>
          <w:delText xml:space="preserve"> </w:delText>
        </w:r>
      </w:del>
      <w:del w:id="2660" w:author="Isabelle Heidbreder" w:date="2017-09-26T01:21:00Z">
        <w:r w:rsidR="006406C2" w:rsidRPr="00AD7E14" w:rsidDel="00BF35DE">
          <w:rPr>
            <w:rFonts w:ascii="Garamond" w:hAnsi="Garamond"/>
            <w:sz w:val="28"/>
            <w:szCs w:val="28"/>
            <w:rPrChange w:id="2661" w:author="Isabelle Heidbreder" w:date="2017-09-26T06:00:00Z">
              <w:rPr/>
            </w:rPrChange>
          </w:rPr>
          <w:delText xml:space="preserve">après la termination du </w:delText>
        </w:r>
      </w:del>
      <w:ins w:id="2662" w:author="Isabelle Heidbreder" w:date="2017-09-26T01:21:00Z">
        <w:r w:rsidR="00BF35DE" w:rsidRPr="00AD7E14">
          <w:rPr>
            <w:rFonts w:ascii="Garamond" w:hAnsi="Garamond"/>
            <w:sz w:val="28"/>
            <w:szCs w:val="28"/>
            <w:rPrChange w:id="2663" w:author="Isabelle Heidbreder" w:date="2017-09-26T06:00:00Z">
              <w:rPr/>
            </w:rPrChange>
          </w:rPr>
          <w:t xml:space="preserve"> au terme de son </w:t>
        </w:r>
      </w:ins>
      <w:r w:rsidR="006406C2" w:rsidRPr="00AD7E14">
        <w:rPr>
          <w:rFonts w:ascii="Garamond" w:hAnsi="Garamond"/>
          <w:sz w:val="28"/>
          <w:szCs w:val="28"/>
          <w:rPrChange w:id="2664" w:author="Isabelle Heidbreder" w:date="2017-09-26T06:00:00Z">
            <w:rPr/>
          </w:rPrChange>
        </w:rPr>
        <w:t>deuxième mandat consécutif (c’est-à-dire, à peu près un an après l'expiration d</w:t>
      </w:r>
      <w:ins w:id="2665" w:author="Isabelle Heidbreder" w:date="2017-09-26T15:55:00Z">
        <w:r w:rsidR="003610C4">
          <w:rPr>
            <w:rFonts w:ascii="Garamond" w:hAnsi="Garamond"/>
            <w:sz w:val="28"/>
            <w:szCs w:val="28"/>
          </w:rPr>
          <w:t>e son</w:t>
        </w:r>
      </w:ins>
      <w:del w:id="2666" w:author="Isabelle Heidbreder" w:date="2017-09-26T15:55:00Z">
        <w:r w:rsidR="006406C2" w:rsidRPr="00AD7E14" w:rsidDel="003610C4">
          <w:rPr>
            <w:rFonts w:ascii="Garamond" w:hAnsi="Garamond"/>
            <w:sz w:val="28"/>
            <w:szCs w:val="28"/>
            <w:rPrChange w:id="2667" w:author="Isabelle Heidbreder" w:date="2017-09-26T06:00:00Z">
              <w:rPr/>
            </w:rPrChange>
          </w:rPr>
          <w:delText>u</w:delText>
        </w:r>
      </w:del>
      <w:r w:rsidR="006406C2" w:rsidRPr="00AD7E14">
        <w:rPr>
          <w:rFonts w:ascii="Garamond" w:hAnsi="Garamond"/>
          <w:sz w:val="28"/>
          <w:szCs w:val="28"/>
          <w:rPrChange w:id="2668" w:author="Isabelle Heidbreder" w:date="2017-09-26T06:00:00Z">
            <w:rPr/>
          </w:rPrChange>
        </w:rPr>
        <w:t xml:space="preserve"> deuxième mandat consécutif</w:t>
      </w:r>
      <w:ins w:id="2669" w:author="Isabelle Heidbreder" w:date="2017-09-26T05:21:00Z">
        <w:r w:rsidR="00394E6D" w:rsidRPr="00AD7E14">
          <w:rPr>
            <w:rFonts w:ascii="Garamond" w:hAnsi="Garamond"/>
            <w:sz w:val="28"/>
            <w:szCs w:val="28"/>
          </w:rPr>
          <w:t>)</w:t>
        </w:r>
      </w:ins>
    </w:p>
    <w:p w14:paraId="4FF697CA" w14:textId="6315D0A9" w:rsidR="00F64F5D" w:rsidRPr="00AD7E14" w:rsidRDefault="00CB5D21" w:rsidP="005912F5">
      <w:pPr>
        <w:spacing w:after="0"/>
        <w:rPr>
          <w:rFonts w:ascii="Garamond" w:hAnsi="Garamond"/>
          <w:sz w:val="28"/>
          <w:szCs w:val="28"/>
          <w:rPrChange w:id="2670" w:author="Isabelle Heidbreder" w:date="2017-09-26T06:00:00Z">
            <w:rPr/>
          </w:rPrChange>
        </w:rPr>
      </w:pPr>
      <w:r w:rsidRPr="00AD7E14">
        <w:rPr>
          <w:rFonts w:ascii="Garamond" w:hAnsi="Garamond"/>
          <w:sz w:val="28"/>
          <w:szCs w:val="28"/>
          <w:rPrChange w:id="2671" w:author="Isabelle Heidbreder" w:date="2017-09-26T06:00:00Z">
            <w:rPr/>
          </w:rPrChange>
        </w:rPr>
        <w:t xml:space="preserve">6.3(b) </w:t>
      </w:r>
      <w:r w:rsidR="0006546D" w:rsidRPr="00AD7E14">
        <w:rPr>
          <w:rFonts w:ascii="Garamond" w:hAnsi="Garamond"/>
          <w:sz w:val="28"/>
          <w:szCs w:val="28"/>
          <w:rPrChange w:id="2672" w:author="Isabelle Heidbreder" w:date="2017-09-26T06:00:00Z">
            <w:rPr/>
          </w:rPrChange>
        </w:rPr>
        <w:t>Si le deuxième mandat de trois ans</w:t>
      </w:r>
      <w:r w:rsidRPr="00AD7E14">
        <w:rPr>
          <w:rFonts w:ascii="Garamond" w:hAnsi="Garamond"/>
          <w:sz w:val="28"/>
          <w:szCs w:val="28"/>
          <w:rPrChange w:id="2673" w:author="Isabelle Heidbreder" w:date="2017-09-26T06:00:00Z">
            <w:rPr/>
          </w:rPrChange>
        </w:rPr>
        <w:t xml:space="preserve"> </w:t>
      </w:r>
      <w:r w:rsidR="0006546D" w:rsidRPr="00AD7E14">
        <w:rPr>
          <w:rFonts w:ascii="Garamond" w:hAnsi="Garamond"/>
          <w:sz w:val="28"/>
          <w:szCs w:val="28"/>
          <w:rPrChange w:id="2674" w:author="Isabelle Heidbreder" w:date="2017-09-26T06:00:00Z">
            <w:rPr/>
          </w:rPrChange>
        </w:rPr>
        <w:t xml:space="preserve">comme </w:t>
      </w:r>
      <w:del w:id="2675" w:author="Isabelle Heidbreder" w:date="2017-09-26T01:21:00Z">
        <w:r w:rsidR="0006546D" w:rsidRPr="00AD7E14" w:rsidDel="00BF35DE">
          <w:rPr>
            <w:rFonts w:ascii="Garamond" w:hAnsi="Garamond"/>
            <w:sz w:val="28"/>
            <w:szCs w:val="28"/>
            <w:rPrChange w:id="2676" w:author="Isabelle Heidbreder" w:date="2017-09-26T06:00:00Z">
              <w:rPr/>
            </w:rPrChange>
          </w:rPr>
          <w:delText>Directeur</w:delText>
        </w:r>
        <w:r w:rsidRPr="00AD7E14" w:rsidDel="00BF35DE">
          <w:rPr>
            <w:rFonts w:ascii="Garamond" w:hAnsi="Garamond"/>
            <w:sz w:val="28"/>
            <w:szCs w:val="28"/>
            <w:rPrChange w:id="2677" w:author="Isabelle Heidbreder" w:date="2017-09-26T06:00:00Z">
              <w:rPr/>
            </w:rPrChange>
          </w:rPr>
          <w:delText xml:space="preserve"> </w:delText>
        </w:r>
      </w:del>
      <w:ins w:id="2678" w:author="Isabelle Heidbreder" w:date="2017-09-26T01:21:00Z">
        <w:r w:rsidR="00BF35DE" w:rsidRPr="00AD7E14">
          <w:rPr>
            <w:rFonts w:ascii="Garamond" w:hAnsi="Garamond"/>
            <w:sz w:val="28"/>
            <w:szCs w:val="28"/>
            <w:rPrChange w:id="2679" w:author="Isabelle Heidbreder" w:date="2017-09-26T06:00:00Z">
              <w:rPr/>
            </w:rPrChange>
          </w:rPr>
          <w:t xml:space="preserve">directeur </w:t>
        </w:r>
      </w:ins>
      <w:r w:rsidR="0006546D" w:rsidRPr="00AD7E14">
        <w:rPr>
          <w:rFonts w:ascii="Garamond" w:hAnsi="Garamond"/>
          <w:sz w:val="28"/>
          <w:szCs w:val="28"/>
          <w:rPrChange w:id="2680" w:author="Isabelle Heidbreder" w:date="2017-09-26T06:00:00Z">
            <w:rPr/>
          </w:rPrChange>
        </w:rPr>
        <w:t xml:space="preserve">de celui ou celle qui sert comme </w:t>
      </w:r>
      <w:del w:id="2681" w:author="Isabelle Heidbreder" w:date="2017-09-26T15:55:00Z">
        <w:r w:rsidR="0006546D" w:rsidRPr="00AD7E14" w:rsidDel="003610C4">
          <w:rPr>
            <w:rFonts w:ascii="Garamond" w:hAnsi="Garamond"/>
            <w:sz w:val="28"/>
            <w:szCs w:val="28"/>
            <w:rPrChange w:id="2682" w:author="Isabelle Heidbreder" w:date="2017-09-26T06:00:00Z">
              <w:rPr/>
            </w:rPrChange>
          </w:rPr>
          <w:delText>Président</w:delText>
        </w:r>
        <w:r w:rsidRPr="00AD7E14" w:rsidDel="003610C4">
          <w:rPr>
            <w:rFonts w:ascii="Garamond" w:hAnsi="Garamond"/>
            <w:sz w:val="28"/>
            <w:szCs w:val="28"/>
            <w:rPrChange w:id="2683" w:author="Isabelle Heidbreder" w:date="2017-09-26T06:00:00Z">
              <w:rPr/>
            </w:rPrChange>
          </w:rPr>
          <w:delText xml:space="preserve"> </w:delText>
        </w:r>
      </w:del>
      <w:ins w:id="2684" w:author="Isabelle Heidbreder" w:date="2017-09-26T15:55:00Z">
        <w:r w:rsidR="003610C4">
          <w:rPr>
            <w:rFonts w:ascii="Garamond" w:hAnsi="Garamond"/>
            <w:sz w:val="28"/>
            <w:szCs w:val="28"/>
          </w:rPr>
          <w:t>p</w:t>
        </w:r>
        <w:r w:rsidR="003610C4" w:rsidRPr="00AD7E14">
          <w:rPr>
            <w:rFonts w:ascii="Garamond" w:hAnsi="Garamond"/>
            <w:sz w:val="28"/>
            <w:szCs w:val="28"/>
            <w:rPrChange w:id="2685" w:author="Isabelle Heidbreder" w:date="2017-09-26T06:00:00Z">
              <w:rPr/>
            </w:rPrChange>
          </w:rPr>
          <w:t xml:space="preserve">résident </w:t>
        </w:r>
      </w:ins>
      <w:r w:rsidR="00F64F5D" w:rsidRPr="00AD7E14">
        <w:rPr>
          <w:rFonts w:ascii="Garamond" w:hAnsi="Garamond"/>
          <w:sz w:val="28"/>
          <w:szCs w:val="28"/>
          <w:rPrChange w:id="2686" w:author="Isabelle Heidbreder" w:date="2017-09-26T06:00:00Z">
            <w:rPr/>
          </w:rPrChange>
        </w:rPr>
        <w:t>expire</w:t>
      </w:r>
      <w:r w:rsidRPr="00AD7E14">
        <w:rPr>
          <w:rFonts w:ascii="Garamond" w:hAnsi="Garamond"/>
          <w:sz w:val="28"/>
          <w:szCs w:val="28"/>
          <w:rPrChange w:id="2687" w:author="Isabelle Heidbreder" w:date="2017-09-26T06:00:00Z">
            <w:rPr/>
          </w:rPrChange>
        </w:rPr>
        <w:t xml:space="preserve"> </w:t>
      </w:r>
      <w:r w:rsidR="00F64F5D" w:rsidRPr="00AD7E14">
        <w:rPr>
          <w:rFonts w:ascii="Garamond" w:hAnsi="Garamond"/>
          <w:sz w:val="28"/>
          <w:szCs w:val="28"/>
          <w:rPrChange w:id="2688" w:author="Isabelle Heidbreder" w:date="2017-09-26T06:00:00Z">
            <w:rPr/>
          </w:rPrChange>
        </w:rPr>
        <w:t xml:space="preserve">pendant son service comme </w:t>
      </w:r>
      <w:del w:id="2689" w:author="Isabelle Heidbreder" w:date="2017-09-26T01:21:00Z">
        <w:r w:rsidR="00F64F5D" w:rsidRPr="00AD7E14" w:rsidDel="00BF35DE">
          <w:rPr>
            <w:rFonts w:ascii="Garamond" w:hAnsi="Garamond"/>
            <w:sz w:val="28"/>
            <w:szCs w:val="28"/>
            <w:rPrChange w:id="2690" w:author="Isabelle Heidbreder" w:date="2017-09-26T06:00:00Z">
              <w:rPr/>
            </w:rPrChange>
          </w:rPr>
          <w:delText>Président</w:delText>
        </w:r>
      </w:del>
      <w:ins w:id="2691" w:author="Isabelle Heidbreder" w:date="2017-09-26T01:21:00Z">
        <w:r w:rsidR="00BF35DE" w:rsidRPr="00AD7E14">
          <w:rPr>
            <w:rFonts w:ascii="Garamond" w:hAnsi="Garamond"/>
            <w:sz w:val="28"/>
            <w:szCs w:val="28"/>
            <w:rPrChange w:id="2692" w:author="Isabelle Heidbreder" w:date="2017-09-26T06:00:00Z">
              <w:rPr/>
            </w:rPrChange>
          </w:rPr>
          <w:t>président</w:t>
        </w:r>
      </w:ins>
      <w:r w:rsidR="00F64F5D" w:rsidRPr="00AD7E14">
        <w:rPr>
          <w:rFonts w:ascii="Garamond" w:hAnsi="Garamond"/>
          <w:sz w:val="28"/>
          <w:szCs w:val="28"/>
          <w:rPrChange w:id="2693" w:author="Isabelle Heidbreder" w:date="2017-09-26T06:00:00Z">
            <w:rPr/>
          </w:rPrChange>
        </w:rPr>
        <w:t xml:space="preserve">, le </w:t>
      </w:r>
      <w:del w:id="2694" w:author="Isabelle Heidbreder" w:date="2017-09-26T01:21:00Z">
        <w:r w:rsidR="00F64F5D" w:rsidRPr="00AD7E14" w:rsidDel="00BF35DE">
          <w:rPr>
            <w:rFonts w:ascii="Garamond" w:hAnsi="Garamond"/>
            <w:sz w:val="28"/>
            <w:szCs w:val="28"/>
            <w:rPrChange w:id="2695" w:author="Isabelle Heidbreder" w:date="2017-09-26T06:00:00Z">
              <w:rPr/>
            </w:rPrChange>
          </w:rPr>
          <w:delText xml:space="preserve">Président </w:delText>
        </w:r>
      </w:del>
      <w:ins w:id="2696" w:author="Isabelle Heidbreder" w:date="2017-09-26T01:21:00Z">
        <w:r w:rsidR="00BF35DE" w:rsidRPr="00AD7E14">
          <w:rPr>
            <w:rFonts w:ascii="Garamond" w:hAnsi="Garamond"/>
            <w:sz w:val="28"/>
            <w:szCs w:val="28"/>
            <w:rPrChange w:id="2697" w:author="Isabelle Heidbreder" w:date="2017-09-26T06:00:00Z">
              <w:rPr/>
            </w:rPrChange>
          </w:rPr>
          <w:t xml:space="preserve">président </w:t>
        </w:r>
      </w:ins>
      <w:r w:rsidR="00F64F5D" w:rsidRPr="00AD7E14">
        <w:rPr>
          <w:rFonts w:ascii="Garamond" w:hAnsi="Garamond"/>
          <w:sz w:val="28"/>
          <w:szCs w:val="28"/>
          <w:rPrChange w:id="2698" w:author="Isabelle Heidbreder" w:date="2017-09-26T06:00:00Z">
            <w:rPr/>
          </w:rPrChange>
        </w:rPr>
        <w:t xml:space="preserve">servira comme </w:t>
      </w:r>
      <w:del w:id="2699" w:author="Isabelle Heidbreder" w:date="2017-09-26T01:21:00Z">
        <w:r w:rsidR="00F64F5D" w:rsidRPr="00AD7E14" w:rsidDel="00BF35DE">
          <w:rPr>
            <w:rFonts w:ascii="Garamond" w:hAnsi="Garamond"/>
            <w:sz w:val="28"/>
            <w:szCs w:val="28"/>
            <w:rPrChange w:id="2700" w:author="Isabelle Heidbreder" w:date="2017-09-26T06:00:00Z">
              <w:rPr/>
            </w:rPrChange>
          </w:rPr>
          <w:delText>Directeur</w:delText>
        </w:r>
      </w:del>
      <w:ins w:id="2701" w:author="Isabelle Heidbreder" w:date="2017-09-26T01:21:00Z">
        <w:r w:rsidR="00BF35DE" w:rsidRPr="00AD7E14">
          <w:rPr>
            <w:rFonts w:ascii="Garamond" w:hAnsi="Garamond"/>
            <w:sz w:val="28"/>
            <w:szCs w:val="28"/>
            <w:rPrChange w:id="2702" w:author="Isabelle Heidbreder" w:date="2017-09-26T06:00:00Z">
              <w:rPr/>
            </w:rPrChange>
          </w:rPr>
          <w:t>directeur</w:t>
        </w:r>
      </w:ins>
      <w:r w:rsidRPr="00AD7E14">
        <w:rPr>
          <w:rFonts w:ascii="Garamond" w:hAnsi="Garamond"/>
          <w:sz w:val="28"/>
          <w:szCs w:val="28"/>
          <w:rPrChange w:id="2703" w:author="Isabelle Heidbreder" w:date="2017-09-26T06:00:00Z">
            <w:rPr/>
          </w:rPrChange>
        </w:rPr>
        <w:t xml:space="preserve">, </w:t>
      </w:r>
      <w:r w:rsidR="00F64F5D" w:rsidRPr="00AD7E14">
        <w:rPr>
          <w:rFonts w:ascii="Garamond" w:hAnsi="Garamond"/>
          <w:sz w:val="28"/>
          <w:szCs w:val="28"/>
          <w:rPrChange w:id="2704" w:author="Isabelle Heidbreder" w:date="2017-09-26T06:00:00Z">
            <w:rPr/>
          </w:rPrChange>
        </w:rPr>
        <w:t xml:space="preserve">avec tous les droits </w:t>
      </w:r>
      <w:del w:id="2705" w:author="Isabelle Heidbreder" w:date="2017-09-26T01:22:00Z">
        <w:r w:rsidR="00F64F5D" w:rsidRPr="00AD7E14" w:rsidDel="00BF35DE">
          <w:rPr>
            <w:rFonts w:ascii="Garamond" w:hAnsi="Garamond"/>
            <w:sz w:val="28"/>
            <w:szCs w:val="28"/>
            <w:rPrChange w:id="2706" w:author="Isabelle Heidbreder" w:date="2017-09-26T06:00:00Z">
              <w:rPr/>
            </w:rPrChange>
          </w:rPr>
          <w:delText xml:space="preserve">à </w:delText>
        </w:r>
      </w:del>
      <w:ins w:id="2707" w:author="Isabelle Heidbreder" w:date="2017-09-26T01:22:00Z">
        <w:r w:rsidR="00BF35DE" w:rsidRPr="00AD7E14">
          <w:rPr>
            <w:rFonts w:ascii="Garamond" w:hAnsi="Garamond"/>
            <w:sz w:val="28"/>
            <w:szCs w:val="28"/>
            <w:rPrChange w:id="2708" w:author="Isabelle Heidbreder" w:date="2017-09-26T06:00:00Z">
              <w:rPr/>
            </w:rPrChange>
          </w:rPr>
          <w:t xml:space="preserve">de </w:t>
        </w:r>
      </w:ins>
      <w:r w:rsidR="00F64F5D" w:rsidRPr="00AD7E14">
        <w:rPr>
          <w:rFonts w:ascii="Garamond" w:hAnsi="Garamond"/>
          <w:sz w:val="28"/>
          <w:szCs w:val="28"/>
          <w:rPrChange w:id="2709" w:author="Isabelle Heidbreder" w:date="2017-09-26T06:00:00Z">
            <w:rPr/>
          </w:rPrChange>
        </w:rPr>
        <w:t>vote</w:t>
      </w:r>
      <w:del w:id="2710" w:author="Isabelle Heidbreder" w:date="2017-09-26T15:55:00Z">
        <w:r w:rsidR="00F64F5D" w:rsidRPr="00AD7E14" w:rsidDel="003610C4">
          <w:rPr>
            <w:rFonts w:ascii="Garamond" w:hAnsi="Garamond"/>
            <w:sz w:val="28"/>
            <w:szCs w:val="28"/>
            <w:rPrChange w:id="2711" w:author="Isabelle Heidbreder" w:date="2017-09-26T06:00:00Z">
              <w:rPr/>
            </w:rPrChange>
          </w:rPr>
          <w:delText>r</w:delText>
        </w:r>
      </w:del>
      <w:r w:rsidR="00F64F5D" w:rsidRPr="00AD7E14">
        <w:rPr>
          <w:rFonts w:ascii="Garamond" w:hAnsi="Garamond"/>
          <w:sz w:val="28"/>
          <w:szCs w:val="28"/>
          <w:rPrChange w:id="2712" w:author="Isabelle Heidbreder" w:date="2017-09-26T06:00:00Z">
            <w:rPr/>
          </w:rPrChange>
        </w:rPr>
        <w:t xml:space="preserve"> jusqu'à l'expiration de son mandat comme </w:t>
      </w:r>
      <w:del w:id="2713" w:author="Isabelle Heidbreder" w:date="2017-09-26T01:22:00Z">
        <w:r w:rsidR="00F64F5D" w:rsidRPr="00AD7E14" w:rsidDel="00BF35DE">
          <w:rPr>
            <w:rFonts w:ascii="Garamond" w:hAnsi="Garamond"/>
            <w:sz w:val="28"/>
            <w:szCs w:val="28"/>
            <w:rPrChange w:id="2714" w:author="Isabelle Heidbreder" w:date="2017-09-26T06:00:00Z">
              <w:rPr/>
            </w:rPrChange>
          </w:rPr>
          <w:delText>Président</w:delText>
        </w:r>
      </w:del>
      <w:ins w:id="2715" w:author="Isabelle Heidbreder" w:date="2017-09-26T01:22:00Z">
        <w:r w:rsidR="00BF35DE" w:rsidRPr="00AD7E14">
          <w:rPr>
            <w:rFonts w:ascii="Garamond" w:hAnsi="Garamond"/>
            <w:sz w:val="28"/>
            <w:szCs w:val="28"/>
            <w:rPrChange w:id="2716" w:author="Isabelle Heidbreder" w:date="2017-09-26T06:00:00Z">
              <w:rPr/>
            </w:rPrChange>
          </w:rPr>
          <w:t>président</w:t>
        </w:r>
      </w:ins>
      <w:r w:rsidR="00F64F5D" w:rsidRPr="00AD7E14">
        <w:rPr>
          <w:rFonts w:ascii="Garamond" w:hAnsi="Garamond"/>
          <w:sz w:val="28"/>
          <w:szCs w:val="28"/>
          <w:rPrChange w:id="2717" w:author="Isabelle Heidbreder" w:date="2017-09-26T06:00:00Z">
            <w:rPr/>
          </w:rPrChange>
        </w:rPr>
        <w:t xml:space="preserve">, et n'aura pas </w:t>
      </w:r>
      <w:ins w:id="2718" w:author="Isabelle Heidbreder" w:date="2017-09-26T01:22:00Z">
        <w:r w:rsidR="00BF35DE" w:rsidRPr="00AD7E14">
          <w:rPr>
            <w:rFonts w:ascii="Garamond" w:hAnsi="Garamond"/>
            <w:sz w:val="28"/>
            <w:szCs w:val="28"/>
            <w:rPrChange w:id="2719" w:author="Isabelle Heidbreder" w:date="2017-09-26T06:00:00Z">
              <w:rPr/>
            </w:rPrChange>
          </w:rPr>
          <w:t xml:space="preserve">le </w:t>
        </w:r>
      </w:ins>
      <w:r w:rsidR="00F64F5D" w:rsidRPr="00AD7E14">
        <w:rPr>
          <w:rFonts w:ascii="Garamond" w:hAnsi="Garamond"/>
          <w:sz w:val="28"/>
          <w:szCs w:val="28"/>
          <w:rPrChange w:id="2720" w:author="Isabelle Heidbreder" w:date="2017-09-26T06:00:00Z">
            <w:rPr/>
          </w:rPrChange>
        </w:rPr>
        <w:t xml:space="preserve">droit </w:t>
      </w:r>
      <w:del w:id="2721" w:author="Isabelle Heidbreder" w:date="2017-09-26T01:22:00Z">
        <w:r w:rsidR="00F64F5D" w:rsidRPr="00AD7E14" w:rsidDel="00BF35DE">
          <w:rPr>
            <w:rFonts w:ascii="Garamond" w:hAnsi="Garamond"/>
            <w:sz w:val="28"/>
            <w:szCs w:val="28"/>
            <w:rPrChange w:id="2722" w:author="Isabelle Heidbreder" w:date="2017-09-26T06:00:00Z">
              <w:rPr/>
            </w:rPrChange>
          </w:rPr>
          <w:delText xml:space="preserve">à </w:delText>
        </w:r>
      </w:del>
      <w:ins w:id="2723" w:author="Isabelle Heidbreder" w:date="2017-09-26T01:22:00Z">
        <w:r w:rsidR="00BF35DE" w:rsidRPr="00AD7E14">
          <w:rPr>
            <w:rFonts w:ascii="Garamond" w:hAnsi="Garamond"/>
            <w:sz w:val="28"/>
            <w:szCs w:val="28"/>
            <w:rPrChange w:id="2724" w:author="Isabelle Heidbreder" w:date="2017-09-26T06:00:00Z">
              <w:rPr/>
            </w:rPrChange>
          </w:rPr>
          <w:t xml:space="preserve">d' </w:t>
        </w:r>
      </w:ins>
      <w:r w:rsidR="00F64F5D" w:rsidRPr="00AD7E14">
        <w:rPr>
          <w:rFonts w:ascii="Garamond" w:hAnsi="Garamond"/>
          <w:sz w:val="28"/>
          <w:szCs w:val="28"/>
          <w:rPrChange w:id="2725" w:author="Isabelle Heidbreder" w:date="2017-09-26T06:00:00Z">
            <w:rPr/>
          </w:rPrChange>
        </w:rPr>
        <w:t xml:space="preserve">être réélu ou redésigné comme </w:t>
      </w:r>
      <w:del w:id="2726" w:author="Isabelle Heidbreder" w:date="2017-09-26T01:22:00Z">
        <w:r w:rsidR="00F64F5D" w:rsidRPr="00AD7E14" w:rsidDel="00BF35DE">
          <w:rPr>
            <w:rFonts w:ascii="Garamond" w:hAnsi="Garamond"/>
            <w:sz w:val="28"/>
            <w:szCs w:val="28"/>
            <w:rPrChange w:id="2727" w:author="Isabelle Heidbreder" w:date="2017-09-26T06:00:00Z">
              <w:rPr/>
            </w:rPrChange>
          </w:rPr>
          <w:delText xml:space="preserve">Directeur </w:delText>
        </w:r>
      </w:del>
      <w:ins w:id="2728" w:author="Isabelle Heidbreder" w:date="2017-09-26T01:22:00Z">
        <w:r w:rsidR="00BF35DE" w:rsidRPr="00AD7E14">
          <w:rPr>
            <w:rFonts w:ascii="Garamond" w:hAnsi="Garamond"/>
            <w:sz w:val="28"/>
            <w:szCs w:val="28"/>
            <w:rPrChange w:id="2729" w:author="Isabelle Heidbreder" w:date="2017-09-26T06:00:00Z">
              <w:rPr/>
            </w:rPrChange>
          </w:rPr>
          <w:t xml:space="preserve">directeur </w:t>
        </w:r>
      </w:ins>
      <w:r w:rsidR="00F64F5D" w:rsidRPr="00AD7E14">
        <w:rPr>
          <w:rFonts w:ascii="Garamond" w:hAnsi="Garamond"/>
          <w:sz w:val="28"/>
          <w:szCs w:val="28"/>
          <w:rPrChange w:id="2730" w:author="Isabelle Heidbreder" w:date="2017-09-26T06:00:00Z">
            <w:rPr/>
          </w:rPrChange>
        </w:rPr>
        <w:t xml:space="preserve">jusqu'à la prochaine réunion des membres qui aura lieu après l'expiration de </w:t>
      </w:r>
      <w:del w:id="2731" w:author="Isabelle Heidbreder" w:date="2017-09-26T01:23:00Z">
        <w:r w:rsidR="00F64F5D" w:rsidRPr="00AD7E14" w:rsidDel="00BF35DE">
          <w:rPr>
            <w:rFonts w:ascii="Garamond" w:hAnsi="Garamond"/>
            <w:sz w:val="28"/>
            <w:szCs w:val="28"/>
            <w:rPrChange w:id="2732" w:author="Isabelle Heidbreder" w:date="2017-09-26T06:00:00Z">
              <w:rPr/>
            </w:rPrChange>
          </w:rPr>
          <w:delText xml:space="preserve">ce </w:delText>
        </w:r>
      </w:del>
      <w:ins w:id="2733" w:author="Isabelle Heidbreder" w:date="2017-09-26T01:23:00Z">
        <w:r w:rsidR="00BF35DE" w:rsidRPr="00AD7E14">
          <w:rPr>
            <w:rFonts w:ascii="Garamond" w:hAnsi="Garamond"/>
            <w:sz w:val="28"/>
            <w:szCs w:val="28"/>
            <w:rPrChange w:id="2734" w:author="Isabelle Heidbreder" w:date="2017-09-26T06:00:00Z">
              <w:rPr/>
            </w:rPrChange>
          </w:rPr>
          <w:t xml:space="preserve">son </w:t>
        </w:r>
      </w:ins>
      <w:r w:rsidR="00F64F5D" w:rsidRPr="00AD7E14">
        <w:rPr>
          <w:rFonts w:ascii="Garamond" w:hAnsi="Garamond"/>
          <w:sz w:val="28"/>
          <w:szCs w:val="28"/>
          <w:rPrChange w:id="2735" w:author="Isabelle Heidbreder" w:date="2017-09-26T06:00:00Z">
            <w:rPr/>
          </w:rPrChange>
        </w:rPr>
        <w:t>mandat</w:t>
      </w:r>
      <w:ins w:id="2736" w:author="Isabelle Heidbreder" w:date="2017-09-26T01:23:00Z">
        <w:r w:rsidR="00BF35DE" w:rsidRPr="00AD7E14">
          <w:rPr>
            <w:rFonts w:ascii="Garamond" w:hAnsi="Garamond"/>
            <w:sz w:val="28"/>
            <w:szCs w:val="28"/>
            <w:rPrChange w:id="2737" w:author="Isabelle Heidbreder" w:date="2017-09-26T06:00:00Z">
              <w:rPr/>
            </w:rPrChange>
          </w:rPr>
          <w:t xml:space="preserve"> de </w:t>
        </w:r>
      </w:ins>
      <w:del w:id="2738" w:author="Isabelle Heidbreder" w:date="2017-09-26T01:23:00Z">
        <w:r w:rsidR="00F64F5D" w:rsidRPr="00AD7E14" w:rsidDel="00BF35DE">
          <w:rPr>
            <w:rFonts w:ascii="Garamond" w:hAnsi="Garamond"/>
            <w:sz w:val="28"/>
            <w:szCs w:val="28"/>
            <w:rPrChange w:id="2739" w:author="Isabelle Heidbreder" w:date="2017-09-26T06:00:00Z">
              <w:rPr/>
            </w:rPrChange>
          </w:rPr>
          <w:delText xml:space="preserve"> comme </w:delText>
        </w:r>
      </w:del>
      <w:ins w:id="2740" w:author="Isabelle Heidbreder" w:date="2017-09-26T01:23:00Z">
        <w:r w:rsidR="00BF35DE" w:rsidRPr="00AD7E14">
          <w:rPr>
            <w:rFonts w:ascii="Garamond" w:hAnsi="Garamond"/>
            <w:sz w:val="28"/>
            <w:szCs w:val="28"/>
            <w:rPrChange w:id="2741" w:author="Isabelle Heidbreder" w:date="2017-09-26T06:00:00Z">
              <w:rPr/>
            </w:rPrChange>
          </w:rPr>
          <w:t>p</w:t>
        </w:r>
      </w:ins>
      <w:del w:id="2742" w:author="Isabelle Heidbreder" w:date="2017-09-26T01:24:00Z">
        <w:r w:rsidR="00F64F5D" w:rsidRPr="00AD7E14" w:rsidDel="00BF35DE">
          <w:rPr>
            <w:rFonts w:ascii="Garamond" w:hAnsi="Garamond"/>
            <w:sz w:val="28"/>
            <w:szCs w:val="28"/>
            <w:rPrChange w:id="2743" w:author="Isabelle Heidbreder" w:date="2017-09-26T06:00:00Z">
              <w:rPr/>
            </w:rPrChange>
          </w:rPr>
          <w:delText>P</w:delText>
        </w:r>
      </w:del>
      <w:r w:rsidR="00F64F5D" w:rsidRPr="00AD7E14">
        <w:rPr>
          <w:rFonts w:ascii="Garamond" w:hAnsi="Garamond"/>
          <w:sz w:val="28"/>
          <w:szCs w:val="28"/>
          <w:rPrChange w:id="2744" w:author="Isabelle Heidbreder" w:date="2017-09-26T06:00:00Z">
            <w:rPr/>
          </w:rPrChange>
        </w:rPr>
        <w:t xml:space="preserve">résident </w:t>
      </w:r>
      <w:r w:rsidR="00952E11" w:rsidRPr="00DF757F">
        <w:rPr>
          <w:rFonts w:ascii="Garamond" w:hAnsi="Garamond"/>
          <w:sz w:val="28"/>
          <w:szCs w:val="28"/>
          <w:rPrChange w:id="2745" w:author="Isabelle Heidbreder" w:date="2019-09-18T09:36:00Z">
            <w:rPr>
              <w:sz w:val="16"/>
              <w:szCs w:val="16"/>
            </w:rPr>
          </w:rPrChange>
        </w:rPr>
        <w:t>(c'est</w:t>
      </w:r>
      <w:ins w:id="2746" w:author="Isabelle Heidbreder" w:date="2017-09-26T16:26:00Z">
        <w:r w:rsidR="008A1662" w:rsidRPr="00DF757F">
          <w:rPr>
            <w:rFonts w:ascii="Garamond" w:hAnsi="Garamond"/>
            <w:sz w:val="28"/>
            <w:szCs w:val="28"/>
            <w:rPrChange w:id="2747" w:author="Isabelle Heidbreder" w:date="2019-09-18T09:36:00Z">
              <w:rPr>
                <w:rFonts w:ascii="Garamond" w:hAnsi="Garamond"/>
                <w:sz w:val="28"/>
                <w:szCs w:val="28"/>
                <w:highlight w:val="yellow"/>
              </w:rPr>
            </w:rPrChange>
          </w:rPr>
          <w:t>-</w:t>
        </w:r>
      </w:ins>
      <w:ins w:id="2748" w:author="Jean-François Hans" w:date="2017-08-30T08:30:00Z">
        <w:del w:id="2749" w:author="Isabelle Heidbreder" w:date="2017-09-26T16:26:00Z">
          <w:r w:rsidR="00952E11" w:rsidRPr="00DF757F" w:rsidDel="008A1662">
            <w:rPr>
              <w:rFonts w:ascii="Garamond" w:hAnsi="Garamond"/>
              <w:sz w:val="28"/>
              <w:szCs w:val="28"/>
              <w:rPrChange w:id="2750" w:author="Isabelle Heidbreder" w:date="2019-09-18T09:36:00Z">
                <w:rPr>
                  <w:sz w:val="16"/>
                  <w:szCs w:val="16"/>
                </w:rPr>
              </w:rPrChange>
            </w:rPr>
            <w:delText xml:space="preserve"> </w:delText>
          </w:r>
        </w:del>
      </w:ins>
      <w:del w:id="2751" w:author="Jean-François Hans" w:date="2017-08-30T08:30:00Z">
        <w:r w:rsidR="00952E11" w:rsidRPr="00DF757F">
          <w:rPr>
            <w:rFonts w:ascii="Garamond" w:hAnsi="Garamond"/>
            <w:sz w:val="28"/>
            <w:szCs w:val="28"/>
            <w:rPrChange w:id="2752" w:author="Isabelle Heidbreder" w:date="2019-09-18T09:36:00Z">
              <w:rPr>
                <w:sz w:val="16"/>
                <w:szCs w:val="16"/>
              </w:rPr>
            </w:rPrChange>
          </w:rPr>
          <w:delText>-</w:delText>
        </w:r>
      </w:del>
      <w:r w:rsidR="00952E11" w:rsidRPr="00DF757F">
        <w:rPr>
          <w:rFonts w:ascii="Garamond" w:hAnsi="Garamond"/>
          <w:sz w:val="28"/>
          <w:szCs w:val="28"/>
          <w:rPrChange w:id="2753" w:author="Isabelle Heidbreder" w:date="2019-09-18T09:36:00Z">
            <w:rPr>
              <w:sz w:val="16"/>
              <w:szCs w:val="16"/>
            </w:rPr>
          </w:rPrChange>
        </w:rPr>
        <w:t>à</w:t>
      </w:r>
      <w:ins w:id="2754" w:author="Isabelle Heidbreder" w:date="2017-09-26T16:26:00Z">
        <w:r w:rsidR="008A1662" w:rsidRPr="00DF757F">
          <w:rPr>
            <w:rFonts w:ascii="Garamond" w:hAnsi="Garamond"/>
            <w:sz w:val="28"/>
            <w:szCs w:val="28"/>
            <w:rPrChange w:id="2755" w:author="Isabelle Heidbreder" w:date="2019-09-18T09:36:00Z">
              <w:rPr>
                <w:rFonts w:ascii="Garamond" w:hAnsi="Garamond"/>
                <w:sz w:val="28"/>
                <w:szCs w:val="28"/>
                <w:highlight w:val="yellow"/>
              </w:rPr>
            </w:rPrChange>
          </w:rPr>
          <w:t>-</w:t>
        </w:r>
      </w:ins>
      <w:del w:id="2756" w:author="Isabelle Heidbreder" w:date="2017-09-26T16:26:00Z">
        <w:r w:rsidR="00952E11" w:rsidRPr="00DF757F" w:rsidDel="008A1662">
          <w:rPr>
            <w:rFonts w:ascii="Garamond" w:hAnsi="Garamond"/>
            <w:sz w:val="28"/>
            <w:szCs w:val="28"/>
            <w:rPrChange w:id="2757" w:author="Isabelle Heidbreder" w:date="2019-09-18T09:36:00Z">
              <w:rPr>
                <w:sz w:val="16"/>
                <w:szCs w:val="16"/>
              </w:rPr>
            </w:rPrChange>
          </w:rPr>
          <w:delText xml:space="preserve"> </w:delText>
        </w:r>
      </w:del>
      <w:del w:id="2758" w:author="Isabelle Heidbreder" w:date="2017-09-26T05:21:00Z">
        <w:r w:rsidR="00952E11" w:rsidRPr="00DF757F" w:rsidDel="00394E6D">
          <w:rPr>
            <w:rFonts w:ascii="Garamond" w:hAnsi="Garamond"/>
            <w:sz w:val="28"/>
            <w:szCs w:val="28"/>
            <w:rPrChange w:id="2759" w:author="Isabelle Heidbreder" w:date="2019-09-18T09:36:00Z">
              <w:rPr>
                <w:sz w:val="16"/>
                <w:szCs w:val="16"/>
              </w:rPr>
            </w:rPrChange>
          </w:rPr>
          <w:delText>–</w:delText>
        </w:r>
      </w:del>
      <w:r w:rsidR="00952E11" w:rsidRPr="00DF757F">
        <w:rPr>
          <w:rFonts w:ascii="Garamond" w:hAnsi="Garamond"/>
          <w:sz w:val="28"/>
          <w:szCs w:val="28"/>
          <w:rPrChange w:id="2760" w:author="Isabelle Heidbreder" w:date="2019-09-18T09:36:00Z">
            <w:rPr>
              <w:sz w:val="16"/>
              <w:szCs w:val="16"/>
            </w:rPr>
          </w:rPrChange>
        </w:rPr>
        <w:t>dire</w:t>
      </w:r>
      <w:r w:rsidR="00F64F5D" w:rsidRPr="00AD7E14">
        <w:rPr>
          <w:rFonts w:ascii="Garamond" w:hAnsi="Garamond"/>
          <w:sz w:val="28"/>
          <w:szCs w:val="28"/>
          <w:rPrChange w:id="2761" w:author="Isabelle Heidbreder" w:date="2017-09-26T06:00:00Z">
            <w:rPr/>
          </w:rPrChange>
        </w:rPr>
        <w:t xml:space="preserve"> à peu près un an plus tard).</w:t>
      </w:r>
    </w:p>
    <w:p w14:paraId="422A011E" w14:textId="77777777" w:rsidR="00F64F5D" w:rsidRPr="00AD7E14" w:rsidRDefault="00F64F5D" w:rsidP="005912F5">
      <w:pPr>
        <w:spacing w:after="0"/>
        <w:rPr>
          <w:rFonts w:ascii="Garamond" w:hAnsi="Garamond"/>
          <w:sz w:val="28"/>
          <w:szCs w:val="28"/>
          <w:rPrChange w:id="2762" w:author="Isabelle Heidbreder" w:date="2017-09-26T06:00:00Z">
            <w:rPr/>
          </w:rPrChange>
        </w:rPr>
      </w:pPr>
    </w:p>
    <w:p w14:paraId="6079A27B" w14:textId="77777777" w:rsidR="00F64F5D" w:rsidRPr="00AD7E14" w:rsidRDefault="00F64F5D" w:rsidP="005912F5">
      <w:pPr>
        <w:spacing w:after="0"/>
        <w:rPr>
          <w:rFonts w:ascii="Garamond" w:hAnsi="Garamond"/>
          <w:b/>
          <w:sz w:val="28"/>
          <w:szCs w:val="28"/>
          <w:rPrChange w:id="2763" w:author="Isabelle Heidbreder" w:date="2017-09-26T06:00:00Z">
            <w:rPr/>
          </w:rPrChange>
        </w:rPr>
      </w:pPr>
      <w:r w:rsidRPr="00AD7E14">
        <w:rPr>
          <w:rFonts w:ascii="Garamond" w:hAnsi="Garamond"/>
          <w:sz w:val="28"/>
          <w:szCs w:val="28"/>
          <w:rPrChange w:id="2764" w:author="Isabelle Heidbreder" w:date="2017-09-26T06:00:00Z">
            <w:rPr/>
          </w:rPrChange>
        </w:rPr>
        <w:t xml:space="preserve"> </w:t>
      </w:r>
      <w:r w:rsidR="0006546D" w:rsidRPr="00AD7E14">
        <w:rPr>
          <w:rFonts w:ascii="Garamond" w:hAnsi="Garamond"/>
          <w:b/>
          <w:sz w:val="28"/>
          <w:szCs w:val="28"/>
          <w:rPrChange w:id="2765" w:author="Isabelle Heidbreder" w:date="2017-09-26T06:00:00Z">
            <w:rPr/>
          </w:rPrChange>
        </w:rPr>
        <w:t xml:space="preserve">ARTICLE 7. </w:t>
      </w:r>
      <w:r w:rsidRPr="00AD7E14">
        <w:rPr>
          <w:rFonts w:ascii="Garamond" w:hAnsi="Garamond"/>
          <w:b/>
          <w:sz w:val="28"/>
          <w:szCs w:val="28"/>
          <w:rPrChange w:id="2766" w:author="Isabelle Heidbreder" w:date="2017-09-26T06:00:00Z">
            <w:rPr/>
          </w:rPrChange>
        </w:rPr>
        <w:t>OBLIGATIONS DES OFFICIERS</w:t>
      </w:r>
    </w:p>
    <w:p w14:paraId="355B2692" w14:textId="77777777" w:rsidR="004A76D5" w:rsidRPr="00AD7E14" w:rsidRDefault="004A76D5" w:rsidP="005912F5">
      <w:pPr>
        <w:spacing w:after="0"/>
        <w:rPr>
          <w:rFonts w:ascii="Garamond" w:hAnsi="Garamond"/>
          <w:b/>
          <w:sz w:val="28"/>
          <w:szCs w:val="28"/>
          <w:rPrChange w:id="2767" w:author="Isabelle Heidbreder" w:date="2017-09-26T06:00:00Z">
            <w:rPr/>
          </w:rPrChange>
        </w:rPr>
      </w:pPr>
    </w:p>
    <w:p w14:paraId="04E3795F" w14:textId="7141E387" w:rsidR="004A76D5" w:rsidRPr="00AD7E14" w:rsidRDefault="0006546D" w:rsidP="005912F5">
      <w:pPr>
        <w:spacing w:after="0"/>
        <w:rPr>
          <w:rFonts w:ascii="Garamond" w:hAnsi="Garamond"/>
          <w:sz w:val="28"/>
          <w:szCs w:val="28"/>
          <w:rPrChange w:id="2768" w:author="Isabelle Heidbreder" w:date="2017-09-26T06:00:00Z">
            <w:rPr/>
          </w:rPrChange>
        </w:rPr>
      </w:pPr>
      <w:r w:rsidRPr="00AD7E14">
        <w:rPr>
          <w:rFonts w:ascii="Garamond" w:hAnsi="Garamond"/>
          <w:sz w:val="28"/>
          <w:szCs w:val="28"/>
          <w:rPrChange w:id="2769" w:author="Isabelle Heidbreder" w:date="2017-09-26T06:00:00Z">
            <w:rPr/>
          </w:rPrChange>
        </w:rPr>
        <w:t xml:space="preserve">7.1 </w:t>
      </w:r>
      <w:ins w:id="2770" w:author="Isabelle Heidbreder" w:date="2017-09-26T01:25:00Z">
        <w:r w:rsidR="00BF35DE" w:rsidRPr="00AD7E14">
          <w:rPr>
            <w:rFonts w:ascii="Garamond" w:hAnsi="Garamond"/>
            <w:sz w:val="28"/>
            <w:szCs w:val="28"/>
            <w:rPrChange w:id="2771" w:author="Isabelle Heidbreder" w:date="2017-09-26T06:00:00Z">
              <w:rPr/>
            </w:rPrChange>
          </w:rPr>
          <w:t>L</w:t>
        </w:r>
      </w:ins>
      <w:del w:id="2772" w:author="Isabelle Heidbreder" w:date="2017-09-26T01:25:00Z">
        <w:r w:rsidR="00BF35DE" w:rsidRPr="00AD7E14" w:rsidDel="00BF35DE">
          <w:rPr>
            <w:rFonts w:ascii="Garamond" w:hAnsi="Garamond"/>
            <w:sz w:val="28"/>
            <w:szCs w:val="28"/>
            <w:rPrChange w:id="2773" w:author="Isabelle Heidbreder" w:date="2017-09-26T06:00:00Z">
              <w:rPr/>
            </w:rPrChange>
          </w:rPr>
          <w:delText>l</w:delText>
        </w:r>
      </w:del>
      <w:r w:rsidR="00BF35DE" w:rsidRPr="00AD7E14">
        <w:rPr>
          <w:rFonts w:ascii="Garamond" w:hAnsi="Garamond"/>
          <w:sz w:val="28"/>
          <w:szCs w:val="28"/>
          <w:rPrChange w:id="2774" w:author="Isabelle Heidbreder" w:date="2017-09-26T06:00:00Z">
            <w:rPr/>
          </w:rPrChange>
        </w:rPr>
        <w:t>e président</w:t>
      </w:r>
      <w:r w:rsidRPr="00AD7E14">
        <w:rPr>
          <w:rFonts w:ascii="Garamond" w:hAnsi="Garamond"/>
          <w:sz w:val="28"/>
          <w:szCs w:val="28"/>
          <w:rPrChange w:id="2775" w:author="Isabelle Heidbreder" w:date="2017-09-26T06:00:00Z">
            <w:rPr/>
          </w:rPrChange>
        </w:rPr>
        <w:t xml:space="preserve">. </w:t>
      </w:r>
      <w:r w:rsidR="00F64F5D" w:rsidRPr="00AD7E14">
        <w:rPr>
          <w:rFonts w:ascii="Garamond" w:hAnsi="Garamond"/>
          <w:sz w:val="28"/>
          <w:szCs w:val="28"/>
          <w:rPrChange w:id="2776" w:author="Isabelle Heidbreder" w:date="2017-09-26T06:00:00Z">
            <w:rPr/>
          </w:rPrChange>
        </w:rPr>
        <w:t xml:space="preserve">Le président servira comme PDG de la corporation et soit le </w:t>
      </w:r>
      <w:del w:id="2777" w:author="Isabelle Heidbreder" w:date="2017-09-26T05:22:00Z">
        <w:r w:rsidR="00F64F5D" w:rsidRPr="00AD7E14" w:rsidDel="00394E6D">
          <w:rPr>
            <w:rFonts w:ascii="Garamond" w:hAnsi="Garamond"/>
            <w:sz w:val="28"/>
            <w:szCs w:val="28"/>
            <w:rPrChange w:id="2778" w:author="Isabelle Heidbreder" w:date="2017-09-26T06:00:00Z">
              <w:rPr/>
            </w:rPrChange>
          </w:rPr>
          <w:delText xml:space="preserve">Président </w:delText>
        </w:r>
      </w:del>
      <w:ins w:id="2779" w:author="Isabelle Heidbreder" w:date="2017-09-26T05:22:00Z">
        <w:r w:rsidR="00394E6D" w:rsidRPr="00AD7E14">
          <w:rPr>
            <w:rFonts w:ascii="Garamond" w:hAnsi="Garamond"/>
            <w:sz w:val="28"/>
            <w:szCs w:val="28"/>
          </w:rPr>
          <w:t>p</w:t>
        </w:r>
        <w:r w:rsidR="00394E6D" w:rsidRPr="00AD7E14">
          <w:rPr>
            <w:rFonts w:ascii="Garamond" w:hAnsi="Garamond"/>
            <w:sz w:val="28"/>
            <w:szCs w:val="28"/>
            <w:rPrChange w:id="2780" w:author="Isabelle Heidbreder" w:date="2017-09-26T06:00:00Z">
              <w:rPr/>
            </w:rPrChange>
          </w:rPr>
          <w:t xml:space="preserve">résident </w:t>
        </w:r>
      </w:ins>
      <w:ins w:id="2781" w:author="Isabelle Heidbreder" w:date="2017-09-26T15:56:00Z">
        <w:r w:rsidR="003610C4">
          <w:rPr>
            <w:rFonts w:ascii="Garamond" w:hAnsi="Garamond"/>
            <w:sz w:val="28"/>
            <w:szCs w:val="28"/>
          </w:rPr>
          <w:t>soit</w:t>
        </w:r>
      </w:ins>
      <w:del w:id="2782" w:author="Isabelle Heidbreder" w:date="2017-09-26T15:56:00Z">
        <w:r w:rsidR="00F64F5D" w:rsidRPr="00AD7E14" w:rsidDel="003610C4">
          <w:rPr>
            <w:rFonts w:ascii="Garamond" w:hAnsi="Garamond"/>
            <w:sz w:val="28"/>
            <w:szCs w:val="28"/>
            <w:rPrChange w:id="2783" w:author="Isabelle Heidbreder" w:date="2017-09-26T06:00:00Z">
              <w:rPr/>
            </w:rPrChange>
          </w:rPr>
          <w:delText>ou</w:delText>
        </w:r>
      </w:del>
      <w:r w:rsidR="00F64F5D" w:rsidRPr="00AD7E14">
        <w:rPr>
          <w:rFonts w:ascii="Garamond" w:hAnsi="Garamond"/>
          <w:sz w:val="28"/>
          <w:szCs w:val="28"/>
          <w:rPrChange w:id="2784" w:author="Isabelle Heidbreder" w:date="2017-09-26T06:00:00Z">
            <w:rPr/>
          </w:rPrChange>
        </w:rPr>
        <w:t xml:space="preserve"> le délégué du </w:t>
      </w:r>
      <w:del w:id="2785" w:author="Isabelle Heidbreder" w:date="2017-09-26T05:22:00Z">
        <w:r w:rsidR="00F64F5D" w:rsidRPr="00AD7E14" w:rsidDel="00394E6D">
          <w:rPr>
            <w:rFonts w:ascii="Garamond" w:hAnsi="Garamond"/>
            <w:sz w:val="28"/>
            <w:szCs w:val="28"/>
            <w:rPrChange w:id="2786" w:author="Isabelle Heidbreder" w:date="2017-09-26T06:00:00Z">
              <w:rPr/>
            </w:rPrChange>
          </w:rPr>
          <w:delText xml:space="preserve">Président </w:delText>
        </w:r>
      </w:del>
      <w:ins w:id="2787" w:author="Isabelle Heidbreder" w:date="2017-09-26T05:22:00Z">
        <w:r w:rsidR="00394E6D" w:rsidRPr="00AD7E14">
          <w:rPr>
            <w:rFonts w:ascii="Garamond" w:hAnsi="Garamond"/>
            <w:sz w:val="28"/>
            <w:szCs w:val="28"/>
          </w:rPr>
          <w:t>p</w:t>
        </w:r>
        <w:r w:rsidR="00394E6D" w:rsidRPr="00AD7E14">
          <w:rPr>
            <w:rFonts w:ascii="Garamond" w:hAnsi="Garamond"/>
            <w:sz w:val="28"/>
            <w:szCs w:val="28"/>
            <w:rPrChange w:id="2788" w:author="Isabelle Heidbreder" w:date="2017-09-26T06:00:00Z">
              <w:rPr/>
            </w:rPrChange>
          </w:rPr>
          <w:t xml:space="preserve">résident </w:t>
        </w:r>
      </w:ins>
      <w:r w:rsidR="00F64F5D" w:rsidRPr="00AD7E14">
        <w:rPr>
          <w:rFonts w:ascii="Garamond" w:hAnsi="Garamond"/>
          <w:sz w:val="28"/>
          <w:szCs w:val="28"/>
          <w:rPrChange w:id="2789" w:author="Isabelle Heidbreder" w:date="2017-09-26T06:00:00Z">
            <w:rPr/>
          </w:rPrChange>
        </w:rPr>
        <w:t>présidera</w:t>
      </w:r>
      <w:r w:rsidR="004A76D5" w:rsidRPr="00AD7E14">
        <w:rPr>
          <w:rFonts w:ascii="Garamond" w:hAnsi="Garamond"/>
          <w:sz w:val="28"/>
          <w:szCs w:val="28"/>
          <w:rPrChange w:id="2790" w:author="Isabelle Heidbreder" w:date="2017-09-26T06:00:00Z">
            <w:rPr/>
          </w:rPrChange>
        </w:rPr>
        <w:t xml:space="preserve"> à toutes les réunions du </w:t>
      </w:r>
      <w:ins w:id="2791" w:author="Isabelle Heidbreder" w:date="2017-09-26T01:25:00Z">
        <w:r w:rsidR="00BF35DE" w:rsidRPr="00AD7E14">
          <w:rPr>
            <w:rFonts w:ascii="Garamond" w:hAnsi="Garamond"/>
            <w:sz w:val="28"/>
            <w:szCs w:val="28"/>
            <w:rPrChange w:id="2792" w:author="Isabelle Heidbreder" w:date="2017-09-26T06:00:00Z">
              <w:rPr/>
            </w:rPrChange>
          </w:rPr>
          <w:t>conseil d'administration</w:t>
        </w:r>
      </w:ins>
      <w:del w:id="2793" w:author="Isabelle Heidbreder" w:date="2017-09-26T01:25:00Z">
        <w:r w:rsidR="004A76D5" w:rsidRPr="00AD7E14" w:rsidDel="00BF35DE">
          <w:rPr>
            <w:rFonts w:ascii="Garamond" w:hAnsi="Garamond"/>
            <w:sz w:val="28"/>
            <w:szCs w:val="28"/>
            <w:rPrChange w:id="2794" w:author="Isabelle Heidbreder" w:date="2017-09-26T06:00:00Z">
              <w:rPr/>
            </w:rPrChange>
          </w:rPr>
          <w:delText>Board des Directeurs, au</w:delText>
        </w:r>
      </w:del>
      <w:ins w:id="2795" w:author="Isabelle Heidbreder" w:date="2017-09-26T01:25:00Z">
        <w:r w:rsidR="00BF35DE" w:rsidRPr="00AD7E14">
          <w:rPr>
            <w:rFonts w:ascii="Garamond" w:hAnsi="Garamond"/>
            <w:sz w:val="28"/>
            <w:szCs w:val="28"/>
            <w:rPrChange w:id="2796" w:author="Isabelle Heidbreder" w:date="2017-09-26T06:00:00Z">
              <w:rPr/>
            </w:rPrChange>
          </w:rPr>
          <w:t>,</w:t>
        </w:r>
      </w:ins>
      <w:r w:rsidR="004A76D5" w:rsidRPr="00AD7E14">
        <w:rPr>
          <w:rFonts w:ascii="Garamond" w:hAnsi="Garamond"/>
          <w:sz w:val="28"/>
          <w:szCs w:val="28"/>
          <w:rPrChange w:id="2797" w:author="Isabelle Heidbreder" w:date="2017-09-26T06:00:00Z">
            <w:rPr/>
          </w:rPrChange>
        </w:rPr>
        <w:t xml:space="preserve"> </w:t>
      </w:r>
      <w:del w:id="2798" w:author="Isabelle Heidbreder" w:date="2017-09-26T01:25:00Z">
        <w:r w:rsidR="004A76D5" w:rsidRPr="00AD7E14" w:rsidDel="00BF35DE">
          <w:rPr>
            <w:rFonts w:ascii="Garamond" w:hAnsi="Garamond"/>
            <w:sz w:val="28"/>
            <w:szCs w:val="28"/>
            <w:rPrChange w:id="2799" w:author="Isabelle Heidbreder" w:date="2017-09-26T06:00:00Z">
              <w:rPr/>
            </w:rPrChange>
          </w:rPr>
          <w:delText xml:space="preserve">Comité </w:delText>
        </w:r>
      </w:del>
      <w:ins w:id="2800" w:author="Isabelle Heidbreder" w:date="2017-09-26T01:25:00Z">
        <w:r w:rsidR="00BF35DE" w:rsidRPr="00AD7E14">
          <w:rPr>
            <w:rFonts w:ascii="Garamond" w:hAnsi="Garamond"/>
            <w:sz w:val="28"/>
            <w:szCs w:val="28"/>
            <w:rPrChange w:id="2801" w:author="Isabelle Heidbreder" w:date="2017-09-26T06:00:00Z">
              <w:rPr/>
            </w:rPrChange>
          </w:rPr>
          <w:t xml:space="preserve">comité </w:t>
        </w:r>
      </w:ins>
      <w:r w:rsidR="004A76D5" w:rsidRPr="00AD7E14">
        <w:rPr>
          <w:rFonts w:ascii="Garamond" w:hAnsi="Garamond"/>
          <w:sz w:val="28"/>
          <w:szCs w:val="28"/>
          <w:rPrChange w:id="2802" w:author="Isabelle Heidbreder" w:date="2017-09-26T06:00:00Z">
            <w:rPr/>
          </w:rPrChange>
        </w:rPr>
        <w:t>exécutif, et</w:t>
      </w:r>
      <w:del w:id="2803" w:author="Isabelle Heidbreder" w:date="2017-09-26T05:22:00Z">
        <w:r w:rsidR="004A76D5" w:rsidRPr="00AD7E14" w:rsidDel="00394E6D">
          <w:rPr>
            <w:rFonts w:ascii="Garamond" w:hAnsi="Garamond"/>
            <w:sz w:val="28"/>
            <w:szCs w:val="28"/>
            <w:rPrChange w:id="2804" w:author="Isabelle Heidbreder" w:date="2017-09-26T06:00:00Z">
              <w:rPr/>
            </w:rPrChange>
          </w:rPr>
          <w:delText xml:space="preserve"> </w:delText>
        </w:r>
      </w:del>
      <w:del w:id="2805" w:author="Isabelle Heidbreder" w:date="2017-09-26T01:26:00Z">
        <w:r w:rsidR="004A76D5" w:rsidRPr="00AD7E14" w:rsidDel="00BF35DE">
          <w:rPr>
            <w:rFonts w:ascii="Garamond" w:hAnsi="Garamond"/>
            <w:sz w:val="28"/>
            <w:szCs w:val="28"/>
            <w:rPrChange w:id="2806" w:author="Isabelle Heidbreder" w:date="2017-09-26T06:00:00Z">
              <w:rPr/>
            </w:rPrChange>
          </w:rPr>
          <w:delText>aux</w:delText>
        </w:r>
      </w:del>
      <w:r w:rsidR="004A76D5" w:rsidRPr="00AD7E14">
        <w:rPr>
          <w:rFonts w:ascii="Garamond" w:hAnsi="Garamond"/>
          <w:sz w:val="28"/>
          <w:szCs w:val="28"/>
          <w:rPrChange w:id="2807" w:author="Isabelle Heidbreder" w:date="2017-09-26T06:00:00Z">
            <w:rPr/>
          </w:rPrChange>
        </w:rPr>
        <w:t xml:space="preserve"> réunions des membres.</w:t>
      </w:r>
      <w:r w:rsidR="00F64F5D" w:rsidRPr="00AD7E14">
        <w:rPr>
          <w:rFonts w:ascii="Garamond" w:hAnsi="Garamond"/>
          <w:sz w:val="28"/>
          <w:szCs w:val="28"/>
          <w:rPrChange w:id="2808" w:author="Isabelle Heidbreder" w:date="2017-09-26T06:00:00Z">
            <w:rPr/>
          </w:rPrChange>
        </w:rPr>
        <w:t xml:space="preserve"> </w:t>
      </w:r>
    </w:p>
    <w:p w14:paraId="25B3EC2F" w14:textId="77777777" w:rsidR="004A76D5" w:rsidRPr="00AD7E14" w:rsidRDefault="004A76D5" w:rsidP="005912F5">
      <w:pPr>
        <w:spacing w:after="0"/>
        <w:rPr>
          <w:rFonts w:ascii="Garamond" w:hAnsi="Garamond"/>
          <w:sz w:val="28"/>
          <w:szCs w:val="28"/>
          <w:rPrChange w:id="2809" w:author="Isabelle Heidbreder" w:date="2017-09-26T06:00:00Z">
            <w:rPr/>
          </w:rPrChange>
        </w:rPr>
      </w:pPr>
    </w:p>
    <w:p w14:paraId="0278832C" w14:textId="5824AEB2" w:rsidR="00C52A36" w:rsidRPr="00AD7E14" w:rsidRDefault="0006546D" w:rsidP="005912F5">
      <w:pPr>
        <w:spacing w:after="0"/>
        <w:rPr>
          <w:rFonts w:ascii="Garamond" w:hAnsi="Garamond"/>
          <w:sz w:val="28"/>
          <w:szCs w:val="28"/>
          <w:rPrChange w:id="2810" w:author="Isabelle Heidbreder" w:date="2017-09-26T06:00:00Z">
            <w:rPr/>
          </w:rPrChange>
        </w:rPr>
      </w:pPr>
      <w:r w:rsidRPr="00AD7E14">
        <w:rPr>
          <w:rFonts w:ascii="Garamond" w:hAnsi="Garamond"/>
          <w:sz w:val="28"/>
          <w:szCs w:val="28"/>
          <w:rPrChange w:id="2811" w:author="Isabelle Heidbreder" w:date="2017-09-26T06:00:00Z">
            <w:rPr/>
          </w:rPrChange>
        </w:rPr>
        <w:t xml:space="preserve">7.2 </w:t>
      </w:r>
      <w:del w:id="2812" w:author="Isabelle Heidbreder" w:date="2017-09-26T16:22:00Z">
        <w:r w:rsidRPr="00AD7E14" w:rsidDel="008A1662">
          <w:rPr>
            <w:rFonts w:ascii="Garamond" w:hAnsi="Garamond"/>
            <w:sz w:val="28"/>
            <w:szCs w:val="28"/>
            <w:rPrChange w:id="2813" w:author="Isabelle Heidbreder" w:date="2017-09-26T06:00:00Z">
              <w:rPr/>
            </w:rPrChange>
          </w:rPr>
          <w:delText>Vice</w:delText>
        </w:r>
        <w:r w:rsidR="004A76D5" w:rsidRPr="00AD7E14" w:rsidDel="008A1662">
          <w:rPr>
            <w:rFonts w:ascii="Garamond" w:hAnsi="Garamond"/>
            <w:sz w:val="28"/>
            <w:szCs w:val="28"/>
            <w:rPrChange w:id="2814" w:author="Isabelle Heidbreder" w:date="2017-09-26T06:00:00Z">
              <w:rPr/>
            </w:rPrChange>
          </w:rPr>
          <w:delText xml:space="preserve"> </w:delText>
        </w:r>
      </w:del>
      <w:del w:id="2815" w:author="Isabelle Heidbreder" w:date="2017-09-26T01:27:00Z">
        <w:r w:rsidR="004A76D5" w:rsidRPr="00AD7E14" w:rsidDel="00BF35DE">
          <w:rPr>
            <w:rFonts w:ascii="Garamond" w:hAnsi="Garamond"/>
            <w:sz w:val="28"/>
            <w:szCs w:val="28"/>
            <w:rPrChange w:id="2816" w:author="Isabelle Heidbreder" w:date="2017-09-26T06:00:00Z">
              <w:rPr/>
            </w:rPrChange>
          </w:rPr>
          <w:delText>Pré</w:delText>
        </w:r>
        <w:r w:rsidRPr="00AD7E14" w:rsidDel="00BF35DE">
          <w:rPr>
            <w:rFonts w:ascii="Garamond" w:hAnsi="Garamond"/>
            <w:sz w:val="28"/>
            <w:szCs w:val="28"/>
            <w:rPrChange w:id="2817" w:author="Isabelle Heidbreder" w:date="2017-09-26T06:00:00Z">
              <w:rPr/>
            </w:rPrChange>
          </w:rPr>
          <w:delText>sident</w:delText>
        </w:r>
      </w:del>
      <w:ins w:id="2818" w:author="Isabelle Heidbreder" w:date="2017-09-26T16:22:00Z">
        <w:r w:rsidR="008A1662" w:rsidRPr="008A1662">
          <w:rPr>
            <w:rFonts w:ascii="Garamond" w:hAnsi="Garamond"/>
            <w:sz w:val="28"/>
            <w:szCs w:val="28"/>
          </w:rPr>
          <w:t>Vice-président</w:t>
        </w:r>
      </w:ins>
      <w:r w:rsidRPr="00AD7E14">
        <w:rPr>
          <w:rFonts w:ascii="Garamond" w:hAnsi="Garamond"/>
          <w:sz w:val="28"/>
          <w:szCs w:val="28"/>
          <w:rPrChange w:id="2819" w:author="Isabelle Heidbreder" w:date="2017-09-26T06:00:00Z">
            <w:rPr/>
          </w:rPrChange>
        </w:rPr>
        <w:t xml:space="preserve">. </w:t>
      </w:r>
      <w:r w:rsidR="004A76D5" w:rsidRPr="00AD7E14">
        <w:rPr>
          <w:rFonts w:ascii="Garamond" w:hAnsi="Garamond"/>
          <w:sz w:val="28"/>
          <w:szCs w:val="28"/>
          <w:rPrChange w:id="2820" w:author="Isabelle Heidbreder" w:date="2017-09-26T06:00:00Z">
            <w:rPr/>
          </w:rPrChange>
        </w:rPr>
        <w:t>Chaque vice-</w:t>
      </w:r>
      <w:del w:id="2821" w:author="Isabelle Heidbreder" w:date="2017-09-26T01:27:00Z">
        <w:r w:rsidR="004A76D5" w:rsidRPr="00AD7E14" w:rsidDel="00BF35DE">
          <w:rPr>
            <w:rFonts w:ascii="Garamond" w:hAnsi="Garamond"/>
            <w:sz w:val="28"/>
            <w:szCs w:val="28"/>
            <w:rPrChange w:id="2822" w:author="Isabelle Heidbreder" w:date="2017-09-26T06:00:00Z">
              <w:rPr/>
            </w:rPrChange>
          </w:rPr>
          <w:delText xml:space="preserve">Président </w:delText>
        </w:r>
      </w:del>
      <w:ins w:id="2823" w:author="Isabelle Heidbreder" w:date="2017-09-26T01:27:00Z">
        <w:r w:rsidR="00BF35DE" w:rsidRPr="00AD7E14">
          <w:rPr>
            <w:rFonts w:ascii="Garamond" w:hAnsi="Garamond"/>
            <w:sz w:val="28"/>
            <w:szCs w:val="28"/>
            <w:rPrChange w:id="2824" w:author="Isabelle Heidbreder" w:date="2017-09-26T06:00:00Z">
              <w:rPr/>
            </w:rPrChange>
          </w:rPr>
          <w:t xml:space="preserve">président </w:t>
        </w:r>
      </w:ins>
      <w:r w:rsidR="004A76D5" w:rsidRPr="00AD7E14">
        <w:rPr>
          <w:rFonts w:ascii="Garamond" w:hAnsi="Garamond"/>
          <w:sz w:val="28"/>
          <w:szCs w:val="28"/>
          <w:rPrChange w:id="2825" w:author="Isabelle Heidbreder" w:date="2017-09-26T06:00:00Z">
            <w:rPr/>
          </w:rPrChange>
        </w:rPr>
        <w:t xml:space="preserve">remplira </w:t>
      </w:r>
      <w:ins w:id="2826" w:author="Isabelle Heidbreder" w:date="2017-09-26T01:26:00Z">
        <w:r w:rsidR="00BF35DE" w:rsidRPr="00AD7E14">
          <w:rPr>
            <w:rFonts w:ascii="Garamond" w:hAnsi="Garamond"/>
            <w:sz w:val="28"/>
            <w:szCs w:val="28"/>
            <w:rPrChange w:id="2827" w:author="Isabelle Heidbreder" w:date="2017-09-26T06:00:00Z">
              <w:rPr/>
            </w:rPrChange>
          </w:rPr>
          <w:t>les</w:t>
        </w:r>
      </w:ins>
      <w:del w:id="2828" w:author="Isabelle Heidbreder" w:date="2017-09-26T01:26:00Z">
        <w:r w:rsidR="004A76D5" w:rsidRPr="00AD7E14" w:rsidDel="00BF35DE">
          <w:rPr>
            <w:rFonts w:ascii="Garamond" w:hAnsi="Garamond"/>
            <w:sz w:val="28"/>
            <w:szCs w:val="28"/>
            <w:rPrChange w:id="2829" w:author="Isabelle Heidbreder" w:date="2017-09-26T06:00:00Z">
              <w:rPr/>
            </w:rPrChange>
          </w:rPr>
          <w:delText>telles</w:delText>
        </w:r>
      </w:del>
      <w:r w:rsidR="004A76D5" w:rsidRPr="00AD7E14">
        <w:rPr>
          <w:rFonts w:ascii="Garamond" w:hAnsi="Garamond"/>
          <w:sz w:val="28"/>
          <w:szCs w:val="28"/>
          <w:rPrChange w:id="2830" w:author="Isabelle Heidbreder" w:date="2017-09-26T06:00:00Z">
            <w:rPr/>
          </w:rPrChange>
        </w:rPr>
        <w:t xml:space="preserve"> obligations </w:t>
      </w:r>
      <w:del w:id="2831" w:author="Isabelle Heidbreder" w:date="2017-09-26T01:26:00Z">
        <w:r w:rsidR="004A76D5" w:rsidRPr="00AD7E14" w:rsidDel="00BF35DE">
          <w:rPr>
            <w:rFonts w:ascii="Garamond" w:hAnsi="Garamond"/>
            <w:sz w:val="28"/>
            <w:szCs w:val="28"/>
            <w:rPrChange w:id="2832" w:author="Isabelle Heidbreder" w:date="2017-09-26T06:00:00Z">
              <w:rPr/>
            </w:rPrChange>
          </w:rPr>
          <w:delText xml:space="preserve">préscrites </w:delText>
        </w:r>
      </w:del>
      <w:ins w:id="2833" w:author="Isabelle Heidbreder" w:date="2017-09-26T01:26:00Z">
        <w:r w:rsidR="00BF35DE" w:rsidRPr="00AD7E14">
          <w:rPr>
            <w:rFonts w:ascii="Garamond" w:hAnsi="Garamond"/>
            <w:sz w:val="28"/>
            <w:szCs w:val="28"/>
            <w:rPrChange w:id="2834" w:author="Isabelle Heidbreder" w:date="2017-09-26T06:00:00Z">
              <w:rPr/>
            </w:rPrChange>
          </w:rPr>
          <w:t xml:space="preserve">prescrites </w:t>
        </w:r>
      </w:ins>
      <w:r w:rsidR="004A76D5" w:rsidRPr="00AD7E14">
        <w:rPr>
          <w:rFonts w:ascii="Garamond" w:hAnsi="Garamond"/>
          <w:sz w:val="28"/>
          <w:szCs w:val="28"/>
          <w:rPrChange w:id="2835" w:author="Isabelle Heidbreder" w:date="2017-09-26T06:00:00Z">
            <w:rPr/>
          </w:rPrChange>
        </w:rPr>
        <w:t xml:space="preserve">par le </w:t>
      </w:r>
      <w:ins w:id="2836" w:author="Isabelle Heidbreder" w:date="2017-09-26T01:26:00Z">
        <w:r w:rsidR="00BF35DE" w:rsidRPr="00AD7E14">
          <w:rPr>
            <w:rFonts w:ascii="Garamond" w:hAnsi="Garamond"/>
            <w:sz w:val="28"/>
            <w:szCs w:val="28"/>
            <w:rPrChange w:id="2837" w:author="Isabelle Heidbreder" w:date="2017-09-26T06:00:00Z">
              <w:rPr/>
            </w:rPrChange>
          </w:rPr>
          <w:t>conseil d'administration</w:t>
        </w:r>
      </w:ins>
      <w:del w:id="2838" w:author="Isabelle Heidbreder" w:date="2017-09-26T01:26:00Z">
        <w:r w:rsidR="004A76D5" w:rsidRPr="00AD7E14" w:rsidDel="00BF35DE">
          <w:rPr>
            <w:rFonts w:ascii="Garamond" w:hAnsi="Garamond"/>
            <w:sz w:val="28"/>
            <w:szCs w:val="28"/>
            <w:rPrChange w:id="2839" w:author="Isabelle Heidbreder" w:date="2017-09-26T06:00:00Z">
              <w:rPr/>
            </w:rPrChange>
          </w:rPr>
          <w:delText>Board des Directeurs.</w:delText>
        </w:r>
      </w:del>
      <w:r w:rsidRPr="00AD7E14">
        <w:rPr>
          <w:rFonts w:ascii="Garamond" w:hAnsi="Garamond"/>
          <w:sz w:val="28"/>
          <w:szCs w:val="28"/>
          <w:rPrChange w:id="2840" w:author="Isabelle Heidbreder" w:date="2017-09-26T06:00:00Z">
            <w:rPr/>
          </w:rPrChange>
        </w:rPr>
        <w:t xml:space="preserve">. </w:t>
      </w:r>
      <w:r w:rsidR="004A76D5" w:rsidRPr="00AD7E14">
        <w:rPr>
          <w:rFonts w:ascii="Garamond" w:hAnsi="Garamond"/>
          <w:sz w:val="28"/>
          <w:szCs w:val="28"/>
          <w:rPrChange w:id="2841" w:author="Isabelle Heidbreder" w:date="2017-09-26T06:00:00Z">
            <w:rPr/>
          </w:rPrChange>
        </w:rPr>
        <w:t xml:space="preserve">Si le </w:t>
      </w:r>
      <w:del w:id="2842" w:author="Isabelle Heidbreder" w:date="2017-09-26T01:27:00Z">
        <w:r w:rsidR="004A76D5" w:rsidRPr="00AD7E14" w:rsidDel="00BF35DE">
          <w:rPr>
            <w:rFonts w:ascii="Garamond" w:hAnsi="Garamond"/>
            <w:sz w:val="28"/>
            <w:szCs w:val="28"/>
            <w:rPrChange w:id="2843" w:author="Isabelle Heidbreder" w:date="2017-09-26T06:00:00Z">
              <w:rPr/>
            </w:rPrChange>
          </w:rPr>
          <w:delText xml:space="preserve">Président </w:delText>
        </w:r>
      </w:del>
      <w:ins w:id="2844" w:author="Isabelle Heidbreder" w:date="2017-09-26T01:27:00Z">
        <w:r w:rsidR="00BF35DE" w:rsidRPr="00AD7E14">
          <w:rPr>
            <w:rFonts w:ascii="Garamond" w:hAnsi="Garamond"/>
            <w:sz w:val="28"/>
            <w:szCs w:val="28"/>
            <w:rPrChange w:id="2845" w:author="Isabelle Heidbreder" w:date="2017-09-26T06:00:00Z">
              <w:rPr/>
            </w:rPrChange>
          </w:rPr>
          <w:t xml:space="preserve">président </w:t>
        </w:r>
      </w:ins>
      <w:r w:rsidR="004A76D5" w:rsidRPr="00AD7E14">
        <w:rPr>
          <w:rFonts w:ascii="Garamond" w:hAnsi="Garamond"/>
          <w:sz w:val="28"/>
          <w:szCs w:val="28"/>
          <w:rPrChange w:id="2846" w:author="Isabelle Heidbreder" w:date="2017-09-26T06:00:00Z">
            <w:rPr/>
          </w:rPrChange>
        </w:rPr>
        <w:t xml:space="preserve">est absent, ou </w:t>
      </w:r>
      <w:ins w:id="2847" w:author="Isabelle Heidbreder" w:date="2017-09-26T01:27:00Z">
        <w:r w:rsidR="00BF35DE" w:rsidRPr="00AD7E14">
          <w:rPr>
            <w:rFonts w:ascii="Garamond" w:hAnsi="Garamond"/>
            <w:sz w:val="28"/>
            <w:szCs w:val="28"/>
            <w:rPrChange w:id="2848" w:author="Isabelle Heidbreder" w:date="2017-09-26T06:00:00Z">
              <w:rPr/>
            </w:rPrChange>
          </w:rPr>
          <w:t xml:space="preserve">si, </w:t>
        </w:r>
      </w:ins>
      <w:r w:rsidR="004A76D5" w:rsidRPr="00AD7E14">
        <w:rPr>
          <w:rFonts w:ascii="Garamond" w:hAnsi="Garamond"/>
          <w:sz w:val="28"/>
          <w:szCs w:val="28"/>
          <w:rPrChange w:id="2849" w:author="Isabelle Heidbreder" w:date="2017-09-26T06:00:00Z">
            <w:rPr/>
          </w:rPrChange>
        </w:rPr>
        <w:t>pour une raison quelconque</w:t>
      </w:r>
      <w:ins w:id="2850" w:author="Isabelle Heidbreder" w:date="2017-09-26T01:27:00Z">
        <w:r w:rsidR="00BF35DE" w:rsidRPr="00AD7E14">
          <w:rPr>
            <w:rFonts w:ascii="Garamond" w:hAnsi="Garamond"/>
            <w:sz w:val="28"/>
            <w:szCs w:val="28"/>
            <w:rPrChange w:id="2851" w:author="Isabelle Heidbreder" w:date="2017-09-26T06:00:00Z">
              <w:rPr/>
            </w:rPrChange>
          </w:rPr>
          <w:t xml:space="preserve">, il </w:t>
        </w:r>
      </w:ins>
      <w:r w:rsidR="004A76D5" w:rsidRPr="00AD7E14">
        <w:rPr>
          <w:rFonts w:ascii="Garamond" w:hAnsi="Garamond"/>
          <w:sz w:val="28"/>
          <w:szCs w:val="28"/>
          <w:rPrChange w:id="2852" w:author="Isabelle Heidbreder" w:date="2017-09-26T06:00:00Z">
            <w:rPr/>
          </w:rPrChange>
        </w:rPr>
        <w:t xml:space="preserve"> ne peut ou ne veut servir, le </w:t>
      </w:r>
      <w:del w:id="2853" w:author="Isabelle Heidbreder" w:date="2017-09-26T01:27:00Z">
        <w:r w:rsidR="004A76D5" w:rsidRPr="00AD7E14" w:rsidDel="00BF35DE">
          <w:rPr>
            <w:rFonts w:ascii="Garamond" w:hAnsi="Garamond"/>
            <w:sz w:val="28"/>
            <w:szCs w:val="28"/>
            <w:rPrChange w:id="2854" w:author="Isabelle Heidbreder" w:date="2017-09-26T06:00:00Z">
              <w:rPr/>
            </w:rPrChange>
          </w:rPr>
          <w:delText>Vice</w:delText>
        </w:r>
      </w:del>
      <w:ins w:id="2855" w:author="Isabelle Heidbreder" w:date="2017-09-26T01:27:00Z">
        <w:r w:rsidR="00BF35DE" w:rsidRPr="00AD7E14">
          <w:rPr>
            <w:rFonts w:ascii="Garamond" w:hAnsi="Garamond"/>
            <w:sz w:val="28"/>
            <w:szCs w:val="28"/>
            <w:rPrChange w:id="2856" w:author="Isabelle Heidbreder" w:date="2017-09-26T06:00:00Z">
              <w:rPr/>
            </w:rPrChange>
          </w:rPr>
          <w:t>vice</w:t>
        </w:r>
      </w:ins>
      <w:r w:rsidR="004A76D5" w:rsidRPr="00AD7E14">
        <w:rPr>
          <w:rFonts w:ascii="Garamond" w:hAnsi="Garamond"/>
          <w:sz w:val="28"/>
          <w:szCs w:val="28"/>
          <w:rPrChange w:id="2857" w:author="Isabelle Heidbreder" w:date="2017-09-26T06:00:00Z">
            <w:rPr/>
          </w:rPrChange>
        </w:rPr>
        <w:t>-</w:t>
      </w:r>
      <w:del w:id="2858" w:author="Isabelle Heidbreder" w:date="2017-09-26T01:27:00Z">
        <w:r w:rsidR="004A76D5" w:rsidRPr="00AD7E14" w:rsidDel="00BF35DE">
          <w:rPr>
            <w:rFonts w:ascii="Garamond" w:hAnsi="Garamond"/>
            <w:sz w:val="28"/>
            <w:szCs w:val="28"/>
            <w:rPrChange w:id="2859" w:author="Isabelle Heidbreder" w:date="2017-09-26T06:00:00Z">
              <w:rPr/>
            </w:rPrChange>
          </w:rPr>
          <w:delText xml:space="preserve">Président </w:delText>
        </w:r>
      </w:del>
      <w:ins w:id="2860" w:author="Isabelle Heidbreder" w:date="2017-09-26T01:27:00Z">
        <w:r w:rsidR="00BF35DE" w:rsidRPr="00AD7E14">
          <w:rPr>
            <w:rFonts w:ascii="Garamond" w:hAnsi="Garamond"/>
            <w:sz w:val="28"/>
            <w:szCs w:val="28"/>
            <w:rPrChange w:id="2861" w:author="Isabelle Heidbreder" w:date="2017-09-26T06:00:00Z">
              <w:rPr/>
            </w:rPrChange>
          </w:rPr>
          <w:t xml:space="preserve">président </w:t>
        </w:r>
      </w:ins>
      <w:r w:rsidR="004A76D5" w:rsidRPr="00AD7E14">
        <w:rPr>
          <w:rFonts w:ascii="Garamond" w:hAnsi="Garamond"/>
          <w:sz w:val="28"/>
          <w:szCs w:val="28"/>
          <w:rPrChange w:id="2862" w:author="Isabelle Heidbreder" w:date="2017-09-26T06:00:00Z">
            <w:rPr/>
          </w:rPrChange>
        </w:rPr>
        <w:t xml:space="preserve">ou le </w:t>
      </w:r>
      <w:del w:id="2863" w:author="Isabelle Heidbreder" w:date="2017-09-26T01:27:00Z">
        <w:r w:rsidR="004A76D5" w:rsidRPr="00AD7E14" w:rsidDel="00BF35DE">
          <w:rPr>
            <w:rFonts w:ascii="Garamond" w:hAnsi="Garamond"/>
            <w:sz w:val="28"/>
            <w:szCs w:val="28"/>
            <w:rPrChange w:id="2864" w:author="Isabelle Heidbreder" w:date="2017-09-26T06:00:00Z">
              <w:rPr/>
            </w:rPrChange>
          </w:rPr>
          <w:delText>Vice</w:delText>
        </w:r>
      </w:del>
      <w:ins w:id="2865" w:author="Isabelle Heidbreder" w:date="2017-09-26T01:27:00Z">
        <w:r w:rsidR="00BF35DE" w:rsidRPr="00AD7E14">
          <w:rPr>
            <w:rFonts w:ascii="Garamond" w:hAnsi="Garamond"/>
            <w:sz w:val="28"/>
            <w:szCs w:val="28"/>
            <w:rPrChange w:id="2866" w:author="Isabelle Heidbreder" w:date="2017-09-26T06:00:00Z">
              <w:rPr/>
            </w:rPrChange>
          </w:rPr>
          <w:t>vice</w:t>
        </w:r>
      </w:ins>
      <w:r w:rsidR="004A76D5" w:rsidRPr="00AD7E14">
        <w:rPr>
          <w:rFonts w:ascii="Garamond" w:hAnsi="Garamond"/>
          <w:sz w:val="28"/>
          <w:szCs w:val="28"/>
          <w:rPrChange w:id="2867" w:author="Isabelle Heidbreder" w:date="2017-09-26T06:00:00Z">
            <w:rPr/>
          </w:rPrChange>
        </w:rPr>
        <w:t>-</w:t>
      </w:r>
      <w:del w:id="2868" w:author="Isabelle Heidbreder" w:date="2017-09-26T01:28:00Z">
        <w:r w:rsidR="004A76D5" w:rsidRPr="00AD7E14" w:rsidDel="00BF35DE">
          <w:rPr>
            <w:rFonts w:ascii="Garamond" w:hAnsi="Garamond"/>
            <w:sz w:val="28"/>
            <w:szCs w:val="28"/>
            <w:rPrChange w:id="2869" w:author="Isabelle Heidbreder" w:date="2017-09-26T06:00:00Z">
              <w:rPr/>
            </w:rPrChange>
          </w:rPr>
          <w:delText xml:space="preserve">Président </w:delText>
        </w:r>
      </w:del>
      <w:ins w:id="2870" w:author="Isabelle Heidbreder" w:date="2017-09-26T01:28:00Z">
        <w:r w:rsidR="00BF35DE" w:rsidRPr="00AD7E14">
          <w:rPr>
            <w:rFonts w:ascii="Garamond" w:hAnsi="Garamond"/>
            <w:sz w:val="28"/>
            <w:szCs w:val="28"/>
            <w:rPrChange w:id="2871" w:author="Isabelle Heidbreder" w:date="2017-09-26T06:00:00Z">
              <w:rPr/>
            </w:rPrChange>
          </w:rPr>
          <w:t xml:space="preserve">président </w:t>
        </w:r>
      </w:ins>
      <w:del w:id="2872" w:author="Isabelle Heidbreder" w:date="2017-09-26T01:28:00Z">
        <w:r w:rsidR="004A76D5" w:rsidRPr="00AD7E14" w:rsidDel="00BF35DE">
          <w:rPr>
            <w:rFonts w:ascii="Garamond" w:hAnsi="Garamond"/>
            <w:sz w:val="28"/>
            <w:szCs w:val="28"/>
            <w:rPrChange w:id="2873" w:author="Isabelle Heidbreder" w:date="2017-09-26T06:00:00Z">
              <w:rPr/>
            </w:rPrChange>
          </w:rPr>
          <w:delText xml:space="preserve">Exécutif </w:delText>
        </w:r>
      </w:del>
      <w:ins w:id="2874" w:author="Isabelle Heidbreder" w:date="2017-09-26T01:28:00Z">
        <w:r w:rsidR="00BF35DE" w:rsidRPr="00AD7E14">
          <w:rPr>
            <w:rFonts w:ascii="Garamond" w:hAnsi="Garamond"/>
            <w:sz w:val="28"/>
            <w:szCs w:val="28"/>
            <w:rPrChange w:id="2875" w:author="Isabelle Heidbreder" w:date="2017-09-26T06:00:00Z">
              <w:rPr/>
            </w:rPrChange>
          </w:rPr>
          <w:t xml:space="preserve">exécutif </w:t>
        </w:r>
      </w:ins>
      <w:r w:rsidR="004A76D5" w:rsidRPr="00AD7E14">
        <w:rPr>
          <w:rFonts w:ascii="Garamond" w:hAnsi="Garamond"/>
          <w:sz w:val="28"/>
          <w:szCs w:val="28"/>
          <w:rPrChange w:id="2876" w:author="Isabelle Heidbreder" w:date="2017-09-26T06:00:00Z">
            <w:rPr/>
          </w:rPrChange>
        </w:rPr>
        <w:t xml:space="preserve">(au cas où il y aurait plus d'un </w:t>
      </w:r>
      <w:del w:id="2877" w:author="Isabelle Heidbreder" w:date="2017-09-26T01:28:00Z">
        <w:r w:rsidR="004A76D5" w:rsidRPr="00AD7E14" w:rsidDel="00BF35DE">
          <w:rPr>
            <w:rFonts w:ascii="Garamond" w:hAnsi="Garamond"/>
            <w:sz w:val="28"/>
            <w:szCs w:val="28"/>
            <w:rPrChange w:id="2878" w:author="Isabelle Heidbreder" w:date="2017-09-26T06:00:00Z">
              <w:rPr/>
            </w:rPrChange>
          </w:rPr>
          <w:delText>Vice</w:delText>
        </w:r>
      </w:del>
      <w:ins w:id="2879" w:author="Isabelle Heidbreder" w:date="2017-09-26T01:28:00Z">
        <w:r w:rsidR="00BF35DE" w:rsidRPr="00AD7E14">
          <w:rPr>
            <w:rFonts w:ascii="Garamond" w:hAnsi="Garamond"/>
            <w:sz w:val="28"/>
            <w:szCs w:val="28"/>
            <w:rPrChange w:id="2880" w:author="Isabelle Heidbreder" w:date="2017-09-26T06:00:00Z">
              <w:rPr/>
            </w:rPrChange>
          </w:rPr>
          <w:t>vice</w:t>
        </w:r>
      </w:ins>
      <w:r w:rsidR="004A76D5" w:rsidRPr="00AD7E14">
        <w:rPr>
          <w:rFonts w:ascii="Garamond" w:hAnsi="Garamond"/>
          <w:sz w:val="28"/>
          <w:szCs w:val="28"/>
          <w:rPrChange w:id="2881" w:author="Isabelle Heidbreder" w:date="2017-09-26T06:00:00Z">
            <w:rPr/>
          </w:rPrChange>
        </w:rPr>
        <w:t>-</w:t>
      </w:r>
      <w:del w:id="2882" w:author="Isabelle Heidbreder" w:date="2017-09-26T01:28:00Z">
        <w:r w:rsidR="004A76D5" w:rsidRPr="00AD7E14" w:rsidDel="00BF35DE">
          <w:rPr>
            <w:rFonts w:ascii="Garamond" w:hAnsi="Garamond"/>
            <w:sz w:val="28"/>
            <w:szCs w:val="28"/>
            <w:rPrChange w:id="2883" w:author="Isabelle Heidbreder" w:date="2017-09-26T06:00:00Z">
              <w:rPr/>
            </w:rPrChange>
          </w:rPr>
          <w:delText>Président</w:delText>
        </w:r>
      </w:del>
      <w:ins w:id="2884" w:author="Isabelle Heidbreder" w:date="2017-09-26T01:28:00Z">
        <w:r w:rsidR="00BF35DE" w:rsidRPr="00AD7E14">
          <w:rPr>
            <w:rFonts w:ascii="Garamond" w:hAnsi="Garamond"/>
            <w:sz w:val="28"/>
            <w:szCs w:val="28"/>
            <w:rPrChange w:id="2885" w:author="Isabelle Heidbreder" w:date="2017-09-26T06:00:00Z">
              <w:rPr/>
            </w:rPrChange>
          </w:rPr>
          <w:t>président</w:t>
        </w:r>
      </w:ins>
      <w:r w:rsidR="004A76D5" w:rsidRPr="00AD7E14">
        <w:rPr>
          <w:rFonts w:ascii="Garamond" w:hAnsi="Garamond"/>
          <w:sz w:val="28"/>
          <w:szCs w:val="28"/>
          <w:rPrChange w:id="2886" w:author="Isabelle Heidbreder" w:date="2017-09-26T06:00:00Z">
            <w:rPr/>
          </w:rPrChange>
        </w:rPr>
        <w:t>) remplira</w:t>
      </w:r>
      <w:r w:rsidR="00C315F0" w:rsidRPr="00AD7E14">
        <w:rPr>
          <w:rFonts w:ascii="Garamond" w:hAnsi="Garamond"/>
          <w:sz w:val="28"/>
          <w:szCs w:val="28"/>
          <w:rPrChange w:id="2887" w:author="Isabelle Heidbreder" w:date="2017-09-26T06:00:00Z">
            <w:rPr/>
          </w:rPrChange>
        </w:rPr>
        <w:t xml:space="preserve"> les fonctions du </w:t>
      </w:r>
      <w:del w:id="2888" w:author="Isabelle Heidbreder" w:date="2017-09-26T01:28:00Z">
        <w:r w:rsidR="00C315F0" w:rsidRPr="00AD7E14" w:rsidDel="00BF35DE">
          <w:rPr>
            <w:rFonts w:ascii="Garamond" w:hAnsi="Garamond"/>
            <w:sz w:val="28"/>
            <w:szCs w:val="28"/>
            <w:rPrChange w:id="2889" w:author="Isabelle Heidbreder" w:date="2017-09-26T06:00:00Z">
              <w:rPr/>
            </w:rPrChange>
          </w:rPr>
          <w:delText xml:space="preserve">Président </w:delText>
        </w:r>
      </w:del>
      <w:ins w:id="2890" w:author="Isabelle Heidbreder" w:date="2017-09-26T01:28:00Z">
        <w:r w:rsidR="00BF35DE" w:rsidRPr="00AD7E14">
          <w:rPr>
            <w:rFonts w:ascii="Garamond" w:hAnsi="Garamond"/>
            <w:sz w:val="28"/>
            <w:szCs w:val="28"/>
            <w:rPrChange w:id="2891" w:author="Isabelle Heidbreder" w:date="2017-09-26T06:00:00Z">
              <w:rPr/>
            </w:rPrChange>
          </w:rPr>
          <w:t xml:space="preserve">président </w:t>
        </w:r>
      </w:ins>
      <w:r w:rsidR="00952E11" w:rsidRPr="00DF757F">
        <w:rPr>
          <w:rFonts w:ascii="Garamond" w:hAnsi="Garamond"/>
          <w:sz w:val="28"/>
          <w:szCs w:val="28"/>
          <w:rPrChange w:id="2892" w:author="Isabelle Heidbreder" w:date="2019-09-18T09:36:00Z">
            <w:rPr>
              <w:sz w:val="16"/>
              <w:szCs w:val="16"/>
            </w:rPr>
          </w:rPrChange>
        </w:rPr>
        <w:t>jus</w:t>
      </w:r>
      <w:del w:id="2893" w:author="Isabelle Heidbreder" w:date="2017-09-26T01:28:00Z">
        <w:r w:rsidR="00952E11" w:rsidRPr="00DF757F" w:rsidDel="00BF35DE">
          <w:rPr>
            <w:rFonts w:ascii="Garamond" w:hAnsi="Garamond"/>
            <w:sz w:val="28"/>
            <w:szCs w:val="28"/>
            <w:rPrChange w:id="2894" w:author="Isabelle Heidbreder" w:date="2019-09-18T09:36:00Z">
              <w:rPr>
                <w:sz w:val="16"/>
                <w:szCs w:val="16"/>
              </w:rPr>
            </w:rPrChange>
          </w:rPr>
          <w:delText xml:space="preserve"> </w:delText>
        </w:r>
      </w:del>
      <w:r w:rsidR="00952E11" w:rsidRPr="00DF757F">
        <w:rPr>
          <w:rFonts w:ascii="Garamond" w:hAnsi="Garamond"/>
          <w:sz w:val="28"/>
          <w:szCs w:val="28"/>
          <w:rPrChange w:id="2895" w:author="Isabelle Heidbreder" w:date="2019-09-18T09:36:00Z">
            <w:rPr>
              <w:sz w:val="16"/>
              <w:szCs w:val="16"/>
            </w:rPr>
          </w:rPrChange>
        </w:rPr>
        <w:t>qu'à</w:t>
      </w:r>
      <w:r w:rsidR="004A76D5" w:rsidRPr="00AD7E14">
        <w:rPr>
          <w:rFonts w:ascii="Garamond" w:hAnsi="Garamond"/>
          <w:sz w:val="28"/>
          <w:szCs w:val="28"/>
          <w:rPrChange w:id="2896" w:author="Isabelle Heidbreder" w:date="2017-09-26T06:00:00Z">
            <w:rPr/>
          </w:rPrChange>
        </w:rPr>
        <w:t xml:space="preserve"> ce que le </w:t>
      </w:r>
      <w:del w:id="2897" w:author="Isabelle Heidbreder" w:date="2017-09-26T01:28:00Z">
        <w:r w:rsidR="004A76D5" w:rsidRPr="00AD7E14" w:rsidDel="00B45F3F">
          <w:rPr>
            <w:rFonts w:ascii="Garamond" w:hAnsi="Garamond"/>
            <w:sz w:val="28"/>
            <w:szCs w:val="28"/>
            <w:rPrChange w:id="2898" w:author="Isabelle Heidbreder" w:date="2017-09-26T06:00:00Z">
              <w:rPr/>
            </w:rPrChange>
          </w:rPr>
          <w:delText xml:space="preserve">Président </w:delText>
        </w:r>
      </w:del>
      <w:ins w:id="2899" w:author="Isabelle Heidbreder" w:date="2017-09-26T01:28:00Z">
        <w:r w:rsidR="00B45F3F" w:rsidRPr="00AD7E14">
          <w:rPr>
            <w:rFonts w:ascii="Garamond" w:hAnsi="Garamond"/>
            <w:sz w:val="28"/>
            <w:szCs w:val="28"/>
            <w:rPrChange w:id="2900" w:author="Isabelle Heidbreder" w:date="2017-09-26T06:00:00Z">
              <w:rPr/>
            </w:rPrChange>
          </w:rPr>
          <w:t xml:space="preserve">président </w:t>
        </w:r>
      </w:ins>
      <w:r w:rsidR="004A76D5" w:rsidRPr="00AD7E14">
        <w:rPr>
          <w:rFonts w:ascii="Garamond" w:hAnsi="Garamond"/>
          <w:sz w:val="28"/>
          <w:szCs w:val="28"/>
          <w:rPrChange w:id="2901" w:author="Isabelle Heidbreder" w:date="2017-09-26T06:00:00Z">
            <w:rPr/>
          </w:rPrChange>
        </w:rPr>
        <w:t xml:space="preserve">puisse reprendre ses fonctions, ou que le </w:t>
      </w:r>
      <w:ins w:id="2902" w:author="Isabelle Heidbreder" w:date="2017-09-26T01:28:00Z">
        <w:r w:rsidR="00B45F3F" w:rsidRPr="00AD7E14">
          <w:rPr>
            <w:rFonts w:ascii="Garamond" w:hAnsi="Garamond"/>
            <w:sz w:val="28"/>
            <w:szCs w:val="28"/>
            <w:rPrChange w:id="2903" w:author="Isabelle Heidbreder" w:date="2017-09-26T06:00:00Z">
              <w:rPr/>
            </w:rPrChange>
          </w:rPr>
          <w:t>conseil d'administration</w:t>
        </w:r>
      </w:ins>
      <w:del w:id="2904" w:author="Isabelle Heidbreder" w:date="2017-09-26T01:29:00Z">
        <w:r w:rsidR="00952E11" w:rsidRPr="00AD7E14" w:rsidDel="00B45F3F">
          <w:rPr>
            <w:rFonts w:ascii="Garamond" w:hAnsi="Garamond"/>
            <w:sz w:val="28"/>
            <w:szCs w:val="28"/>
            <w:highlight w:val="yellow"/>
            <w:rPrChange w:id="2905" w:author="Isabelle Heidbreder" w:date="2017-09-26T06:00:00Z">
              <w:rPr>
                <w:sz w:val="16"/>
                <w:szCs w:val="16"/>
              </w:rPr>
            </w:rPrChange>
          </w:rPr>
          <w:delText>Board des Directeurs</w:delText>
        </w:r>
      </w:del>
      <w:r w:rsidR="004A76D5" w:rsidRPr="00AD7E14">
        <w:rPr>
          <w:rFonts w:ascii="Garamond" w:hAnsi="Garamond"/>
          <w:sz w:val="28"/>
          <w:szCs w:val="28"/>
          <w:rPrChange w:id="2906" w:author="Isabelle Heidbreder" w:date="2017-09-26T06:00:00Z">
            <w:rPr/>
          </w:rPrChange>
        </w:rPr>
        <w:t xml:space="preserve"> déclare le siège du </w:t>
      </w:r>
      <w:ins w:id="2907" w:author="Isabelle Heidbreder" w:date="2017-09-26T05:23:00Z">
        <w:r w:rsidR="00394E6D" w:rsidRPr="00AD7E14">
          <w:rPr>
            <w:rFonts w:ascii="Garamond" w:hAnsi="Garamond"/>
            <w:sz w:val="28"/>
            <w:szCs w:val="28"/>
          </w:rPr>
          <w:t>p</w:t>
        </w:r>
      </w:ins>
      <w:del w:id="2908" w:author="Isabelle Heidbreder" w:date="2017-09-26T01:29:00Z">
        <w:r w:rsidR="004A76D5" w:rsidRPr="00AD7E14" w:rsidDel="00B45F3F">
          <w:rPr>
            <w:rFonts w:ascii="Garamond" w:hAnsi="Garamond"/>
            <w:sz w:val="28"/>
            <w:szCs w:val="28"/>
            <w:rPrChange w:id="2909" w:author="Isabelle Heidbreder" w:date="2017-09-26T06:00:00Z">
              <w:rPr/>
            </w:rPrChange>
          </w:rPr>
          <w:delText>P</w:delText>
        </w:r>
      </w:del>
      <w:r w:rsidR="004A76D5" w:rsidRPr="00AD7E14">
        <w:rPr>
          <w:rFonts w:ascii="Garamond" w:hAnsi="Garamond"/>
          <w:sz w:val="28"/>
          <w:szCs w:val="28"/>
          <w:rPrChange w:id="2910" w:author="Isabelle Heidbreder" w:date="2017-09-26T06:00:00Z">
            <w:rPr/>
          </w:rPrChange>
        </w:rPr>
        <w:t>résident</w:t>
      </w:r>
      <w:del w:id="2911" w:author="Isabelle Heidbreder" w:date="2017-09-26T01:29:00Z">
        <w:r w:rsidR="004A76D5" w:rsidRPr="00AD7E14" w:rsidDel="00B45F3F">
          <w:rPr>
            <w:rFonts w:ascii="Garamond" w:hAnsi="Garamond"/>
            <w:sz w:val="28"/>
            <w:szCs w:val="28"/>
            <w:rPrChange w:id="2912" w:author="Isabelle Heidbreder" w:date="2017-09-26T06:00:00Z">
              <w:rPr/>
            </w:rPrChange>
          </w:rPr>
          <w:delText xml:space="preserve"> </w:delText>
        </w:r>
        <w:r w:rsidR="00C52A36" w:rsidRPr="00AD7E14" w:rsidDel="00B45F3F">
          <w:rPr>
            <w:rFonts w:ascii="Garamond" w:hAnsi="Garamond"/>
            <w:sz w:val="28"/>
            <w:szCs w:val="28"/>
            <w:rPrChange w:id="2913" w:author="Isabelle Heidbreder" w:date="2017-09-26T06:00:00Z">
              <w:rPr/>
            </w:rPrChange>
          </w:rPr>
          <w:delText>comme</w:delText>
        </w:r>
      </w:del>
      <w:ins w:id="2914" w:author="Jean-François Hans" w:date="2017-08-30T08:31:00Z">
        <w:r w:rsidR="00912CF8" w:rsidRPr="00AD7E14">
          <w:rPr>
            <w:rFonts w:ascii="Garamond" w:hAnsi="Garamond"/>
            <w:sz w:val="28"/>
            <w:szCs w:val="28"/>
            <w:rPrChange w:id="2915" w:author="Isabelle Heidbreder" w:date="2017-09-26T06:00:00Z">
              <w:rPr/>
            </w:rPrChange>
          </w:rPr>
          <w:t xml:space="preserve"> </w:t>
        </w:r>
        <w:r w:rsidR="00952E11" w:rsidRPr="00DF757F">
          <w:rPr>
            <w:rFonts w:ascii="Garamond" w:hAnsi="Garamond"/>
            <w:sz w:val="28"/>
            <w:szCs w:val="28"/>
            <w:rPrChange w:id="2916" w:author="Isabelle Heidbreder" w:date="2019-09-18T09:36:00Z">
              <w:rPr>
                <w:sz w:val="16"/>
                <w:szCs w:val="16"/>
              </w:rPr>
            </w:rPrChange>
          </w:rPr>
          <w:t>vacant</w:t>
        </w:r>
      </w:ins>
      <w:del w:id="2917" w:author="Jean-François Hans" w:date="2017-08-30T08:31:00Z">
        <w:r w:rsidR="00C52A36" w:rsidRPr="00DF757F" w:rsidDel="00912CF8">
          <w:rPr>
            <w:rFonts w:ascii="Garamond" w:hAnsi="Garamond"/>
            <w:sz w:val="28"/>
            <w:szCs w:val="28"/>
            <w:rPrChange w:id="2918" w:author="Isabelle Heidbreder" w:date="2019-09-18T09:36:00Z">
              <w:rPr/>
            </w:rPrChange>
          </w:rPr>
          <w:delText xml:space="preserve"> vide</w:delText>
        </w:r>
      </w:del>
      <w:r w:rsidR="00C52A36" w:rsidRPr="00DF757F">
        <w:rPr>
          <w:rFonts w:ascii="Garamond" w:hAnsi="Garamond"/>
          <w:sz w:val="28"/>
          <w:szCs w:val="28"/>
          <w:rPrChange w:id="2919" w:author="Isabelle Heidbreder" w:date="2019-09-18T09:36:00Z">
            <w:rPr/>
          </w:rPrChange>
        </w:rPr>
        <w:t xml:space="preserve"> et élis</w:t>
      </w:r>
      <w:r w:rsidR="004A76D5" w:rsidRPr="00DF757F">
        <w:rPr>
          <w:rFonts w:ascii="Garamond" w:hAnsi="Garamond"/>
          <w:sz w:val="28"/>
          <w:szCs w:val="28"/>
          <w:rPrChange w:id="2920" w:author="Isabelle Heidbreder" w:date="2019-09-18T09:36:00Z">
            <w:rPr/>
          </w:rPrChange>
        </w:rPr>
        <w:t>e</w:t>
      </w:r>
      <w:r w:rsidR="004A76D5" w:rsidRPr="00AD7E14">
        <w:rPr>
          <w:rFonts w:ascii="Garamond" w:hAnsi="Garamond"/>
          <w:sz w:val="28"/>
          <w:szCs w:val="28"/>
          <w:rPrChange w:id="2921" w:author="Isabelle Heidbreder" w:date="2017-09-26T06:00:00Z">
            <w:rPr/>
          </w:rPrChange>
        </w:rPr>
        <w:t xml:space="preserve"> un</w:t>
      </w:r>
      <w:r w:rsidRPr="00AD7E14">
        <w:rPr>
          <w:rFonts w:ascii="Garamond" w:hAnsi="Garamond"/>
          <w:sz w:val="28"/>
          <w:szCs w:val="28"/>
          <w:rPrChange w:id="2922" w:author="Isabelle Heidbreder" w:date="2017-09-26T06:00:00Z">
            <w:rPr/>
          </w:rPrChange>
        </w:rPr>
        <w:t xml:space="preserve"> </w:t>
      </w:r>
      <w:r w:rsidR="00C52A36" w:rsidRPr="00AD7E14">
        <w:rPr>
          <w:rFonts w:ascii="Garamond" w:hAnsi="Garamond"/>
          <w:sz w:val="28"/>
          <w:szCs w:val="28"/>
          <w:rPrChange w:id="2923" w:author="Isabelle Heidbreder" w:date="2017-09-26T06:00:00Z">
            <w:rPr/>
          </w:rPrChange>
        </w:rPr>
        <w:t>successeur</w:t>
      </w:r>
      <w:r w:rsidRPr="00AD7E14">
        <w:rPr>
          <w:rFonts w:ascii="Garamond" w:hAnsi="Garamond"/>
          <w:sz w:val="28"/>
          <w:szCs w:val="28"/>
          <w:rPrChange w:id="2924" w:author="Isabelle Heidbreder" w:date="2017-09-26T06:00:00Z">
            <w:rPr/>
          </w:rPrChange>
        </w:rPr>
        <w:t xml:space="preserve">. </w:t>
      </w:r>
    </w:p>
    <w:p w14:paraId="644CD605" w14:textId="77777777" w:rsidR="00C52A36" w:rsidRPr="00AD7E14" w:rsidRDefault="00C52A36" w:rsidP="005912F5">
      <w:pPr>
        <w:spacing w:after="0"/>
        <w:rPr>
          <w:rFonts w:ascii="Garamond" w:hAnsi="Garamond"/>
          <w:sz w:val="28"/>
          <w:szCs w:val="28"/>
          <w:rPrChange w:id="2925" w:author="Isabelle Heidbreder" w:date="2017-09-26T06:00:00Z">
            <w:rPr/>
          </w:rPrChange>
        </w:rPr>
      </w:pPr>
    </w:p>
    <w:p w14:paraId="72BB7002" w14:textId="77777777" w:rsidR="00C52A36" w:rsidRPr="00AD7E14" w:rsidRDefault="0006546D" w:rsidP="005912F5">
      <w:pPr>
        <w:spacing w:after="0"/>
        <w:rPr>
          <w:rFonts w:ascii="Garamond" w:hAnsi="Garamond"/>
          <w:sz w:val="28"/>
          <w:szCs w:val="28"/>
          <w:rPrChange w:id="2926" w:author="Isabelle Heidbreder" w:date="2017-09-26T06:00:00Z">
            <w:rPr/>
          </w:rPrChange>
        </w:rPr>
      </w:pPr>
      <w:r w:rsidRPr="00AD7E14">
        <w:rPr>
          <w:rFonts w:ascii="Garamond" w:hAnsi="Garamond"/>
          <w:sz w:val="28"/>
          <w:szCs w:val="28"/>
          <w:rPrChange w:id="2927" w:author="Isabelle Heidbreder" w:date="2017-09-26T06:00:00Z">
            <w:rPr/>
          </w:rPrChange>
        </w:rPr>
        <w:t xml:space="preserve">7.3 </w:t>
      </w:r>
      <w:r w:rsidR="00C52A36" w:rsidRPr="00AD7E14">
        <w:rPr>
          <w:rFonts w:ascii="Garamond" w:hAnsi="Garamond"/>
          <w:sz w:val="28"/>
          <w:szCs w:val="28"/>
          <w:rPrChange w:id="2928" w:author="Isabelle Heidbreder" w:date="2017-09-26T06:00:00Z">
            <w:rPr/>
          </w:rPrChange>
        </w:rPr>
        <w:t>Secrétaire</w:t>
      </w:r>
      <w:ins w:id="2929" w:author="Isabelle Heidbreder" w:date="2017-09-26T01:30:00Z">
        <w:r w:rsidR="00B45F3F" w:rsidRPr="00AD7E14">
          <w:rPr>
            <w:rFonts w:ascii="Garamond" w:hAnsi="Garamond"/>
            <w:sz w:val="28"/>
            <w:szCs w:val="28"/>
            <w:rPrChange w:id="2930" w:author="Isabelle Heidbreder" w:date="2017-09-26T06:00:00Z">
              <w:rPr/>
            </w:rPrChange>
          </w:rPr>
          <w:t xml:space="preserve"> </w:t>
        </w:r>
      </w:ins>
      <w:del w:id="2931" w:author="Isabelle Heidbreder" w:date="2017-09-26T01:29:00Z">
        <w:r w:rsidR="00952E11" w:rsidRPr="00AD7E14" w:rsidDel="00B45F3F">
          <w:rPr>
            <w:rFonts w:ascii="Garamond" w:hAnsi="Garamond"/>
            <w:sz w:val="28"/>
            <w:szCs w:val="28"/>
            <w:highlight w:val="yellow"/>
            <w:rPrChange w:id="2932" w:author="Isabelle Heidbreder" w:date="2017-09-26T06:00:00Z">
              <w:rPr>
                <w:sz w:val="16"/>
                <w:szCs w:val="16"/>
              </w:rPr>
            </w:rPrChange>
          </w:rPr>
          <w:delText>-archiviste</w:delText>
        </w:r>
      </w:del>
      <w:r w:rsidRPr="00AD7E14">
        <w:rPr>
          <w:rFonts w:ascii="Garamond" w:hAnsi="Garamond"/>
          <w:sz w:val="28"/>
          <w:szCs w:val="28"/>
          <w:rPrChange w:id="2933" w:author="Isabelle Heidbreder" w:date="2017-09-26T06:00:00Z">
            <w:rPr/>
          </w:rPrChange>
        </w:rPr>
        <w:t xml:space="preserve">. </w:t>
      </w:r>
      <w:r w:rsidR="00C52A36" w:rsidRPr="00AD7E14">
        <w:rPr>
          <w:rFonts w:ascii="Garamond" w:hAnsi="Garamond"/>
          <w:sz w:val="28"/>
          <w:szCs w:val="28"/>
          <w:rPrChange w:id="2934" w:author="Isabelle Heidbreder" w:date="2017-09-26T06:00:00Z">
            <w:rPr/>
          </w:rPrChange>
        </w:rPr>
        <w:t xml:space="preserve">Le </w:t>
      </w:r>
      <w:del w:id="2935" w:author="Isabelle Heidbreder" w:date="2017-09-26T01:29:00Z">
        <w:r w:rsidR="00C52A36" w:rsidRPr="00AD7E14" w:rsidDel="00B45F3F">
          <w:rPr>
            <w:rFonts w:ascii="Garamond" w:hAnsi="Garamond"/>
            <w:sz w:val="28"/>
            <w:szCs w:val="28"/>
            <w:rPrChange w:id="2936" w:author="Isabelle Heidbreder" w:date="2017-09-26T06:00:00Z">
              <w:rPr/>
            </w:rPrChange>
          </w:rPr>
          <w:delText>Secrétaire</w:delText>
        </w:r>
      </w:del>
      <w:ins w:id="2937" w:author="Isabelle Heidbreder" w:date="2017-09-26T01:29:00Z">
        <w:r w:rsidR="00B45F3F" w:rsidRPr="00AD7E14">
          <w:rPr>
            <w:rFonts w:ascii="Garamond" w:hAnsi="Garamond"/>
            <w:sz w:val="28"/>
            <w:szCs w:val="28"/>
            <w:rPrChange w:id="2938" w:author="Isabelle Heidbreder" w:date="2017-09-26T06:00:00Z">
              <w:rPr/>
            </w:rPrChange>
          </w:rPr>
          <w:t>secrétaire</w:t>
        </w:r>
      </w:ins>
      <w:ins w:id="2939" w:author="Isabelle Heidbreder" w:date="2017-09-26T01:30:00Z">
        <w:r w:rsidR="00B45F3F" w:rsidRPr="00AD7E14">
          <w:rPr>
            <w:rFonts w:ascii="Garamond" w:hAnsi="Garamond"/>
            <w:sz w:val="28"/>
            <w:szCs w:val="28"/>
            <w:rPrChange w:id="2940" w:author="Isabelle Heidbreder" w:date="2017-09-26T06:00:00Z">
              <w:rPr/>
            </w:rPrChange>
          </w:rPr>
          <w:t xml:space="preserve"> </w:t>
        </w:r>
      </w:ins>
      <w:del w:id="2941" w:author="Isabelle Heidbreder" w:date="2017-09-26T05:23:00Z">
        <w:r w:rsidR="00952E11" w:rsidRPr="00AD7E14" w:rsidDel="00394E6D">
          <w:rPr>
            <w:rFonts w:ascii="Garamond" w:hAnsi="Garamond"/>
            <w:sz w:val="28"/>
            <w:szCs w:val="28"/>
            <w:highlight w:val="yellow"/>
            <w:rPrChange w:id="2942" w:author="Isabelle Heidbreder" w:date="2017-09-26T06:00:00Z">
              <w:rPr>
                <w:sz w:val="16"/>
                <w:szCs w:val="16"/>
              </w:rPr>
            </w:rPrChange>
          </w:rPr>
          <w:delText>-</w:delText>
        </w:r>
      </w:del>
      <w:del w:id="2943" w:author="Isabelle Heidbreder" w:date="2017-09-26T01:29:00Z">
        <w:r w:rsidR="00952E11" w:rsidRPr="00AD7E14" w:rsidDel="00B45F3F">
          <w:rPr>
            <w:rFonts w:ascii="Garamond" w:hAnsi="Garamond"/>
            <w:sz w:val="28"/>
            <w:szCs w:val="28"/>
            <w:highlight w:val="yellow"/>
            <w:rPrChange w:id="2944" w:author="Isabelle Heidbreder" w:date="2017-09-26T06:00:00Z">
              <w:rPr>
                <w:sz w:val="16"/>
                <w:szCs w:val="16"/>
              </w:rPr>
            </w:rPrChange>
          </w:rPr>
          <w:delText>Archiviste</w:delText>
        </w:r>
        <w:r w:rsidR="00C52A36" w:rsidRPr="00AD7E14" w:rsidDel="00B45F3F">
          <w:rPr>
            <w:rFonts w:ascii="Garamond" w:hAnsi="Garamond"/>
            <w:sz w:val="28"/>
            <w:szCs w:val="28"/>
            <w:rPrChange w:id="2945" w:author="Isabelle Heidbreder" w:date="2017-09-26T06:00:00Z">
              <w:rPr/>
            </w:rPrChange>
          </w:rPr>
          <w:delText xml:space="preserve"> </w:delText>
        </w:r>
      </w:del>
      <w:r w:rsidR="00C52A36" w:rsidRPr="00AD7E14">
        <w:rPr>
          <w:rFonts w:ascii="Garamond" w:hAnsi="Garamond"/>
          <w:sz w:val="28"/>
          <w:szCs w:val="28"/>
          <w:rPrChange w:id="2946" w:author="Isabelle Heidbreder" w:date="2017-09-26T06:00:00Z">
            <w:rPr/>
          </w:rPrChange>
        </w:rPr>
        <w:t xml:space="preserve">fera le compte rendu de la réunion annuelle, de toute réunion exceptionnelle des membres, et des réunions du </w:t>
      </w:r>
      <w:ins w:id="2947" w:author="Isabelle Heidbreder" w:date="2017-09-26T01:30:00Z">
        <w:r w:rsidR="00B45F3F" w:rsidRPr="00AD7E14">
          <w:rPr>
            <w:rFonts w:ascii="Garamond" w:hAnsi="Garamond"/>
            <w:sz w:val="28"/>
            <w:szCs w:val="28"/>
            <w:rPrChange w:id="2948" w:author="Isabelle Heidbreder" w:date="2017-09-26T06:00:00Z">
              <w:rPr/>
            </w:rPrChange>
          </w:rPr>
          <w:t>conseil d'administration</w:t>
        </w:r>
      </w:ins>
      <w:del w:id="2949" w:author="Isabelle Heidbreder" w:date="2017-09-26T01:30:00Z">
        <w:r w:rsidR="00952E11" w:rsidRPr="00AD7E14" w:rsidDel="00B45F3F">
          <w:rPr>
            <w:rFonts w:ascii="Garamond" w:hAnsi="Garamond"/>
            <w:sz w:val="28"/>
            <w:szCs w:val="28"/>
            <w:highlight w:val="yellow"/>
            <w:rPrChange w:id="2950" w:author="Isabelle Heidbreder" w:date="2017-09-26T06:00:00Z">
              <w:rPr>
                <w:sz w:val="16"/>
                <w:szCs w:val="16"/>
              </w:rPr>
            </w:rPrChange>
          </w:rPr>
          <w:delText>Board des Directeurs</w:delText>
        </w:r>
      </w:del>
      <w:r w:rsidR="00C52A36" w:rsidRPr="00AD7E14">
        <w:rPr>
          <w:rFonts w:ascii="Garamond" w:hAnsi="Garamond"/>
          <w:sz w:val="28"/>
          <w:szCs w:val="28"/>
          <w:rPrChange w:id="2951" w:author="Isabelle Heidbreder" w:date="2017-09-26T06:00:00Z">
            <w:rPr/>
          </w:rPrChange>
        </w:rPr>
        <w:t xml:space="preserve"> et du </w:t>
      </w:r>
      <w:ins w:id="2952" w:author="Isabelle Heidbreder" w:date="2017-09-26T01:30:00Z">
        <w:r w:rsidR="00B45F3F" w:rsidRPr="00AD7E14">
          <w:rPr>
            <w:rFonts w:ascii="Garamond" w:hAnsi="Garamond"/>
            <w:sz w:val="28"/>
            <w:szCs w:val="28"/>
            <w:rPrChange w:id="2953" w:author="Isabelle Heidbreder" w:date="2017-09-26T06:00:00Z">
              <w:rPr/>
            </w:rPrChange>
          </w:rPr>
          <w:t>c</w:t>
        </w:r>
      </w:ins>
      <w:del w:id="2954" w:author="Isabelle Heidbreder" w:date="2017-09-26T01:30:00Z">
        <w:r w:rsidR="00C52A36" w:rsidRPr="00AD7E14" w:rsidDel="00B45F3F">
          <w:rPr>
            <w:rFonts w:ascii="Garamond" w:hAnsi="Garamond"/>
            <w:sz w:val="28"/>
            <w:szCs w:val="28"/>
            <w:rPrChange w:id="2955" w:author="Isabelle Heidbreder" w:date="2017-09-26T06:00:00Z">
              <w:rPr/>
            </w:rPrChange>
          </w:rPr>
          <w:delText>C</w:delText>
        </w:r>
      </w:del>
      <w:r w:rsidR="00C52A36" w:rsidRPr="00AD7E14">
        <w:rPr>
          <w:rFonts w:ascii="Garamond" w:hAnsi="Garamond"/>
          <w:sz w:val="28"/>
          <w:szCs w:val="28"/>
          <w:rPrChange w:id="2956" w:author="Isabelle Heidbreder" w:date="2017-09-26T06:00:00Z">
            <w:rPr/>
          </w:rPrChange>
        </w:rPr>
        <w:t>omité exécutif.</w:t>
      </w:r>
      <w:r w:rsidRPr="00AD7E14">
        <w:rPr>
          <w:rFonts w:ascii="Garamond" w:hAnsi="Garamond"/>
          <w:sz w:val="28"/>
          <w:szCs w:val="28"/>
          <w:rPrChange w:id="2957" w:author="Isabelle Heidbreder" w:date="2017-09-26T06:00:00Z">
            <w:rPr/>
          </w:rPrChange>
        </w:rPr>
        <w:t xml:space="preserve"> </w:t>
      </w:r>
      <w:r w:rsidR="00C52A36" w:rsidRPr="00AD7E14">
        <w:rPr>
          <w:rFonts w:ascii="Garamond" w:hAnsi="Garamond"/>
          <w:sz w:val="28"/>
          <w:szCs w:val="28"/>
          <w:rPrChange w:id="2958" w:author="Isabelle Heidbreder" w:date="2017-09-26T06:00:00Z">
            <w:rPr/>
          </w:rPrChange>
        </w:rPr>
        <w:t>Si le</w:t>
      </w:r>
      <w:ins w:id="2959" w:author="Isabelle Heidbreder" w:date="2017-09-26T05:23:00Z">
        <w:r w:rsidR="00394E6D" w:rsidRPr="00AD7E14">
          <w:rPr>
            <w:rFonts w:ascii="Garamond" w:hAnsi="Garamond"/>
            <w:sz w:val="28"/>
            <w:szCs w:val="28"/>
          </w:rPr>
          <w:t xml:space="preserve"> </w:t>
        </w:r>
      </w:ins>
      <w:del w:id="2960" w:author="Isabelle Heidbreder" w:date="2017-09-26T05:23:00Z">
        <w:r w:rsidR="00C52A36" w:rsidRPr="00AD7E14" w:rsidDel="00394E6D">
          <w:rPr>
            <w:rFonts w:ascii="Garamond" w:hAnsi="Garamond"/>
            <w:sz w:val="28"/>
            <w:szCs w:val="28"/>
            <w:rPrChange w:id="2961" w:author="Isabelle Heidbreder" w:date="2017-09-26T06:00:00Z">
              <w:rPr/>
            </w:rPrChange>
          </w:rPr>
          <w:delText xml:space="preserve"> </w:delText>
        </w:r>
      </w:del>
      <w:del w:id="2962" w:author="Isabelle Heidbreder" w:date="2017-09-26T01:31:00Z">
        <w:r w:rsidR="00C52A36" w:rsidRPr="00AD7E14" w:rsidDel="00B45F3F">
          <w:rPr>
            <w:rFonts w:ascii="Garamond" w:hAnsi="Garamond"/>
            <w:sz w:val="28"/>
            <w:szCs w:val="28"/>
            <w:rPrChange w:id="2963" w:author="Isabelle Heidbreder" w:date="2017-09-26T06:00:00Z">
              <w:rPr/>
            </w:rPrChange>
          </w:rPr>
          <w:delText>Secrétaire</w:delText>
        </w:r>
      </w:del>
      <w:ins w:id="2964" w:author="Isabelle Heidbreder" w:date="2017-09-26T01:31:00Z">
        <w:r w:rsidR="00B45F3F" w:rsidRPr="00AD7E14">
          <w:rPr>
            <w:rFonts w:ascii="Garamond" w:hAnsi="Garamond"/>
            <w:sz w:val="28"/>
            <w:szCs w:val="28"/>
            <w:rPrChange w:id="2965" w:author="Isabelle Heidbreder" w:date="2017-09-26T06:00:00Z">
              <w:rPr/>
            </w:rPrChange>
          </w:rPr>
          <w:t>secrétaire</w:t>
        </w:r>
      </w:ins>
      <w:del w:id="2966" w:author="Isabelle Heidbreder" w:date="2017-09-26T01:31:00Z">
        <w:r w:rsidR="00952E11" w:rsidRPr="00AD7E14" w:rsidDel="00B45F3F">
          <w:rPr>
            <w:rFonts w:ascii="Garamond" w:hAnsi="Garamond"/>
            <w:sz w:val="28"/>
            <w:szCs w:val="28"/>
            <w:highlight w:val="yellow"/>
            <w:rPrChange w:id="2967" w:author="Isabelle Heidbreder" w:date="2017-09-26T06:00:00Z">
              <w:rPr>
                <w:sz w:val="16"/>
                <w:szCs w:val="16"/>
              </w:rPr>
            </w:rPrChange>
          </w:rPr>
          <w:delText>-Archiviste</w:delText>
        </w:r>
      </w:del>
      <w:r w:rsidR="00C52A36" w:rsidRPr="00AD7E14">
        <w:rPr>
          <w:rFonts w:ascii="Garamond" w:hAnsi="Garamond"/>
          <w:sz w:val="28"/>
          <w:szCs w:val="28"/>
          <w:rPrChange w:id="2968" w:author="Isabelle Heidbreder" w:date="2017-09-26T06:00:00Z">
            <w:rPr/>
          </w:rPrChange>
        </w:rPr>
        <w:t xml:space="preserve"> s'absente d'une réunion du </w:t>
      </w:r>
      <w:ins w:id="2969" w:author="Isabelle Heidbreder" w:date="2017-09-26T01:31:00Z">
        <w:r w:rsidR="00B45F3F" w:rsidRPr="00AD7E14">
          <w:rPr>
            <w:rFonts w:ascii="Garamond" w:hAnsi="Garamond"/>
            <w:sz w:val="28"/>
            <w:szCs w:val="28"/>
            <w:rPrChange w:id="2970" w:author="Isabelle Heidbreder" w:date="2017-09-26T06:00:00Z">
              <w:rPr/>
            </w:rPrChange>
          </w:rPr>
          <w:t>conseil d'administration</w:t>
        </w:r>
      </w:ins>
      <w:del w:id="2971" w:author="Isabelle Heidbreder" w:date="2017-09-26T01:31:00Z">
        <w:r w:rsidR="00C52A36" w:rsidRPr="00AD7E14" w:rsidDel="00B45F3F">
          <w:rPr>
            <w:rFonts w:ascii="Garamond" w:hAnsi="Garamond"/>
            <w:sz w:val="28"/>
            <w:szCs w:val="28"/>
            <w:rPrChange w:id="2972" w:author="Isabelle Heidbreder" w:date="2017-09-26T06:00:00Z">
              <w:rPr/>
            </w:rPrChange>
          </w:rPr>
          <w:delText>Board des Directeurs</w:delText>
        </w:r>
      </w:del>
      <w:r w:rsidR="00C52A36" w:rsidRPr="00AD7E14">
        <w:rPr>
          <w:rFonts w:ascii="Garamond" w:hAnsi="Garamond"/>
          <w:sz w:val="28"/>
          <w:szCs w:val="28"/>
          <w:rPrChange w:id="2973" w:author="Isabelle Heidbreder" w:date="2017-09-26T06:00:00Z">
            <w:rPr/>
          </w:rPrChange>
        </w:rPr>
        <w:t xml:space="preserve"> ou du </w:t>
      </w:r>
      <w:del w:id="2974" w:author="Isabelle Heidbreder" w:date="2017-09-26T01:31:00Z">
        <w:r w:rsidR="00C52A36" w:rsidRPr="00AD7E14" w:rsidDel="00B45F3F">
          <w:rPr>
            <w:rFonts w:ascii="Garamond" w:hAnsi="Garamond"/>
            <w:sz w:val="28"/>
            <w:szCs w:val="28"/>
            <w:rPrChange w:id="2975" w:author="Isabelle Heidbreder" w:date="2017-09-26T06:00:00Z">
              <w:rPr/>
            </w:rPrChange>
          </w:rPr>
          <w:delText xml:space="preserve">Comité </w:delText>
        </w:r>
      </w:del>
      <w:ins w:id="2976" w:author="Isabelle Heidbreder" w:date="2017-09-26T01:31:00Z">
        <w:r w:rsidR="00B45F3F" w:rsidRPr="00AD7E14">
          <w:rPr>
            <w:rFonts w:ascii="Garamond" w:hAnsi="Garamond"/>
            <w:sz w:val="28"/>
            <w:szCs w:val="28"/>
            <w:rPrChange w:id="2977" w:author="Isabelle Heidbreder" w:date="2017-09-26T06:00:00Z">
              <w:rPr/>
            </w:rPrChange>
          </w:rPr>
          <w:t xml:space="preserve">comité </w:t>
        </w:r>
      </w:ins>
      <w:r w:rsidR="00C52A36" w:rsidRPr="00AD7E14">
        <w:rPr>
          <w:rFonts w:ascii="Garamond" w:hAnsi="Garamond"/>
          <w:sz w:val="28"/>
          <w:szCs w:val="28"/>
          <w:rPrChange w:id="2978" w:author="Isabelle Heidbreder" w:date="2017-09-26T06:00:00Z">
            <w:rPr/>
          </w:rPrChange>
        </w:rPr>
        <w:t xml:space="preserve">exécutif, le </w:t>
      </w:r>
      <w:del w:id="2979" w:author="Isabelle Heidbreder" w:date="2017-09-26T01:31:00Z">
        <w:r w:rsidR="00C52A36" w:rsidRPr="00AD7E14" w:rsidDel="00B45F3F">
          <w:rPr>
            <w:rFonts w:ascii="Garamond" w:hAnsi="Garamond"/>
            <w:sz w:val="28"/>
            <w:szCs w:val="28"/>
            <w:rPrChange w:id="2980" w:author="Isabelle Heidbreder" w:date="2017-09-26T06:00:00Z">
              <w:rPr/>
            </w:rPrChange>
          </w:rPr>
          <w:delText xml:space="preserve">Président </w:delText>
        </w:r>
      </w:del>
      <w:ins w:id="2981" w:author="Isabelle Heidbreder" w:date="2017-09-26T01:31:00Z">
        <w:r w:rsidR="00B45F3F" w:rsidRPr="00AD7E14">
          <w:rPr>
            <w:rFonts w:ascii="Garamond" w:hAnsi="Garamond"/>
            <w:sz w:val="28"/>
            <w:szCs w:val="28"/>
            <w:rPrChange w:id="2982" w:author="Isabelle Heidbreder" w:date="2017-09-26T06:00:00Z">
              <w:rPr/>
            </w:rPrChange>
          </w:rPr>
          <w:t xml:space="preserve">président </w:t>
        </w:r>
      </w:ins>
      <w:r w:rsidR="00C52A36" w:rsidRPr="00AD7E14">
        <w:rPr>
          <w:rFonts w:ascii="Garamond" w:hAnsi="Garamond"/>
          <w:sz w:val="28"/>
          <w:szCs w:val="28"/>
          <w:rPrChange w:id="2983" w:author="Isabelle Heidbreder" w:date="2017-09-26T06:00:00Z">
            <w:rPr/>
          </w:rPrChange>
        </w:rPr>
        <w:t xml:space="preserve">désignera un membre présent </w:t>
      </w:r>
      <w:ins w:id="2984" w:author="Jean-François Hans" w:date="2017-08-30T08:32:00Z">
        <w:r w:rsidR="00952E11" w:rsidRPr="00DF757F">
          <w:rPr>
            <w:rFonts w:ascii="Garamond" w:hAnsi="Garamond"/>
            <w:sz w:val="28"/>
            <w:szCs w:val="28"/>
            <w:rPrChange w:id="2985" w:author="Isabelle Heidbreder" w:date="2019-09-18T09:36:00Z">
              <w:rPr>
                <w:sz w:val="16"/>
                <w:szCs w:val="16"/>
              </w:rPr>
            </w:rPrChange>
          </w:rPr>
          <w:t>pour</w:t>
        </w:r>
      </w:ins>
      <w:del w:id="2986" w:author="Jean-François Hans" w:date="2017-08-30T08:32:00Z">
        <w:r w:rsidR="00C52A36" w:rsidRPr="00DF757F" w:rsidDel="00912CF8">
          <w:rPr>
            <w:rFonts w:ascii="Garamond" w:hAnsi="Garamond"/>
            <w:sz w:val="28"/>
            <w:szCs w:val="28"/>
            <w:rPrChange w:id="2987" w:author="Isabelle Heidbreder" w:date="2019-09-18T09:36:00Z">
              <w:rPr/>
            </w:rPrChange>
          </w:rPr>
          <w:delText>à</w:delText>
        </w:r>
      </w:del>
      <w:r w:rsidR="00C52A36" w:rsidRPr="00DF757F">
        <w:rPr>
          <w:rFonts w:ascii="Garamond" w:hAnsi="Garamond"/>
          <w:sz w:val="28"/>
          <w:szCs w:val="28"/>
          <w:rPrChange w:id="2988" w:author="Isabelle Heidbreder" w:date="2019-09-18T09:36:00Z">
            <w:rPr/>
          </w:rPrChange>
        </w:rPr>
        <w:t xml:space="preserve"> re</w:t>
      </w:r>
      <w:r w:rsidR="00C52A36" w:rsidRPr="00AD7E14">
        <w:rPr>
          <w:rFonts w:ascii="Garamond" w:hAnsi="Garamond"/>
          <w:sz w:val="28"/>
          <w:szCs w:val="28"/>
          <w:rPrChange w:id="2989" w:author="Isabelle Heidbreder" w:date="2017-09-26T06:00:00Z">
            <w:rPr/>
          </w:rPrChange>
        </w:rPr>
        <w:t xml:space="preserve">mplir </w:t>
      </w:r>
      <w:del w:id="2990" w:author="Isabelle Heidbreder" w:date="2017-09-26T05:24:00Z">
        <w:r w:rsidR="00C52A36" w:rsidRPr="00AD7E14" w:rsidDel="00394E6D">
          <w:rPr>
            <w:rFonts w:ascii="Garamond" w:hAnsi="Garamond"/>
            <w:sz w:val="28"/>
            <w:szCs w:val="28"/>
            <w:rPrChange w:id="2991" w:author="Isabelle Heidbreder" w:date="2017-09-26T06:00:00Z">
              <w:rPr/>
            </w:rPrChange>
          </w:rPr>
          <w:delText xml:space="preserve">ces </w:delText>
        </w:r>
      </w:del>
      <w:ins w:id="2992" w:author="Isabelle Heidbreder" w:date="2017-09-26T05:24:00Z">
        <w:r w:rsidR="00394E6D" w:rsidRPr="00AD7E14">
          <w:rPr>
            <w:rFonts w:ascii="Garamond" w:hAnsi="Garamond"/>
            <w:sz w:val="28"/>
            <w:szCs w:val="28"/>
          </w:rPr>
          <w:t>s</w:t>
        </w:r>
        <w:r w:rsidR="00394E6D" w:rsidRPr="00AD7E14">
          <w:rPr>
            <w:rFonts w:ascii="Garamond" w:hAnsi="Garamond"/>
            <w:sz w:val="28"/>
            <w:szCs w:val="28"/>
            <w:rPrChange w:id="2993" w:author="Isabelle Heidbreder" w:date="2017-09-26T06:00:00Z">
              <w:rPr/>
            </w:rPrChange>
          </w:rPr>
          <w:t xml:space="preserve">es </w:t>
        </w:r>
      </w:ins>
      <w:r w:rsidR="00C52A36" w:rsidRPr="00AD7E14">
        <w:rPr>
          <w:rFonts w:ascii="Garamond" w:hAnsi="Garamond"/>
          <w:sz w:val="28"/>
          <w:szCs w:val="28"/>
          <w:rPrChange w:id="2994" w:author="Isabelle Heidbreder" w:date="2017-09-26T06:00:00Z">
            <w:rPr/>
          </w:rPrChange>
        </w:rPr>
        <w:t xml:space="preserve">fonctions </w:t>
      </w:r>
      <w:ins w:id="2995" w:author="Isabelle Heidbreder" w:date="2017-09-26T01:31:00Z">
        <w:r w:rsidR="00B45F3F" w:rsidRPr="00AD7E14">
          <w:rPr>
            <w:rFonts w:ascii="Garamond" w:hAnsi="Garamond"/>
            <w:sz w:val="28"/>
            <w:szCs w:val="28"/>
            <w:rPrChange w:id="2996" w:author="Isabelle Heidbreder" w:date="2017-09-26T06:00:00Z">
              <w:rPr/>
            </w:rPrChange>
          </w:rPr>
          <w:t xml:space="preserve">durant la </w:t>
        </w:r>
      </w:ins>
      <w:del w:id="2997" w:author="Isabelle Heidbreder" w:date="2017-09-26T01:32:00Z">
        <w:r w:rsidR="00C52A36" w:rsidRPr="00AD7E14" w:rsidDel="00B45F3F">
          <w:rPr>
            <w:rFonts w:ascii="Garamond" w:hAnsi="Garamond"/>
            <w:sz w:val="28"/>
            <w:szCs w:val="28"/>
            <w:rPrChange w:id="2998" w:author="Isabelle Heidbreder" w:date="2017-09-26T06:00:00Z">
              <w:rPr/>
            </w:rPrChange>
          </w:rPr>
          <w:delText>pour une telle</w:delText>
        </w:r>
      </w:del>
      <w:del w:id="2999" w:author="Isabelle Heidbreder" w:date="2017-09-26T05:24:00Z">
        <w:r w:rsidR="00C52A36" w:rsidRPr="00AD7E14" w:rsidDel="00394E6D">
          <w:rPr>
            <w:rFonts w:ascii="Garamond" w:hAnsi="Garamond"/>
            <w:sz w:val="28"/>
            <w:szCs w:val="28"/>
            <w:rPrChange w:id="3000" w:author="Isabelle Heidbreder" w:date="2017-09-26T06:00:00Z">
              <w:rPr/>
            </w:rPrChange>
          </w:rPr>
          <w:delText xml:space="preserve"> </w:delText>
        </w:r>
      </w:del>
      <w:r w:rsidR="00C52A36" w:rsidRPr="00AD7E14">
        <w:rPr>
          <w:rFonts w:ascii="Garamond" w:hAnsi="Garamond"/>
          <w:sz w:val="28"/>
          <w:szCs w:val="28"/>
          <w:rPrChange w:id="3001" w:author="Isabelle Heidbreder" w:date="2017-09-26T06:00:00Z">
            <w:rPr/>
          </w:rPrChange>
        </w:rPr>
        <w:t>réunion.</w:t>
      </w:r>
      <w:r w:rsidRPr="00AD7E14">
        <w:rPr>
          <w:rFonts w:ascii="Garamond" w:hAnsi="Garamond"/>
          <w:sz w:val="28"/>
          <w:szCs w:val="28"/>
          <w:rPrChange w:id="3002" w:author="Isabelle Heidbreder" w:date="2017-09-26T06:00:00Z">
            <w:rPr/>
          </w:rPrChange>
        </w:rPr>
        <w:t xml:space="preserve"> </w:t>
      </w:r>
    </w:p>
    <w:p w14:paraId="1BC4E6AD" w14:textId="77777777" w:rsidR="00C52A36" w:rsidRPr="00AD7E14" w:rsidRDefault="00C52A36" w:rsidP="005912F5">
      <w:pPr>
        <w:spacing w:after="0"/>
        <w:rPr>
          <w:rFonts w:ascii="Garamond" w:hAnsi="Garamond"/>
          <w:sz w:val="28"/>
          <w:szCs w:val="28"/>
          <w:rPrChange w:id="3003" w:author="Isabelle Heidbreder" w:date="2017-09-26T06:00:00Z">
            <w:rPr/>
          </w:rPrChange>
        </w:rPr>
      </w:pPr>
    </w:p>
    <w:p w14:paraId="6BD24EB1" w14:textId="013C900E" w:rsidR="003261A6" w:rsidRPr="00AD7E14" w:rsidRDefault="0006546D" w:rsidP="005912F5">
      <w:pPr>
        <w:spacing w:after="0"/>
        <w:rPr>
          <w:rFonts w:ascii="Garamond" w:hAnsi="Garamond"/>
          <w:sz w:val="28"/>
          <w:szCs w:val="28"/>
          <w:rPrChange w:id="3004" w:author="Isabelle Heidbreder" w:date="2017-09-26T06:00:00Z">
            <w:rPr/>
          </w:rPrChange>
        </w:rPr>
      </w:pPr>
      <w:r w:rsidRPr="00AD7E14">
        <w:rPr>
          <w:rFonts w:ascii="Garamond" w:hAnsi="Garamond"/>
          <w:sz w:val="28"/>
          <w:szCs w:val="28"/>
          <w:rPrChange w:id="3005" w:author="Isabelle Heidbreder" w:date="2017-09-26T06:00:00Z">
            <w:rPr/>
          </w:rPrChange>
        </w:rPr>
        <w:t xml:space="preserve">7.4 </w:t>
      </w:r>
      <w:r w:rsidR="00C52A36" w:rsidRPr="00AD7E14">
        <w:rPr>
          <w:rFonts w:ascii="Garamond" w:hAnsi="Garamond"/>
          <w:sz w:val="28"/>
          <w:szCs w:val="28"/>
          <w:rPrChange w:id="3006" w:author="Isabelle Heidbreder" w:date="2017-09-26T06:00:00Z">
            <w:rPr/>
          </w:rPrChange>
        </w:rPr>
        <w:t>Trésorier</w:t>
      </w:r>
      <w:r w:rsidRPr="00AD7E14">
        <w:rPr>
          <w:rFonts w:ascii="Garamond" w:hAnsi="Garamond"/>
          <w:sz w:val="28"/>
          <w:szCs w:val="28"/>
          <w:rPrChange w:id="3007" w:author="Isabelle Heidbreder" w:date="2017-09-26T06:00:00Z">
            <w:rPr/>
          </w:rPrChange>
        </w:rPr>
        <w:t xml:space="preserve">. </w:t>
      </w:r>
      <w:r w:rsidR="00C52A36" w:rsidRPr="00AD7E14">
        <w:rPr>
          <w:rFonts w:ascii="Garamond" w:hAnsi="Garamond"/>
          <w:sz w:val="28"/>
          <w:szCs w:val="28"/>
          <w:rPrChange w:id="3008" w:author="Isabelle Heidbreder" w:date="2017-09-26T06:00:00Z">
            <w:rPr/>
          </w:rPrChange>
        </w:rPr>
        <w:t xml:space="preserve">Le </w:t>
      </w:r>
      <w:del w:id="3009" w:author="Isabelle Heidbreder" w:date="2017-09-26T01:32:00Z">
        <w:r w:rsidR="00C52A36" w:rsidRPr="00DF757F" w:rsidDel="00B45F3F">
          <w:rPr>
            <w:rFonts w:ascii="Garamond" w:hAnsi="Garamond"/>
            <w:sz w:val="28"/>
            <w:szCs w:val="28"/>
            <w:rPrChange w:id="3010" w:author="Isabelle Heidbreder" w:date="2019-09-18T09:36:00Z">
              <w:rPr/>
            </w:rPrChange>
          </w:rPr>
          <w:delText>Trésorier</w:delText>
        </w:r>
      </w:del>
      <w:ins w:id="3011" w:author="Jean-François Hans" w:date="2017-08-30T08:33:00Z">
        <w:del w:id="3012" w:author="Isabelle Heidbreder" w:date="2017-09-26T01:32:00Z">
          <w:r w:rsidR="00912CF8" w:rsidRPr="00DF757F" w:rsidDel="00B45F3F">
            <w:rPr>
              <w:rFonts w:ascii="Garamond" w:hAnsi="Garamond"/>
              <w:sz w:val="28"/>
              <w:szCs w:val="28"/>
              <w:rPrChange w:id="3013" w:author="Isabelle Heidbreder" w:date="2019-09-18T09:36:00Z">
                <w:rPr/>
              </w:rPrChange>
            </w:rPr>
            <w:delText xml:space="preserve"> </w:delText>
          </w:r>
        </w:del>
      </w:ins>
      <w:ins w:id="3014" w:author="Isabelle Heidbreder" w:date="2017-09-26T01:32:00Z">
        <w:r w:rsidR="00B45F3F" w:rsidRPr="00DF757F">
          <w:rPr>
            <w:rFonts w:ascii="Garamond" w:hAnsi="Garamond"/>
            <w:sz w:val="28"/>
            <w:szCs w:val="28"/>
            <w:rPrChange w:id="3015" w:author="Isabelle Heidbreder" w:date="2019-09-18T09:36:00Z">
              <w:rPr/>
            </w:rPrChange>
          </w:rPr>
          <w:t xml:space="preserve">trésorier </w:t>
        </w:r>
      </w:ins>
      <w:ins w:id="3016" w:author="Jean-François Hans" w:date="2017-08-30T08:33:00Z">
        <w:r w:rsidR="00952E11" w:rsidRPr="00DF757F">
          <w:rPr>
            <w:rFonts w:ascii="Garamond" w:hAnsi="Garamond"/>
            <w:sz w:val="28"/>
            <w:szCs w:val="28"/>
            <w:rPrChange w:id="3017" w:author="Isabelle Heidbreder" w:date="2019-09-18T09:36:00Z">
              <w:rPr>
                <w:sz w:val="16"/>
                <w:szCs w:val="16"/>
              </w:rPr>
            </w:rPrChange>
          </w:rPr>
          <w:t>s’</w:t>
        </w:r>
      </w:ins>
      <w:del w:id="3018" w:author="Isabelle Heidbreder" w:date="2017-09-26T16:26:00Z">
        <w:r w:rsidR="00C52A36" w:rsidRPr="00DF757F" w:rsidDel="008A1662">
          <w:rPr>
            <w:rFonts w:ascii="Garamond" w:hAnsi="Garamond"/>
            <w:sz w:val="28"/>
            <w:szCs w:val="28"/>
            <w:rPrChange w:id="3019" w:author="Isabelle Heidbreder" w:date="2019-09-18T09:36:00Z">
              <w:rPr/>
            </w:rPrChange>
          </w:rPr>
          <w:delText xml:space="preserve"> </w:delText>
        </w:r>
      </w:del>
      <w:r w:rsidR="00C52A36" w:rsidRPr="00DF757F">
        <w:rPr>
          <w:rFonts w:ascii="Garamond" w:hAnsi="Garamond"/>
          <w:sz w:val="28"/>
          <w:szCs w:val="28"/>
          <w:rPrChange w:id="3020" w:author="Isabelle Heidbreder" w:date="2019-09-18T09:36:00Z">
            <w:rPr/>
          </w:rPrChange>
        </w:rPr>
        <w:t>assurera</w:t>
      </w:r>
      <w:r w:rsidR="00C52A36" w:rsidRPr="00AD7E14">
        <w:rPr>
          <w:rFonts w:ascii="Garamond" w:hAnsi="Garamond"/>
          <w:sz w:val="28"/>
          <w:szCs w:val="28"/>
          <w:rPrChange w:id="3021" w:author="Isabelle Heidbreder" w:date="2017-09-26T06:00:00Z">
            <w:rPr/>
          </w:rPrChange>
        </w:rPr>
        <w:t xml:space="preserve"> que tous les</w:t>
      </w:r>
      <w:r w:rsidR="007A3075" w:rsidRPr="00AD7E14">
        <w:rPr>
          <w:rFonts w:ascii="Garamond" w:hAnsi="Garamond"/>
          <w:sz w:val="28"/>
          <w:szCs w:val="28"/>
          <w:rPrChange w:id="3022" w:author="Isabelle Heidbreder" w:date="2017-09-26T06:00:00Z">
            <w:rPr/>
          </w:rPrChange>
        </w:rPr>
        <w:t xml:space="preserve"> cotisations, frais de scolarité, a</w:t>
      </w:r>
      <w:ins w:id="3023" w:author="Isabelle Heidbreder" w:date="2017-09-26T01:32:00Z">
        <w:r w:rsidR="00B45F3F" w:rsidRPr="00AD7E14">
          <w:rPr>
            <w:rFonts w:ascii="Garamond" w:hAnsi="Garamond"/>
            <w:sz w:val="28"/>
            <w:szCs w:val="28"/>
            <w:rPrChange w:id="3024" w:author="Isabelle Heidbreder" w:date="2017-09-26T06:00:00Z">
              <w:rPr/>
            </w:rPrChange>
          </w:rPr>
          <w:t>insi</w:t>
        </w:r>
      </w:ins>
      <w:del w:id="3025" w:author="Isabelle Heidbreder" w:date="2017-09-26T01:32:00Z">
        <w:r w:rsidR="007A3075" w:rsidRPr="00AD7E14" w:rsidDel="00B45F3F">
          <w:rPr>
            <w:rFonts w:ascii="Garamond" w:hAnsi="Garamond"/>
            <w:sz w:val="28"/>
            <w:szCs w:val="28"/>
            <w:rPrChange w:id="3026" w:author="Isabelle Heidbreder" w:date="2017-09-26T06:00:00Z">
              <w:rPr/>
            </w:rPrChange>
          </w:rPr>
          <w:delText>ussi bien</w:delText>
        </w:r>
      </w:del>
      <w:r w:rsidR="007A3075" w:rsidRPr="00AD7E14">
        <w:rPr>
          <w:rFonts w:ascii="Garamond" w:hAnsi="Garamond"/>
          <w:sz w:val="28"/>
          <w:szCs w:val="28"/>
          <w:rPrChange w:id="3027" w:author="Isabelle Heidbreder" w:date="2017-09-26T06:00:00Z">
            <w:rPr/>
          </w:rPrChange>
        </w:rPr>
        <w:t xml:space="preserve"> que tout autre </w:t>
      </w:r>
      <w:r w:rsidR="00952E11" w:rsidRPr="00DF757F">
        <w:rPr>
          <w:rFonts w:ascii="Garamond" w:hAnsi="Garamond"/>
          <w:sz w:val="28"/>
          <w:szCs w:val="28"/>
          <w:rPrChange w:id="3028" w:author="Isabelle Heidbreder" w:date="2019-09-18T09:36:00Z">
            <w:rPr>
              <w:sz w:val="16"/>
              <w:szCs w:val="16"/>
            </w:rPr>
          </w:rPrChange>
        </w:rPr>
        <w:t>revenu</w:t>
      </w:r>
      <w:del w:id="3029" w:author="Jean-François Hans" w:date="2017-08-30T08:33:00Z">
        <w:r w:rsidR="007A3075" w:rsidRPr="00DF757F" w:rsidDel="00912CF8">
          <w:rPr>
            <w:rFonts w:ascii="Garamond" w:hAnsi="Garamond"/>
            <w:sz w:val="28"/>
            <w:szCs w:val="28"/>
            <w:rPrChange w:id="3030" w:author="Isabelle Heidbreder" w:date="2019-09-18T09:36:00Z">
              <w:rPr/>
            </w:rPrChange>
          </w:rPr>
          <w:delText>e</w:delText>
        </w:r>
      </w:del>
      <w:r w:rsidR="007A3075" w:rsidRPr="00DF757F">
        <w:rPr>
          <w:rFonts w:ascii="Garamond" w:hAnsi="Garamond"/>
          <w:sz w:val="28"/>
          <w:szCs w:val="28"/>
          <w:rPrChange w:id="3031" w:author="Isabelle Heidbreder" w:date="2019-09-18T09:36:00Z">
            <w:rPr/>
          </w:rPrChange>
        </w:rPr>
        <w:t xml:space="preserve"> soient</w:t>
      </w:r>
      <w:r w:rsidR="007A3075" w:rsidRPr="00AD7E14">
        <w:rPr>
          <w:rFonts w:ascii="Garamond" w:hAnsi="Garamond"/>
          <w:sz w:val="28"/>
          <w:szCs w:val="28"/>
          <w:rPrChange w:id="3032" w:author="Isabelle Heidbreder" w:date="2017-09-26T06:00:00Z">
            <w:rPr/>
          </w:rPrChange>
        </w:rPr>
        <w:t xml:space="preserve"> bien </w:t>
      </w:r>
      <w:del w:id="3033" w:author="Isabelle Heidbreder" w:date="2017-09-26T01:32:00Z">
        <w:r w:rsidR="007A3075" w:rsidRPr="00AD7E14" w:rsidDel="00B45F3F">
          <w:rPr>
            <w:rFonts w:ascii="Garamond" w:hAnsi="Garamond"/>
            <w:sz w:val="28"/>
            <w:szCs w:val="28"/>
            <w:rPrChange w:id="3034" w:author="Isabelle Heidbreder" w:date="2017-09-26T06:00:00Z">
              <w:rPr/>
            </w:rPrChange>
          </w:rPr>
          <w:delText xml:space="preserve">rappelés </w:delText>
        </w:r>
      </w:del>
      <w:ins w:id="3035" w:author="Isabelle Heidbreder" w:date="2017-09-26T01:32:00Z">
        <w:r w:rsidR="00B45F3F" w:rsidRPr="00AD7E14">
          <w:rPr>
            <w:rFonts w:ascii="Garamond" w:hAnsi="Garamond"/>
            <w:sz w:val="28"/>
            <w:szCs w:val="28"/>
            <w:rPrChange w:id="3036" w:author="Isabelle Heidbreder" w:date="2017-09-26T06:00:00Z">
              <w:rPr/>
            </w:rPrChange>
          </w:rPr>
          <w:t xml:space="preserve">enregistrés </w:t>
        </w:r>
      </w:ins>
      <w:r w:rsidR="007A3075" w:rsidRPr="00AD7E14">
        <w:rPr>
          <w:rFonts w:ascii="Garamond" w:hAnsi="Garamond"/>
          <w:sz w:val="28"/>
          <w:szCs w:val="28"/>
          <w:rPrChange w:id="3037" w:author="Isabelle Heidbreder" w:date="2017-09-26T06:00:00Z">
            <w:rPr/>
          </w:rPrChange>
        </w:rPr>
        <w:t xml:space="preserve">dans les dossiers de la corporation et dûment déposés dans les banques ou institutions financières désignées par le </w:t>
      </w:r>
      <w:ins w:id="3038" w:author="Isabelle Heidbreder" w:date="2017-09-26T01:33:00Z">
        <w:r w:rsidR="00B45F3F" w:rsidRPr="00AD7E14">
          <w:rPr>
            <w:rFonts w:ascii="Garamond" w:hAnsi="Garamond"/>
            <w:sz w:val="28"/>
            <w:szCs w:val="28"/>
            <w:rPrChange w:id="3039" w:author="Isabelle Heidbreder" w:date="2017-09-26T06:00:00Z">
              <w:rPr/>
            </w:rPrChange>
          </w:rPr>
          <w:t>conseil d'administration</w:t>
        </w:r>
      </w:ins>
      <w:ins w:id="3040" w:author="Isabelle Heidbreder" w:date="2017-09-26T05:24:00Z">
        <w:r w:rsidR="00394E6D" w:rsidRPr="00AD7E14">
          <w:rPr>
            <w:rFonts w:ascii="Garamond" w:hAnsi="Garamond"/>
            <w:sz w:val="28"/>
            <w:szCs w:val="28"/>
          </w:rPr>
          <w:t>,</w:t>
        </w:r>
      </w:ins>
      <w:del w:id="3041" w:author="Isabelle Heidbreder" w:date="2017-09-26T01:33:00Z">
        <w:r w:rsidR="00952E11" w:rsidRPr="00AD7E14" w:rsidDel="00B45F3F">
          <w:rPr>
            <w:rFonts w:ascii="Garamond" w:hAnsi="Garamond"/>
            <w:sz w:val="28"/>
            <w:szCs w:val="28"/>
            <w:highlight w:val="yellow"/>
            <w:rPrChange w:id="3042" w:author="Isabelle Heidbreder" w:date="2017-09-26T06:00:00Z">
              <w:rPr>
                <w:sz w:val="16"/>
                <w:szCs w:val="16"/>
              </w:rPr>
            </w:rPrChange>
          </w:rPr>
          <w:delText>Board des Directeurs</w:delText>
        </w:r>
        <w:r w:rsidR="007A3075" w:rsidRPr="00AD7E14" w:rsidDel="00B45F3F">
          <w:rPr>
            <w:rFonts w:ascii="Garamond" w:hAnsi="Garamond"/>
            <w:sz w:val="28"/>
            <w:szCs w:val="28"/>
            <w:rPrChange w:id="3043" w:author="Isabelle Heidbreder" w:date="2017-09-26T06:00:00Z">
              <w:rPr/>
            </w:rPrChange>
          </w:rPr>
          <w:delText xml:space="preserve"> en l'occurrence, et</w:delText>
        </w:r>
      </w:del>
      <w:ins w:id="3044" w:author="Isabelle Heidbreder" w:date="2017-09-26T01:33:00Z">
        <w:r w:rsidR="00B45F3F" w:rsidRPr="00AD7E14">
          <w:rPr>
            <w:rFonts w:ascii="Garamond" w:hAnsi="Garamond"/>
            <w:sz w:val="28"/>
            <w:szCs w:val="28"/>
            <w:rPrChange w:id="3045" w:author="Isabelle Heidbreder" w:date="2017-09-26T06:00:00Z">
              <w:rPr/>
            </w:rPrChange>
          </w:rPr>
          <w:t xml:space="preserve"> il</w:t>
        </w:r>
      </w:ins>
      <w:r w:rsidR="007A3075" w:rsidRPr="00AD7E14">
        <w:rPr>
          <w:rFonts w:ascii="Garamond" w:hAnsi="Garamond"/>
          <w:sz w:val="28"/>
          <w:szCs w:val="28"/>
          <w:rPrChange w:id="3046" w:author="Isabelle Heidbreder" w:date="2017-09-26T06:00:00Z">
            <w:rPr/>
          </w:rPrChange>
        </w:rPr>
        <w:t xml:space="preserve"> s'assurera que les fonds non essentiels aux frais d'</w:t>
      </w:r>
      <w:del w:id="3047" w:author="Isabelle Heidbreder" w:date="2017-09-26T01:33:00Z">
        <w:r w:rsidR="007A3075" w:rsidRPr="00AD7E14" w:rsidDel="00B45F3F">
          <w:rPr>
            <w:rFonts w:ascii="Garamond" w:hAnsi="Garamond"/>
            <w:sz w:val="28"/>
            <w:szCs w:val="28"/>
            <w:rPrChange w:id="3048" w:author="Isabelle Heidbreder" w:date="2017-09-26T06:00:00Z">
              <w:rPr/>
            </w:rPrChange>
          </w:rPr>
          <w:delText xml:space="preserve"> </w:delText>
        </w:r>
      </w:del>
      <w:r w:rsidR="007A3075" w:rsidRPr="00AD7E14">
        <w:rPr>
          <w:rFonts w:ascii="Garamond" w:hAnsi="Garamond"/>
          <w:sz w:val="28"/>
          <w:szCs w:val="28"/>
          <w:rPrChange w:id="3049" w:author="Isabelle Heidbreder" w:date="2017-09-26T06:00:00Z">
            <w:rPr/>
          </w:rPrChange>
        </w:rPr>
        <w:t xml:space="preserve">opération soient promptement investis </w:t>
      </w:r>
      <w:ins w:id="3050" w:author="Isabelle Heidbreder" w:date="2017-09-26T01:33:00Z">
        <w:r w:rsidR="00B45F3F" w:rsidRPr="00AD7E14">
          <w:rPr>
            <w:rFonts w:ascii="Garamond" w:hAnsi="Garamond"/>
            <w:sz w:val="28"/>
            <w:szCs w:val="28"/>
            <w:rPrChange w:id="3051" w:author="Isabelle Heidbreder" w:date="2017-09-26T06:00:00Z">
              <w:rPr/>
            </w:rPrChange>
          </w:rPr>
          <w:t>en accord avec</w:t>
        </w:r>
      </w:ins>
      <w:ins w:id="3052" w:author="Isabelle Heidbreder" w:date="2017-09-26T01:34:00Z">
        <w:r w:rsidR="00394E6D" w:rsidRPr="00AD7E14">
          <w:rPr>
            <w:rFonts w:ascii="Garamond" w:hAnsi="Garamond"/>
            <w:sz w:val="28"/>
            <w:szCs w:val="28"/>
          </w:rPr>
          <w:t xml:space="preserve"> les</w:t>
        </w:r>
      </w:ins>
      <w:del w:id="3053" w:author="Isabelle Heidbreder" w:date="2017-09-26T01:34:00Z">
        <w:r w:rsidR="007A3075" w:rsidRPr="00AD7E14" w:rsidDel="00B45F3F">
          <w:rPr>
            <w:rFonts w:ascii="Garamond" w:hAnsi="Garamond"/>
            <w:sz w:val="28"/>
            <w:szCs w:val="28"/>
            <w:rPrChange w:id="3054" w:author="Isabelle Heidbreder" w:date="2017-09-26T06:00:00Z">
              <w:rPr/>
            </w:rPrChange>
          </w:rPr>
          <w:delText>avec la considération attendue aux</w:delText>
        </w:r>
      </w:del>
      <w:r w:rsidR="007A3075" w:rsidRPr="00AD7E14">
        <w:rPr>
          <w:rFonts w:ascii="Garamond" w:hAnsi="Garamond"/>
          <w:sz w:val="28"/>
          <w:szCs w:val="28"/>
          <w:rPrChange w:id="3055" w:author="Isabelle Heidbreder" w:date="2017-09-26T06:00:00Z">
            <w:rPr/>
          </w:rPrChange>
        </w:rPr>
        <w:t xml:space="preserve"> obligations de prudence et de sécurité, et </w:t>
      </w:r>
      <w:del w:id="3056" w:author="Isabelle Heidbreder" w:date="2017-09-26T01:34:00Z">
        <w:r w:rsidR="007A3075" w:rsidRPr="00AD7E14" w:rsidDel="00B45F3F">
          <w:rPr>
            <w:rFonts w:ascii="Garamond" w:hAnsi="Garamond"/>
            <w:sz w:val="28"/>
            <w:szCs w:val="28"/>
            <w:rPrChange w:id="3057" w:author="Isabelle Heidbreder" w:date="2017-09-26T06:00:00Z">
              <w:rPr/>
            </w:rPrChange>
          </w:rPr>
          <w:delText>en suivant</w:delText>
        </w:r>
      </w:del>
      <w:ins w:id="3058" w:author="Isabelle Heidbreder" w:date="2017-09-26T01:34:00Z">
        <w:r w:rsidR="00B45F3F" w:rsidRPr="00AD7E14">
          <w:rPr>
            <w:rFonts w:ascii="Garamond" w:hAnsi="Garamond"/>
            <w:sz w:val="28"/>
            <w:szCs w:val="28"/>
            <w:rPrChange w:id="3059" w:author="Isabelle Heidbreder" w:date="2017-09-26T06:00:00Z">
              <w:rPr/>
            </w:rPrChange>
          </w:rPr>
          <w:t>selon</w:t>
        </w:r>
      </w:ins>
      <w:r w:rsidR="007A3075" w:rsidRPr="00AD7E14">
        <w:rPr>
          <w:rFonts w:ascii="Garamond" w:hAnsi="Garamond"/>
          <w:sz w:val="28"/>
          <w:szCs w:val="28"/>
          <w:rPrChange w:id="3060" w:author="Isabelle Heidbreder" w:date="2017-09-26T06:00:00Z">
            <w:rPr/>
          </w:rPrChange>
        </w:rPr>
        <w:t xml:space="preserve"> les instructions du </w:t>
      </w:r>
      <w:ins w:id="3061" w:author="Isabelle Heidbreder" w:date="2017-09-26T01:34:00Z">
        <w:r w:rsidR="00B45F3F" w:rsidRPr="00AD7E14">
          <w:rPr>
            <w:rFonts w:ascii="Garamond" w:hAnsi="Garamond"/>
            <w:sz w:val="28"/>
            <w:szCs w:val="28"/>
            <w:rPrChange w:id="3062" w:author="Isabelle Heidbreder" w:date="2017-09-26T06:00:00Z">
              <w:rPr/>
            </w:rPrChange>
          </w:rPr>
          <w:t>conseil d'administration</w:t>
        </w:r>
      </w:ins>
      <w:del w:id="3063" w:author="Isabelle Heidbreder" w:date="2017-09-26T01:34:00Z">
        <w:r w:rsidR="007A3075" w:rsidRPr="00AD7E14" w:rsidDel="00B45F3F">
          <w:rPr>
            <w:rFonts w:ascii="Garamond" w:hAnsi="Garamond"/>
            <w:sz w:val="28"/>
            <w:szCs w:val="28"/>
            <w:rPrChange w:id="3064" w:author="Isabelle Heidbreder" w:date="2017-09-26T06:00:00Z">
              <w:rPr/>
            </w:rPrChange>
          </w:rPr>
          <w:delText>Board des Directeurs</w:delText>
        </w:r>
      </w:del>
      <w:r w:rsidR="007A3075" w:rsidRPr="00AD7E14">
        <w:rPr>
          <w:rFonts w:ascii="Garamond" w:hAnsi="Garamond"/>
          <w:sz w:val="28"/>
          <w:szCs w:val="28"/>
          <w:rPrChange w:id="3065" w:author="Isabelle Heidbreder" w:date="2017-09-26T06:00:00Z">
            <w:rPr/>
          </w:rPrChange>
        </w:rPr>
        <w:t xml:space="preserve">. </w:t>
      </w:r>
      <w:del w:id="3066" w:author="Isabelle Heidbreder" w:date="2017-09-26T05:24:00Z">
        <w:r w:rsidR="007A3075" w:rsidRPr="00AD7E14" w:rsidDel="00394E6D">
          <w:rPr>
            <w:rFonts w:ascii="Garamond" w:hAnsi="Garamond"/>
            <w:sz w:val="28"/>
            <w:szCs w:val="28"/>
            <w:rPrChange w:id="3067" w:author="Isabelle Heidbreder" w:date="2017-09-26T06:00:00Z">
              <w:rPr/>
            </w:rPrChange>
          </w:rPr>
          <w:delText xml:space="preserve"> </w:delText>
        </w:r>
      </w:del>
      <w:r w:rsidR="007A3075" w:rsidRPr="00AD7E14">
        <w:rPr>
          <w:rFonts w:ascii="Garamond" w:hAnsi="Garamond"/>
          <w:sz w:val="28"/>
          <w:szCs w:val="28"/>
          <w:rPrChange w:id="3068" w:author="Isabelle Heidbreder" w:date="2017-09-26T06:00:00Z">
            <w:rPr/>
          </w:rPrChange>
        </w:rPr>
        <w:t xml:space="preserve">Le </w:t>
      </w:r>
      <w:del w:id="3069" w:author="Isabelle Heidbreder" w:date="2017-09-26T01:34:00Z">
        <w:r w:rsidR="007A3075" w:rsidRPr="00AD7E14" w:rsidDel="00B45F3F">
          <w:rPr>
            <w:rFonts w:ascii="Garamond" w:hAnsi="Garamond"/>
            <w:sz w:val="28"/>
            <w:szCs w:val="28"/>
            <w:rPrChange w:id="3070" w:author="Isabelle Heidbreder" w:date="2017-09-26T06:00:00Z">
              <w:rPr/>
            </w:rPrChange>
          </w:rPr>
          <w:delText xml:space="preserve">Trésorier </w:delText>
        </w:r>
      </w:del>
      <w:ins w:id="3071" w:author="Isabelle Heidbreder" w:date="2017-09-26T01:34:00Z">
        <w:r w:rsidR="00B45F3F" w:rsidRPr="00AD7E14">
          <w:rPr>
            <w:rFonts w:ascii="Garamond" w:hAnsi="Garamond"/>
            <w:sz w:val="28"/>
            <w:szCs w:val="28"/>
            <w:rPrChange w:id="3072" w:author="Isabelle Heidbreder" w:date="2017-09-26T06:00:00Z">
              <w:rPr/>
            </w:rPrChange>
          </w:rPr>
          <w:t xml:space="preserve">trésorier </w:t>
        </w:r>
      </w:ins>
      <w:r w:rsidR="007A3075" w:rsidRPr="00AD7E14">
        <w:rPr>
          <w:rFonts w:ascii="Garamond" w:hAnsi="Garamond"/>
          <w:sz w:val="28"/>
          <w:szCs w:val="28"/>
          <w:rPrChange w:id="3073" w:author="Isabelle Heidbreder" w:date="2017-09-26T06:00:00Z">
            <w:rPr/>
          </w:rPrChange>
        </w:rPr>
        <w:t>fera le rapport</w:t>
      </w:r>
      <w:r w:rsidR="00A45796" w:rsidRPr="00AD7E14">
        <w:rPr>
          <w:rFonts w:ascii="Garamond" w:hAnsi="Garamond"/>
          <w:sz w:val="28"/>
          <w:szCs w:val="28"/>
          <w:rPrChange w:id="3074" w:author="Isabelle Heidbreder" w:date="2017-09-26T06:00:00Z">
            <w:rPr/>
          </w:rPrChange>
        </w:rPr>
        <w:t xml:space="preserve"> de tous les reçus et dépenses à la réunion annuelle des membres, à chaque réunion régulière du </w:t>
      </w:r>
      <w:ins w:id="3075" w:author="Isabelle Heidbreder" w:date="2017-09-26T01:35:00Z">
        <w:r w:rsidR="00B45F3F" w:rsidRPr="00AD7E14">
          <w:rPr>
            <w:rFonts w:ascii="Garamond" w:hAnsi="Garamond"/>
            <w:sz w:val="28"/>
            <w:szCs w:val="28"/>
            <w:rPrChange w:id="3076" w:author="Isabelle Heidbreder" w:date="2017-09-26T06:00:00Z">
              <w:rPr/>
            </w:rPrChange>
          </w:rPr>
          <w:t>conseil d'administration</w:t>
        </w:r>
      </w:ins>
      <w:del w:id="3077" w:author="Isabelle Heidbreder" w:date="2017-09-26T01:35:00Z">
        <w:r w:rsidR="00A45796" w:rsidRPr="00AD7E14" w:rsidDel="00B45F3F">
          <w:rPr>
            <w:rFonts w:ascii="Garamond" w:hAnsi="Garamond"/>
            <w:sz w:val="28"/>
            <w:szCs w:val="28"/>
            <w:rPrChange w:id="3078" w:author="Isabelle Heidbreder" w:date="2017-09-26T06:00:00Z">
              <w:rPr/>
            </w:rPrChange>
          </w:rPr>
          <w:delText>Board des Directeurs</w:delText>
        </w:r>
      </w:del>
      <w:r w:rsidR="00A45796" w:rsidRPr="00AD7E14">
        <w:rPr>
          <w:rFonts w:ascii="Garamond" w:hAnsi="Garamond"/>
          <w:sz w:val="28"/>
          <w:szCs w:val="28"/>
          <w:rPrChange w:id="3079" w:author="Isabelle Heidbreder" w:date="2017-09-26T06:00:00Z">
            <w:rPr/>
          </w:rPrChange>
        </w:rPr>
        <w:t xml:space="preserve"> et à tout autre moment nécessaire, et préparera et déposera tous les rapports nécessaires aux servi</w:t>
      </w:r>
      <w:r w:rsidR="00A45796" w:rsidRPr="00DF757F">
        <w:rPr>
          <w:rFonts w:ascii="Garamond" w:hAnsi="Garamond"/>
          <w:sz w:val="28"/>
          <w:szCs w:val="28"/>
          <w:rPrChange w:id="3080" w:author="Isabelle Heidbreder" w:date="2019-09-18T09:36:00Z">
            <w:rPr/>
          </w:rPrChange>
        </w:rPr>
        <w:t>ce</w:t>
      </w:r>
      <w:ins w:id="3081" w:author="Jean-François Hans" w:date="2017-08-30T08:34:00Z">
        <w:r w:rsidR="00952E11" w:rsidRPr="00DF757F">
          <w:rPr>
            <w:rFonts w:ascii="Garamond" w:hAnsi="Garamond"/>
            <w:sz w:val="28"/>
            <w:szCs w:val="28"/>
            <w:rPrChange w:id="3082" w:author="Isabelle Heidbreder" w:date="2019-09-18T09:36:00Z">
              <w:rPr>
                <w:sz w:val="16"/>
                <w:szCs w:val="16"/>
              </w:rPr>
            </w:rPrChange>
          </w:rPr>
          <w:t>s</w:t>
        </w:r>
      </w:ins>
      <w:r w:rsidR="00A45796" w:rsidRPr="00AD7E14">
        <w:rPr>
          <w:rFonts w:ascii="Garamond" w:hAnsi="Garamond"/>
          <w:sz w:val="28"/>
          <w:szCs w:val="28"/>
          <w:rPrChange w:id="3083" w:author="Isabelle Heidbreder" w:date="2017-09-26T06:00:00Z">
            <w:rPr/>
          </w:rPrChange>
        </w:rPr>
        <w:t xml:space="preserve"> d</w:t>
      </w:r>
      <w:ins w:id="3084" w:author="Isabelle Heidbreder" w:date="2017-09-26T15:57:00Z">
        <w:r w:rsidR="003610C4">
          <w:rPr>
            <w:rFonts w:ascii="Garamond" w:hAnsi="Garamond"/>
            <w:sz w:val="28"/>
            <w:szCs w:val="28"/>
          </w:rPr>
          <w:t xml:space="preserve">es </w:t>
        </w:r>
      </w:ins>
      <w:del w:id="3085" w:author="Isabelle Heidbreder" w:date="2017-09-26T15:57:00Z">
        <w:r w:rsidR="00A45796" w:rsidRPr="00AD7E14" w:rsidDel="003610C4">
          <w:rPr>
            <w:rFonts w:ascii="Garamond" w:hAnsi="Garamond"/>
            <w:sz w:val="28"/>
            <w:szCs w:val="28"/>
            <w:rPrChange w:id="3086" w:author="Isabelle Heidbreder" w:date="2017-09-26T06:00:00Z">
              <w:rPr/>
            </w:rPrChange>
          </w:rPr>
          <w:delText>'</w:delText>
        </w:r>
      </w:del>
      <w:r w:rsidR="00A45796" w:rsidRPr="00AD7E14">
        <w:rPr>
          <w:rFonts w:ascii="Garamond" w:hAnsi="Garamond"/>
          <w:sz w:val="28"/>
          <w:szCs w:val="28"/>
          <w:rPrChange w:id="3087" w:author="Isabelle Heidbreder" w:date="2017-09-26T06:00:00Z">
            <w:rPr/>
          </w:rPrChange>
        </w:rPr>
        <w:t>impôts (Internal Revenue Service</w:t>
      </w:r>
      <w:r w:rsidR="003261A6" w:rsidRPr="00AD7E14">
        <w:rPr>
          <w:rFonts w:ascii="Garamond" w:hAnsi="Garamond"/>
          <w:sz w:val="28"/>
          <w:szCs w:val="28"/>
          <w:rPrChange w:id="3088" w:author="Isabelle Heidbreder" w:date="2017-09-26T06:00:00Z">
            <w:rPr/>
          </w:rPrChange>
        </w:rPr>
        <w:t>).</w:t>
      </w:r>
      <w:r w:rsidR="007A3075" w:rsidRPr="00AD7E14">
        <w:rPr>
          <w:rFonts w:ascii="Garamond" w:hAnsi="Garamond"/>
          <w:sz w:val="28"/>
          <w:szCs w:val="28"/>
          <w:rPrChange w:id="3089" w:author="Isabelle Heidbreder" w:date="2017-09-26T06:00:00Z">
            <w:rPr/>
          </w:rPrChange>
        </w:rPr>
        <w:t xml:space="preserve"> </w:t>
      </w:r>
      <w:r w:rsidR="003261A6" w:rsidRPr="00AD7E14">
        <w:rPr>
          <w:rFonts w:ascii="Garamond" w:hAnsi="Garamond"/>
          <w:sz w:val="28"/>
          <w:szCs w:val="28"/>
          <w:rPrChange w:id="3090" w:author="Isabelle Heidbreder" w:date="2017-09-26T06:00:00Z">
            <w:rPr/>
          </w:rPrChange>
        </w:rPr>
        <w:t xml:space="preserve">Les dossiers du </w:t>
      </w:r>
      <w:del w:id="3091" w:author="Isabelle Heidbreder" w:date="2017-09-26T01:35:00Z">
        <w:r w:rsidR="003261A6" w:rsidRPr="00AD7E14" w:rsidDel="00B45F3F">
          <w:rPr>
            <w:rFonts w:ascii="Garamond" w:hAnsi="Garamond"/>
            <w:sz w:val="28"/>
            <w:szCs w:val="28"/>
            <w:rPrChange w:id="3092" w:author="Isabelle Heidbreder" w:date="2017-09-26T06:00:00Z">
              <w:rPr/>
            </w:rPrChange>
          </w:rPr>
          <w:delText xml:space="preserve">Trésorier </w:delText>
        </w:r>
      </w:del>
      <w:ins w:id="3093" w:author="Isabelle Heidbreder" w:date="2017-09-26T01:35:00Z">
        <w:r w:rsidR="00B45F3F" w:rsidRPr="00AD7E14">
          <w:rPr>
            <w:rFonts w:ascii="Garamond" w:hAnsi="Garamond"/>
            <w:sz w:val="28"/>
            <w:szCs w:val="28"/>
            <w:rPrChange w:id="3094" w:author="Isabelle Heidbreder" w:date="2017-09-26T06:00:00Z">
              <w:rPr/>
            </w:rPrChange>
          </w:rPr>
          <w:t xml:space="preserve">trésorier </w:t>
        </w:r>
      </w:ins>
      <w:r w:rsidR="003261A6" w:rsidRPr="00AD7E14">
        <w:rPr>
          <w:rFonts w:ascii="Garamond" w:hAnsi="Garamond"/>
          <w:sz w:val="28"/>
          <w:szCs w:val="28"/>
          <w:rPrChange w:id="3095" w:author="Isabelle Heidbreder" w:date="2017-09-26T06:00:00Z">
            <w:rPr/>
          </w:rPrChange>
        </w:rPr>
        <w:t xml:space="preserve">seront inspectés après la clôture de chaque année fiscale, ou à </w:t>
      </w:r>
      <w:ins w:id="3096" w:author="Isabelle Heidbreder" w:date="2017-09-26T01:35:00Z">
        <w:r w:rsidR="00B45F3F" w:rsidRPr="00AD7E14">
          <w:rPr>
            <w:rFonts w:ascii="Garamond" w:hAnsi="Garamond"/>
            <w:sz w:val="28"/>
            <w:szCs w:val="28"/>
            <w:rPrChange w:id="3097" w:author="Isabelle Heidbreder" w:date="2017-09-26T06:00:00Z">
              <w:rPr/>
            </w:rPrChange>
          </w:rPr>
          <w:t>tout autre</w:t>
        </w:r>
      </w:ins>
      <w:del w:id="3098" w:author="Isabelle Heidbreder" w:date="2017-09-26T01:35:00Z">
        <w:r w:rsidR="003261A6" w:rsidRPr="00AD7E14" w:rsidDel="00B45F3F">
          <w:rPr>
            <w:rFonts w:ascii="Garamond" w:hAnsi="Garamond"/>
            <w:sz w:val="28"/>
            <w:szCs w:val="28"/>
            <w:rPrChange w:id="3099" w:author="Isabelle Heidbreder" w:date="2017-09-26T06:00:00Z">
              <w:rPr/>
            </w:rPrChange>
          </w:rPr>
          <w:delText>d'autres</w:delText>
        </w:r>
      </w:del>
      <w:r w:rsidR="003261A6" w:rsidRPr="00AD7E14">
        <w:rPr>
          <w:rFonts w:ascii="Garamond" w:hAnsi="Garamond"/>
          <w:sz w:val="28"/>
          <w:szCs w:val="28"/>
          <w:rPrChange w:id="3100" w:author="Isabelle Heidbreder" w:date="2017-09-26T06:00:00Z">
            <w:rPr/>
          </w:rPrChange>
        </w:rPr>
        <w:t xml:space="preserve"> moment</w:t>
      </w:r>
      <w:del w:id="3101" w:author="Isabelle Heidbreder" w:date="2017-09-26T01:36:00Z">
        <w:r w:rsidR="003261A6" w:rsidRPr="00AD7E14" w:rsidDel="00B45F3F">
          <w:rPr>
            <w:rFonts w:ascii="Garamond" w:hAnsi="Garamond"/>
            <w:sz w:val="28"/>
            <w:szCs w:val="28"/>
            <w:rPrChange w:id="3102" w:author="Isabelle Heidbreder" w:date="2017-09-26T06:00:00Z">
              <w:rPr/>
            </w:rPrChange>
          </w:rPr>
          <w:delText>s</w:delText>
        </w:r>
      </w:del>
      <w:r w:rsidR="003261A6" w:rsidRPr="00AD7E14">
        <w:rPr>
          <w:rFonts w:ascii="Garamond" w:hAnsi="Garamond"/>
          <w:sz w:val="28"/>
          <w:szCs w:val="28"/>
          <w:rPrChange w:id="3103" w:author="Isabelle Heidbreder" w:date="2017-09-26T06:00:00Z">
            <w:rPr/>
          </w:rPrChange>
        </w:rPr>
        <w:t xml:space="preserve"> déterminé</w:t>
      </w:r>
      <w:del w:id="3104" w:author="Isabelle Heidbreder" w:date="2017-09-26T01:36:00Z">
        <w:r w:rsidR="003261A6" w:rsidRPr="00AD7E14" w:rsidDel="00B45F3F">
          <w:rPr>
            <w:rFonts w:ascii="Garamond" w:hAnsi="Garamond"/>
            <w:sz w:val="28"/>
            <w:szCs w:val="28"/>
            <w:rPrChange w:id="3105" w:author="Isabelle Heidbreder" w:date="2017-09-26T06:00:00Z">
              <w:rPr/>
            </w:rPrChange>
          </w:rPr>
          <w:delText>s</w:delText>
        </w:r>
      </w:del>
      <w:r w:rsidR="003261A6" w:rsidRPr="00AD7E14">
        <w:rPr>
          <w:rFonts w:ascii="Garamond" w:hAnsi="Garamond"/>
          <w:sz w:val="28"/>
          <w:szCs w:val="28"/>
          <w:rPrChange w:id="3106" w:author="Isabelle Heidbreder" w:date="2017-09-26T06:00:00Z">
            <w:rPr/>
          </w:rPrChange>
        </w:rPr>
        <w:t xml:space="preserve"> par le </w:t>
      </w:r>
      <w:ins w:id="3107" w:author="Isabelle Heidbreder" w:date="2017-09-26T01:36:00Z">
        <w:r w:rsidR="00B45F3F" w:rsidRPr="00AD7E14">
          <w:rPr>
            <w:rFonts w:ascii="Garamond" w:hAnsi="Garamond"/>
            <w:sz w:val="28"/>
            <w:szCs w:val="28"/>
            <w:rPrChange w:id="3108" w:author="Isabelle Heidbreder" w:date="2017-09-26T06:00:00Z">
              <w:rPr/>
            </w:rPrChange>
          </w:rPr>
          <w:t xml:space="preserve">conseil </w:t>
        </w:r>
        <w:r w:rsidR="00B45F3F" w:rsidRPr="00DF757F">
          <w:rPr>
            <w:rFonts w:ascii="Garamond" w:hAnsi="Garamond"/>
            <w:sz w:val="28"/>
            <w:szCs w:val="28"/>
            <w:rPrChange w:id="3109" w:author="Isabelle Heidbreder" w:date="2019-09-18T09:36:00Z">
              <w:rPr/>
            </w:rPrChange>
          </w:rPr>
          <w:t>d'administration</w:t>
        </w:r>
      </w:ins>
      <w:del w:id="3110" w:author="Isabelle Heidbreder" w:date="2017-09-26T01:36:00Z">
        <w:r w:rsidR="00952E11" w:rsidRPr="00DF757F" w:rsidDel="00B45F3F">
          <w:rPr>
            <w:rFonts w:ascii="Garamond" w:hAnsi="Garamond"/>
            <w:sz w:val="28"/>
            <w:szCs w:val="28"/>
            <w:rPrChange w:id="3111" w:author="Isabelle Heidbreder" w:date="2019-09-18T09:36:00Z">
              <w:rPr>
                <w:sz w:val="16"/>
                <w:szCs w:val="16"/>
              </w:rPr>
            </w:rPrChange>
          </w:rPr>
          <w:delText>Board des Directeurs</w:delText>
        </w:r>
      </w:del>
      <w:r w:rsidR="00952E11" w:rsidRPr="00DF757F">
        <w:rPr>
          <w:rFonts w:ascii="Garamond" w:hAnsi="Garamond"/>
          <w:sz w:val="28"/>
          <w:szCs w:val="28"/>
          <w:rPrChange w:id="3112" w:author="Isabelle Heidbreder" w:date="2019-09-18T09:36:00Z">
            <w:rPr>
              <w:sz w:val="16"/>
              <w:szCs w:val="16"/>
            </w:rPr>
          </w:rPrChange>
        </w:rPr>
        <w:t>.</w:t>
      </w:r>
    </w:p>
    <w:p w14:paraId="7E21BFF4" w14:textId="77777777" w:rsidR="003261A6" w:rsidRPr="00AD7E14" w:rsidRDefault="003261A6" w:rsidP="005912F5">
      <w:pPr>
        <w:spacing w:after="0"/>
        <w:rPr>
          <w:rFonts w:ascii="Garamond" w:hAnsi="Garamond"/>
          <w:sz w:val="28"/>
          <w:szCs w:val="28"/>
          <w:rPrChange w:id="3113" w:author="Isabelle Heidbreder" w:date="2017-09-26T06:00:00Z">
            <w:rPr/>
          </w:rPrChange>
        </w:rPr>
      </w:pPr>
    </w:p>
    <w:p w14:paraId="6FCDE3F5" w14:textId="77777777" w:rsidR="003261A6" w:rsidRPr="00AD7E14" w:rsidRDefault="007A3075" w:rsidP="005912F5">
      <w:pPr>
        <w:spacing w:after="0"/>
        <w:rPr>
          <w:rFonts w:ascii="Garamond" w:hAnsi="Garamond"/>
          <w:sz w:val="28"/>
          <w:szCs w:val="28"/>
          <w:rPrChange w:id="3114" w:author="Isabelle Heidbreder" w:date="2017-09-26T06:00:00Z">
            <w:rPr/>
          </w:rPrChange>
        </w:rPr>
      </w:pPr>
      <w:r w:rsidRPr="00AD7E14">
        <w:rPr>
          <w:rFonts w:ascii="Garamond" w:hAnsi="Garamond"/>
          <w:sz w:val="28"/>
          <w:szCs w:val="28"/>
          <w:rPrChange w:id="3115" w:author="Isabelle Heidbreder" w:date="2017-09-26T06:00:00Z">
            <w:rPr/>
          </w:rPrChange>
        </w:rPr>
        <w:t xml:space="preserve">7.5 </w:t>
      </w:r>
      <w:r w:rsidR="003261A6" w:rsidRPr="00AD7E14">
        <w:rPr>
          <w:rFonts w:ascii="Garamond" w:hAnsi="Garamond"/>
          <w:sz w:val="28"/>
          <w:szCs w:val="28"/>
          <w:rPrChange w:id="3116" w:author="Isabelle Heidbreder" w:date="2017-09-26T06:00:00Z">
            <w:rPr/>
          </w:rPrChange>
        </w:rPr>
        <w:t xml:space="preserve">Autres </w:t>
      </w:r>
      <w:del w:id="3117" w:author="Isabelle Heidbreder" w:date="2017-09-26T01:36:00Z">
        <w:r w:rsidR="003261A6" w:rsidRPr="00AD7E14" w:rsidDel="00B45F3F">
          <w:rPr>
            <w:rFonts w:ascii="Garamond" w:hAnsi="Garamond"/>
            <w:sz w:val="28"/>
            <w:szCs w:val="28"/>
            <w:rPrChange w:id="3118" w:author="Isabelle Heidbreder" w:date="2017-09-26T06:00:00Z">
              <w:rPr/>
            </w:rPrChange>
          </w:rPr>
          <w:delText>Offic</w:delText>
        </w:r>
        <w:r w:rsidR="00C315F0" w:rsidRPr="00AD7E14" w:rsidDel="00B45F3F">
          <w:rPr>
            <w:rFonts w:ascii="Garamond" w:hAnsi="Garamond"/>
            <w:sz w:val="28"/>
            <w:szCs w:val="28"/>
            <w:rPrChange w:id="3119" w:author="Isabelle Heidbreder" w:date="2017-09-26T06:00:00Z">
              <w:rPr/>
            </w:rPrChange>
          </w:rPr>
          <w:delText>i</w:delText>
        </w:r>
        <w:r w:rsidR="003261A6" w:rsidRPr="00AD7E14" w:rsidDel="00B45F3F">
          <w:rPr>
            <w:rFonts w:ascii="Garamond" w:hAnsi="Garamond"/>
            <w:sz w:val="28"/>
            <w:szCs w:val="28"/>
            <w:rPrChange w:id="3120" w:author="Isabelle Heidbreder" w:date="2017-09-26T06:00:00Z">
              <w:rPr/>
            </w:rPrChange>
          </w:rPr>
          <w:delText>ers</w:delText>
        </w:r>
      </w:del>
      <w:ins w:id="3121" w:author="Isabelle Heidbreder" w:date="2017-09-26T01:36:00Z">
        <w:r w:rsidR="00B45F3F" w:rsidRPr="00AD7E14">
          <w:rPr>
            <w:rFonts w:ascii="Garamond" w:hAnsi="Garamond"/>
            <w:sz w:val="28"/>
            <w:szCs w:val="28"/>
            <w:rPrChange w:id="3122" w:author="Isabelle Heidbreder" w:date="2017-09-26T06:00:00Z">
              <w:rPr/>
            </w:rPrChange>
          </w:rPr>
          <w:t>officiers</w:t>
        </w:r>
      </w:ins>
      <w:r w:rsidRPr="00AD7E14">
        <w:rPr>
          <w:rFonts w:ascii="Garamond" w:hAnsi="Garamond"/>
          <w:sz w:val="28"/>
          <w:szCs w:val="28"/>
          <w:rPrChange w:id="3123" w:author="Isabelle Heidbreder" w:date="2017-09-26T06:00:00Z">
            <w:rPr/>
          </w:rPrChange>
        </w:rPr>
        <w:t xml:space="preserve">. </w:t>
      </w:r>
      <w:r w:rsidR="00653FD8" w:rsidRPr="00AD7E14">
        <w:rPr>
          <w:rFonts w:ascii="Garamond" w:hAnsi="Garamond"/>
          <w:sz w:val="28"/>
          <w:szCs w:val="28"/>
          <w:rPrChange w:id="3124" w:author="Isabelle Heidbreder" w:date="2017-09-26T06:00:00Z">
            <w:rPr/>
          </w:rPrChange>
        </w:rPr>
        <w:t xml:space="preserve">D'autres </w:t>
      </w:r>
      <w:del w:id="3125" w:author="Isabelle Heidbreder" w:date="2017-09-26T01:36:00Z">
        <w:r w:rsidR="00653FD8" w:rsidRPr="00AD7E14" w:rsidDel="00B45F3F">
          <w:rPr>
            <w:rFonts w:ascii="Garamond" w:hAnsi="Garamond"/>
            <w:sz w:val="28"/>
            <w:szCs w:val="28"/>
            <w:rPrChange w:id="3126" w:author="Isabelle Heidbreder" w:date="2017-09-26T06:00:00Z">
              <w:rPr/>
            </w:rPrChange>
          </w:rPr>
          <w:delText xml:space="preserve">Officiers </w:delText>
        </w:r>
      </w:del>
      <w:ins w:id="3127" w:author="Isabelle Heidbreder" w:date="2017-09-26T01:36:00Z">
        <w:r w:rsidR="00B45F3F" w:rsidRPr="00AD7E14">
          <w:rPr>
            <w:rFonts w:ascii="Garamond" w:hAnsi="Garamond"/>
            <w:sz w:val="28"/>
            <w:szCs w:val="28"/>
            <w:rPrChange w:id="3128" w:author="Isabelle Heidbreder" w:date="2017-09-26T06:00:00Z">
              <w:rPr/>
            </w:rPrChange>
          </w:rPr>
          <w:t xml:space="preserve">officiers </w:t>
        </w:r>
      </w:ins>
      <w:r w:rsidR="00653FD8" w:rsidRPr="00AD7E14">
        <w:rPr>
          <w:rFonts w:ascii="Garamond" w:hAnsi="Garamond"/>
          <w:sz w:val="28"/>
          <w:szCs w:val="28"/>
          <w:rPrChange w:id="3129" w:author="Isabelle Heidbreder" w:date="2017-09-26T06:00:00Z">
            <w:rPr/>
          </w:rPrChange>
        </w:rPr>
        <w:t>rempliront</w:t>
      </w:r>
      <w:r w:rsidR="003261A6" w:rsidRPr="00AD7E14">
        <w:rPr>
          <w:rFonts w:ascii="Garamond" w:hAnsi="Garamond"/>
          <w:sz w:val="28"/>
          <w:szCs w:val="28"/>
          <w:rPrChange w:id="3130" w:author="Isabelle Heidbreder" w:date="2017-09-26T06:00:00Z">
            <w:rPr/>
          </w:rPrChange>
        </w:rPr>
        <w:t xml:space="preserve"> les fonctions qui leur seront désignées par</w:t>
      </w:r>
      <w:r w:rsidRPr="00AD7E14">
        <w:rPr>
          <w:rFonts w:ascii="Garamond" w:hAnsi="Garamond"/>
          <w:sz w:val="28"/>
          <w:szCs w:val="28"/>
          <w:rPrChange w:id="3131" w:author="Isabelle Heidbreder" w:date="2017-09-26T06:00:00Z">
            <w:rPr/>
          </w:rPrChange>
        </w:rPr>
        <w:t xml:space="preserve"> </w:t>
      </w:r>
      <w:r w:rsidR="003261A6" w:rsidRPr="00AD7E14">
        <w:rPr>
          <w:rFonts w:ascii="Garamond" w:hAnsi="Garamond"/>
          <w:sz w:val="28"/>
          <w:szCs w:val="28"/>
          <w:rPrChange w:id="3132" w:author="Isabelle Heidbreder" w:date="2017-09-26T06:00:00Z">
            <w:rPr/>
          </w:rPrChange>
        </w:rPr>
        <w:t xml:space="preserve">le </w:t>
      </w:r>
      <w:ins w:id="3133" w:author="Isabelle Heidbreder" w:date="2017-09-26T01:37:00Z">
        <w:r w:rsidR="00B45F3F" w:rsidRPr="00AD7E14">
          <w:rPr>
            <w:rFonts w:ascii="Garamond" w:hAnsi="Garamond"/>
            <w:sz w:val="28"/>
            <w:szCs w:val="28"/>
            <w:rPrChange w:id="3134" w:author="Isabelle Heidbreder" w:date="2017-09-26T06:00:00Z">
              <w:rPr/>
            </w:rPrChange>
          </w:rPr>
          <w:t>conseil d'administration</w:t>
        </w:r>
      </w:ins>
      <w:del w:id="3135" w:author="Isabelle Heidbreder" w:date="2017-09-26T01:37:00Z">
        <w:r w:rsidR="003261A6" w:rsidRPr="00AD7E14" w:rsidDel="00B45F3F">
          <w:rPr>
            <w:rFonts w:ascii="Garamond" w:hAnsi="Garamond"/>
            <w:sz w:val="28"/>
            <w:szCs w:val="28"/>
            <w:rPrChange w:id="3136" w:author="Isabelle Heidbreder" w:date="2017-09-26T06:00:00Z">
              <w:rPr/>
            </w:rPrChange>
          </w:rPr>
          <w:delText>Board</w:delText>
        </w:r>
        <w:r w:rsidRPr="00AD7E14" w:rsidDel="00B45F3F">
          <w:rPr>
            <w:rFonts w:ascii="Garamond" w:hAnsi="Garamond"/>
            <w:sz w:val="28"/>
            <w:szCs w:val="28"/>
            <w:rPrChange w:id="3137" w:author="Isabelle Heidbreder" w:date="2017-09-26T06:00:00Z">
              <w:rPr/>
            </w:rPrChange>
          </w:rPr>
          <w:delText xml:space="preserve"> </w:delText>
        </w:r>
        <w:r w:rsidR="003261A6" w:rsidRPr="00AD7E14" w:rsidDel="00B45F3F">
          <w:rPr>
            <w:rFonts w:ascii="Garamond" w:hAnsi="Garamond"/>
            <w:sz w:val="28"/>
            <w:szCs w:val="28"/>
            <w:rPrChange w:id="3138" w:author="Isabelle Heidbreder" w:date="2017-09-26T06:00:00Z">
              <w:rPr/>
            </w:rPrChange>
          </w:rPr>
          <w:delText>des Directeurs</w:delText>
        </w:r>
      </w:del>
      <w:r w:rsidR="003261A6" w:rsidRPr="00AD7E14">
        <w:rPr>
          <w:rFonts w:ascii="Garamond" w:hAnsi="Garamond"/>
          <w:sz w:val="28"/>
          <w:szCs w:val="28"/>
          <w:rPrChange w:id="3139" w:author="Isabelle Heidbreder" w:date="2017-09-26T06:00:00Z">
            <w:rPr/>
          </w:rPrChange>
        </w:rPr>
        <w:t>.</w:t>
      </w:r>
    </w:p>
    <w:p w14:paraId="48AF12A2" w14:textId="77777777" w:rsidR="003261A6" w:rsidRPr="00AD7E14" w:rsidRDefault="003261A6" w:rsidP="005912F5">
      <w:pPr>
        <w:spacing w:after="0"/>
        <w:rPr>
          <w:rFonts w:ascii="Garamond" w:hAnsi="Garamond"/>
          <w:sz w:val="28"/>
          <w:szCs w:val="28"/>
          <w:rPrChange w:id="3140" w:author="Isabelle Heidbreder" w:date="2017-09-26T06:00:00Z">
            <w:rPr/>
          </w:rPrChange>
        </w:rPr>
      </w:pPr>
    </w:p>
    <w:p w14:paraId="7F6AA897" w14:textId="409565B5" w:rsidR="0006546D" w:rsidRPr="00AD7E14" w:rsidRDefault="007A3075" w:rsidP="005912F5">
      <w:pPr>
        <w:spacing w:after="0"/>
        <w:rPr>
          <w:rFonts w:ascii="Garamond" w:hAnsi="Garamond"/>
          <w:sz w:val="28"/>
          <w:szCs w:val="28"/>
          <w:rPrChange w:id="3141" w:author="Isabelle Heidbreder" w:date="2017-09-26T06:00:00Z">
            <w:rPr/>
          </w:rPrChange>
        </w:rPr>
      </w:pPr>
      <w:r w:rsidRPr="00AD7E14">
        <w:rPr>
          <w:rFonts w:ascii="Garamond" w:hAnsi="Garamond"/>
          <w:sz w:val="28"/>
          <w:szCs w:val="28"/>
          <w:rPrChange w:id="3142" w:author="Isabelle Heidbreder" w:date="2017-09-26T06:00:00Z">
            <w:rPr/>
          </w:rPrChange>
        </w:rPr>
        <w:t xml:space="preserve">7.6 </w:t>
      </w:r>
      <w:r w:rsidR="003261A6" w:rsidRPr="00AD7E14">
        <w:rPr>
          <w:rFonts w:ascii="Garamond" w:hAnsi="Garamond"/>
          <w:sz w:val="28"/>
          <w:szCs w:val="28"/>
          <w:rPrChange w:id="3143" w:author="Isabelle Heidbreder" w:date="2017-09-26T06:00:00Z">
            <w:rPr/>
          </w:rPrChange>
        </w:rPr>
        <w:t xml:space="preserve">Comité </w:t>
      </w:r>
      <w:del w:id="3144" w:author="Isabelle Heidbreder" w:date="2017-09-26T01:37:00Z">
        <w:r w:rsidR="003261A6" w:rsidRPr="00AD7E14" w:rsidDel="00B45F3F">
          <w:rPr>
            <w:rFonts w:ascii="Garamond" w:hAnsi="Garamond"/>
            <w:sz w:val="28"/>
            <w:szCs w:val="28"/>
            <w:rPrChange w:id="3145" w:author="Isabelle Heidbreder" w:date="2017-09-26T06:00:00Z">
              <w:rPr/>
            </w:rPrChange>
          </w:rPr>
          <w:delText>Exécutif</w:delText>
        </w:r>
      </w:del>
      <w:ins w:id="3146" w:author="Isabelle Heidbreder" w:date="2017-09-26T01:37:00Z">
        <w:r w:rsidR="00B45F3F" w:rsidRPr="00AD7E14">
          <w:rPr>
            <w:rFonts w:ascii="Garamond" w:hAnsi="Garamond"/>
            <w:sz w:val="28"/>
            <w:szCs w:val="28"/>
            <w:rPrChange w:id="3147" w:author="Isabelle Heidbreder" w:date="2017-09-26T06:00:00Z">
              <w:rPr/>
            </w:rPrChange>
          </w:rPr>
          <w:t>exécutif</w:t>
        </w:r>
      </w:ins>
      <w:r w:rsidRPr="00AD7E14">
        <w:rPr>
          <w:rFonts w:ascii="Garamond" w:hAnsi="Garamond"/>
          <w:sz w:val="28"/>
          <w:szCs w:val="28"/>
          <w:rPrChange w:id="3148" w:author="Isabelle Heidbreder" w:date="2017-09-26T06:00:00Z">
            <w:rPr/>
          </w:rPrChange>
        </w:rPr>
        <w:t xml:space="preserve">. </w:t>
      </w:r>
      <w:r w:rsidR="00653FD8" w:rsidRPr="00AD7E14">
        <w:rPr>
          <w:rFonts w:ascii="Garamond" w:hAnsi="Garamond"/>
          <w:sz w:val="28"/>
          <w:szCs w:val="28"/>
          <w:rPrChange w:id="3149" w:author="Isabelle Heidbreder" w:date="2017-09-26T06:00:00Z">
            <w:rPr/>
          </w:rPrChange>
        </w:rPr>
        <w:t xml:space="preserve">Les </w:t>
      </w:r>
      <w:del w:id="3150" w:author="Isabelle Heidbreder" w:date="2017-09-26T01:37:00Z">
        <w:r w:rsidR="00653FD8" w:rsidRPr="00AD7E14" w:rsidDel="00B45F3F">
          <w:rPr>
            <w:rFonts w:ascii="Garamond" w:hAnsi="Garamond"/>
            <w:sz w:val="28"/>
            <w:szCs w:val="28"/>
            <w:rPrChange w:id="3151" w:author="Isabelle Heidbreder" w:date="2017-09-26T06:00:00Z">
              <w:rPr/>
            </w:rPrChange>
          </w:rPr>
          <w:delText xml:space="preserve">Officiers </w:delText>
        </w:r>
      </w:del>
      <w:ins w:id="3152" w:author="Isabelle Heidbreder" w:date="2017-09-26T01:37:00Z">
        <w:r w:rsidR="00B45F3F" w:rsidRPr="00AD7E14">
          <w:rPr>
            <w:rFonts w:ascii="Garamond" w:hAnsi="Garamond"/>
            <w:sz w:val="28"/>
            <w:szCs w:val="28"/>
            <w:rPrChange w:id="3153" w:author="Isabelle Heidbreder" w:date="2017-09-26T06:00:00Z">
              <w:rPr/>
            </w:rPrChange>
          </w:rPr>
          <w:t xml:space="preserve">officiers </w:t>
        </w:r>
      </w:ins>
      <w:r w:rsidR="00653FD8" w:rsidRPr="00AD7E14">
        <w:rPr>
          <w:rFonts w:ascii="Garamond" w:hAnsi="Garamond"/>
          <w:sz w:val="28"/>
          <w:szCs w:val="28"/>
          <w:rPrChange w:id="3154" w:author="Isabelle Heidbreder" w:date="2017-09-26T06:00:00Z">
            <w:rPr/>
          </w:rPrChange>
        </w:rPr>
        <w:t>constituer</w:t>
      </w:r>
      <w:ins w:id="3155" w:author="Jean-François Hans" w:date="2017-08-30T08:35:00Z">
        <w:r w:rsidR="00952E11" w:rsidRPr="00DF757F">
          <w:rPr>
            <w:rFonts w:ascii="Garamond" w:hAnsi="Garamond"/>
            <w:sz w:val="28"/>
            <w:szCs w:val="28"/>
            <w:rPrChange w:id="3156" w:author="Isabelle Heidbreder" w:date="2019-09-18T09:35:00Z">
              <w:rPr>
                <w:sz w:val="16"/>
                <w:szCs w:val="16"/>
              </w:rPr>
            </w:rPrChange>
          </w:rPr>
          <w:t>ont</w:t>
        </w:r>
      </w:ins>
      <w:del w:id="3157" w:author="Jean-François Hans" w:date="2017-08-30T08:35:00Z">
        <w:r w:rsidR="00653FD8" w:rsidRPr="00DF757F" w:rsidDel="00912CF8">
          <w:rPr>
            <w:rFonts w:ascii="Garamond" w:hAnsi="Garamond"/>
            <w:sz w:val="28"/>
            <w:szCs w:val="28"/>
            <w:rPrChange w:id="3158" w:author="Isabelle Heidbreder" w:date="2019-09-18T09:35:00Z">
              <w:rPr/>
            </w:rPrChange>
          </w:rPr>
          <w:delText>a</w:delText>
        </w:r>
      </w:del>
      <w:r w:rsidR="00653FD8" w:rsidRPr="00AD7E14">
        <w:rPr>
          <w:rFonts w:ascii="Garamond" w:hAnsi="Garamond"/>
          <w:sz w:val="28"/>
          <w:szCs w:val="28"/>
          <w:rPrChange w:id="3159" w:author="Isabelle Heidbreder" w:date="2017-09-26T06:00:00Z">
            <w:rPr/>
          </w:rPrChange>
        </w:rPr>
        <w:t xml:space="preserve"> le </w:t>
      </w:r>
      <w:del w:id="3160" w:author="Isabelle Heidbreder" w:date="2017-09-26T01:37:00Z">
        <w:r w:rsidR="00653FD8" w:rsidRPr="00AD7E14" w:rsidDel="00B45F3F">
          <w:rPr>
            <w:rFonts w:ascii="Garamond" w:hAnsi="Garamond"/>
            <w:sz w:val="28"/>
            <w:szCs w:val="28"/>
            <w:rPrChange w:id="3161" w:author="Isabelle Heidbreder" w:date="2017-09-26T06:00:00Z">
              <w:rPr/>
            </w:rPrChange>
          </w:rPr>
          <w:delText xml:space="preserve">Comité </w:delText>
        </w:r>
      </w:del>
      <w:ins w:id="3162" w:author="Isabelle Heidbreder" w:date="2017-09-26T01:37:00Z">
        <w:r w:rsidR="00B45F3F" w:rsidRPr="00AD7E14">
          <w:rPr>
            <w:rFonts w:ascii="Garamond" w:hAnsi="Garamond"/>
            <w:sz w:val="28"/>
            <w:szCs w:val="28"/>
            <w:rPrChange w:id="3163" w:author="Isabelle Heidbreder" w:date="2017-09-26T06:00:00Z">
              <w:rPr/>
            </w:rPrChange>
          </w:rPr>
          <w:t xml:space="preserve">comité </w:t>
        </w:r>
      </w:ins>
      <w:del w:id="3164" w:author="Isabelle Heidbreder" w:date="2017-09-26T01:37:00Z">
        <w:r w:rsidR="00653FD8" w:rsidRPr="00AD7E14" w:rsidDel="00B45F3F">
          <w:rPr>
            <w:rFonts w:ascii="Garamond" w:hAnsi="Garamond"/>
            <w:sz w:val="28"/>
            <w:szCs w:val="28"/>
            <w:rPrChange w:id="3165" w:author="Isabelle Heidbreder" w:date="2017-09-26T06:00:00Z">
              <w:rPr/>
            </w:rPrChange>
          </w:rPr>
          <w:delText xml:space="preserve">Exécutif </w:delText>
        </w:r>
      </w:del>
      <w:ins w:id="3166" w:author="Isabelle Heidbreder" w:date="2017-09-26T01:37:00Z">
        <w:r w:rsidR="00B45F3F" w:rsidRPr="00AD7E14">
          <w:rPr>
            <w:rFonts w:ascii="Garamond" w:hAnsi="Garamond"/>
            <w:sz w:val="28"/>
            <w:szCs w:val="28"/>
            <w:rPrChange w:id="3167" w:author="Isabelle Heidbreder" w:date="2017-09-26T06:00:00Z">
              <w:rPr/>
            </w:rPrChange>
          </w:rPr>
          <w:t xml:space="preserve">exécutif </w:t>
        </w:r>
      </w:ins>
      <w:r w:rsidR="00952E11" w:rsidRPr="00DF757F">
        <w:rPr>
          <w:rFonts w:ascii="Garamond" w:hAnsi="Garamond"/>
          <w:sz w:val="28"/>
          <w:szCs w:val="28"/>
          <w:rPrChange w:id="3168" w:author="Isabelle Heidbreder" w:date="2019-09-18T09:35:00Z">
            <w:rPr>
              <w:sz w:val="16"/>
              <w:szCs w:val="16"/>
            </w:rPr>
          </w:rPrChange>
        </w:rPr>
        <w:t xml:space="preserve">du </w:t>
      </w:r>
      <w:ins w:id="3169" w:author="Isabelle Heidbreder" w:date="2017-09-26T01:37:00Z">
        <w:r w:rsidR="00B45F3F" w:rsidRPr="00DF757F">
          <w:rPr>
            <w:rFonts w:ascii="Garamond" w:hAnsi="Garamond"/>
            <w:sz w:val="28"/>
            <w:szCs w:val="28"/>
            <w:rPrChange w:id="3170" w:author="Isabelle Heidbreder" w:date="2019-09-18T09:35:00Z">
              <w:rPr>
                <w:highlight w:val="yellow"/>
              </w:rPr>
            </w:rPrChange>
          </w:rPr>
          <w:t xml:space="preserve">conseil </w:t>
        </w:r>
        <w:r w:rsidR="00B45F3F" w:rsidRPr="00DF757F">
          <w:rPr>
            <w:rFonts w:ascii="Garamond" w:hAnsi="Garamond"/>
            <w:sz w:val="28"/>
            <w:szCs w:val="28"/>
            <w:rPrChange w:id="3171" w:author="Isabelle Heidbreder" w:date="2019-09-18T09:36:00Z">
              <w:rPr>
                <w:highlight w:val="yellow"/>
              </w:rPr>
            </w:rPrChange>
          </w:rPr>
          <w:t>d'administration</w:t>
        </w:r>
      </w:ins>
      <w:del w:id="3172" w:author="Isabelle Heidbreder" w:date="2017-09-26T01:38:00Z">
        <w:r w:rsidR="00952E11" w:rsidRPr="00AD7E14" w:rsidDel="00B45F3F">
          <w:rPr>
            <w:rFonts w:ascii="Garamond" w:hAnsi="Garamond"/>
            <w:sz w:val="28"/>
            <w:szCs w:val="28"/>
            <w:highlight w:val="yellow"/>
            <w:rPrChange w:id="3173" w:author="Isabelle Heidbreder" w:date="2017-09-26T06:00:00Z">
              <w:rPr>
                <w:sz w:val="16"/>
                <w:szCs w:val="16"/>
              </w:rPr>
            </w:rPrChange>
          </w:rPr>
          <w:delText>Board des Directeurs</w:delText>
        </w:r>
      </w:del>
      <w:r w:rsidR="00653FD8" w:rsidRPr="00AD7E14">
        <w:rPr>
          <w:rFonts w:ascii="Garamond" w:hAnsi="Garamond"/>
          <w:sz w:val="28"/>
          <w:szCs w:val="28"/>
          <w:rPrChange w:id="3174" w:author="Isabelle Heidbreder" w:date="2017-09-26T06:00:00Z">
            <w:rPr/>
          </w:rPrChange>
        </w:rPr>
        <w:t xml:space="preserve">. </w:t>
      </w:r>
      <w:del w:id="3175" w:author="Isabelle Heidbreder" w:date="2017-09-26T01:38:00Z">
        <w:r w:rsidR="00653FD8" w:rsidRPr="00AD7E14" w:rsidDel="00B45F3F">
          <w:rPr>
            <w:rFonts w:ascii="Garamond" w:hAnsi="Garamond"/>
            <w:sz w:val="28"/>
            <w:szCs w:val="28"/>
            <w:rPrChange w:id="3176" w:author="Isabelle Heidbreder" w:date="2017-09-26T06:00:00Z">
              <w:rPr/>
            </w:rPrChange>
          </w:rPr>
          <w:delText xml:space="preserve"> </w:delText>
        </w:r>
      </w:del>
      <w:r w:rsidR="00653FD8" w:rsidRPr="00AD7E14">
        <w:rPr>
          <w:rFonts w:ascii="Garamond" w:hAnsi="Garamond"/>
          <w:sz w:val="28"/>
          <w:szCs w:val="28"/>
          <w:rPrChange w:id="3177" w:author="Isabelle Heidbreder" w:date="2017-09-26T06:00:00Z">
            <w:rPr/>
          </w:rPrChange>
        </w:rPr>
        <w:t xml:space="preserve">Le </w:t>
      </w:r>
      <w:del w:id="3178" w:author="Isabelle Heidbreder" w:date="2017-09-26T01:38:00Z">
        <w:r w:rsidR="00653FD8" w:rsidRPr="00AD7E14" w:rsidDel="00B45F3F">
          <w:rPr>
            <w:rFonts w:ascii="Garamond" w:hAnsi="Garamond"/>
            <w:sz w:val="28"/>
            <w:szCs w:val="28"/>
            <w:rPrChange w:id="3179" w:author="Isabelle Heidbreder" w:date="2017-09-26T06:00:00Z">
              <w:rPr/>
            </w:rPrChange>
          </w:rPr>
          <w:delText xml:space="preserve">Comité </w:delText>
        </w:r>
      </w:del>
      <w:ins w:id="3180" w:author="Isabelle Heidbreder" w:date="2017-09-26T01:38:00Z">
        <w:r w:rsidR="00B45F3F" w:rsidRPr="00AD7E14">
          <w:rPr>
            <w:rFonts w:ascii="Garamond" w:hAnsi="Garamond"/>
            <w:sz w:val="28"/>
            <w:szCs w:val="28"/>
            <w:rPrChange w:id="3181" w:author="Isabelle Heidbreder" w:date="2017-09-26T06:00:00Z">
              <w:rPr/>
            </w:rPrChange>
          </w:rPr>
          <w:t xml:space="preserve">comité </w:t>
        </w:r>
      </w:ins>
      <w:del w:id="3182" w:author="Isabelle Heidbreder" w:date="2017-09-26T01:38:00Z">
        <w:r w:rsidR="00653FD8" w:rsidRPr="00AD7E14" w:rsidDel="00B45F3F">
          <w:rPr>
            <w:rFonts w:ascii="Garamond" w:hAnsi="Garamond"/>
            <w:sz w:val="28"/>
            <w:szCs w:val="28"/>
            <w:rPrChange w:id="3183" w:author="Isabelle Heidbreder" w:date="2017-09-26T06:00:00Z">
              <w:rPr/>
            </w:rPrChange>
          </w:rPr>
          <w:delText>Exécutif</w:delText>
        </w:r>
        <w:r w:rsidRPr="00AD7E14" w:rsidDel="00B45F3F">
          <w:rPr>
            <w:rFonts w:ascii="Garamond" w:hAnsi="Garamond"/>
            <w:sz w:val="28"/>
            <w:szCs w:val="28"/>
            <w:rPrChange w:id="3184" w:author="Isabelle Heidbreder" w:date="2017-09-26T06:00:00Z">
              <w:rPr/>
            </w:rPrChange>
          </w:rPr>
          <w:delText xml:space="preserve"> </w:delText>
        </w:r>
      </w:del>
      <w:ins w:id="3185" w:author="Isabelle Heidbreder" w:date="2017-09-26T01:38:00Z">
        <w:r w:rsidR="00B45F3F" w:rsidRPr="00AD7E14">
          <w:rPr>
            <w:rFonts w:ascii="Garamond" w:hAnsi="Garamond"/>
            <w:sz w:val="28"/>
            <w:szCs w:val="28"/>
            <w:rPrChange w:id="3186" w:author="Isabelle Heidbreder" w:date="2017-09-26T06:00:00Z">
              <w:rPr/>
            </w:rPrChange>
          </w:rPr>
          <w:t xml:space="preserve">exécutif </w:t>
        </w:r>
      </w:ins>
      <w:r w:rsidR="00C315F0" w:rsidRPr="00AD7E14">
        <w:rPr>
          <w:rFonts w:ascii="Garamond" w:hAnsi="Garamond"/>
          <w:sz w:val="28"/>
          <w:szCs w:val="28"/>
          <w:rPrChange w:id="3187" w:author="Isabelle Heidbreder" w:date="2017-09-26T06:00:00Z">
            <w:rPr/>
          </w:rPrChange>
        </w:rPr>
        <w:t xml:space="preserve">pourra agir selon les </w:t>
      </w:r>
      <w:ins w:id="3188" w:author="Isabelle Heidbreder" w:date="2017-09-26T01:39:00Z">
        <w:r w:rsidR="00715EFF" w:rsidRPr="00AD7E14">
          <w:rPr>
            <w:rFonts w:ascii="Garamond" w:hAnsi="Garamond"/>
            <w:sz w:val="28"/>
            <w:szCs w:val="28"/>
            <w:rPrChange w:id="3189" w:author="Isabelle Heidbreder" w:date="2017-09-26T06:00:00Z">
              <w:rPr/>
            </w:rPrChange>
          </w:rPr>
          <w:t>besoins</w:t>
        </w:r>
      </w:ins>
      <w:ins w:id="3190" w:author="Isabelle Heidbreder" w:date="2017-09-26T01:40:00Z">
        <w:r w:rsidR="00715EFF" w:rsidRPr="00AD7E14">
          <w:rPr>
            <w:rFonts w:ascii="Garamond" w:hAnsi="Garamond"/>
            <w:sz w:val="28"/>
            <w:szCs w:val="28"/>
            <w:rPrChange w:id="3191" w:author="Isabelle Heidbreder" w:date="2017-09-26T06:00:00Z">
              <w:rPr/>
            </w:rPrChange>
          </w:rPr>
          <w:t xml:space="preserve"> qui se manifesteront</w:t>
        </w:r>
      </w:ins>
      <w:ins w:id="3192" w:author="Isabelle Heidbreder" w:date="2017-09-26T01:39:00Z">
        <w:r w:rsidR="00715EFF" w:rsidRPr="00AD7E14">
          <w:rPr>
            <w:rFonts w:ascii="Garamond" w:hAnsi="Garamond"/>
            <w:sz w:val="28"/>
            <w:szCs w:val="28"/>
            <w:rPrChange w:id="3193" w:author="Isabelle Heidbreder" w:date="2017-09-26T06:00:00Z">
              <w:rPr/>
            </w:rPrChange>
          </w:rPr>
          <w:t xml:space="preserve"> </w:t>
        </w:r>
      </w:ins>
      <w:del w:id="3194" w:author="Isabelle Heidbreder" w:date="2017-09-26T01:40:00Z">
        <w:r w:rsidR="00952E11" w:rsidRPr="00AD7E14" w:rsidDel="00715EFF">
          <w:rPr>
            <w:rFonts w:ascii="Garamond" w:hAnsi="Garamond"/>
            <w:sz w:val="28"/>
            <w:szCs w:val="28"/>
            <w:highlight w:val="yellow"/>
            <w:rPrChange w:id="3195" w:author="Isabelle Heidbreder" w:date="2017-09-26T06:00:00Z">
              <w:rPr>
                <w:sz w:val="16"/>
                <w:szCs w:val="16"/>
              </w:rPr>
            </w:rPrChange>
          </w:rPr>
          <w:delText>exigeances</w:delText>
        </w:r>
      </w:del>
      <w:ins w:id="3196" w:author="Jean-François Hans" w:date="2017-08-30T08:35:00Z">
        <w:del w:id="3197" w:author="Isabelle Heidbreder" w:date="2017-09-26T01:40:00Z">
          <w:r w:rsidR="00952E11" w:rsidRPr="00AD7E14" w:rsidDel="00715EFF">
            <w:rPr>
              <w:rFonts w:ascii="Garamond" w:hAnsi="Garamond"/>
              <w:sz w:val="28"/>
              <w:szCs w:val="28"/>
              <w:highlight w:val="yellow"/>
              <w:rPrChange w:id="3198" w:author="Isabelle Heidbreder" w:date="2017-09-26T06:00:00Z">
                <w:rPr>
                  <w:sz w:val="16"/>
                  <w:szCs w:val="16"/>
                </w:rPr>
              </w:rPrChange>
            </w:rPr>
            <w:delText>exigences</w:delText>
          </w:r>
        </w:del>
      </w:ins>
      <w:del w:id="3199" w:author="Isabelle Heidbreder" w:date="2017-09-26T01:40:00Z">
        <w:r w:rsidR="00653FD8" w:rsidRPr="00AD7E14" w:rsidDel="00715EFF">
          <w:rPr>
            <w:rFonts w:ascii="Garamond" w:hAnsi="Garamond"/>
            <w:sz w:val="28"/>
            <w:szCs w:val="28"/>
            <w:rPrChange w:id="3200" w:author="Isabelle Heidbreder" w:date="2017-09-26T06:00:00Z">
              <w:rPr/>
            </w:rPrChange>
          </w:rPr>
          <w:delText xml:space="preserve"> </w:delText>
        </w:r>
        <w:r w:rsidR="00952E11" w:rsidRPr="00AD7E14" w:rsidDel="00715EFF">
          <w:rPr>
            <w:rFonts w:ascii="Garamond" w:hAnsi="Garamond"/>
            <w:sz w:val="28"/>
            <w:szCs w:val="28"/>
            <w:highlight w:val="yellow"/>
            <w:rPrChange w:id="3201" w:author="Isabelle Heidbreder" w:date="2017-09-26T06:00:00Z">
              <w:rPr>
                <w:sz w:val="16"/>
                <w:szCs w:val="16"/>
              </w:rPr>
            </w:rPrChange>
          </w:rPr>
          <w:delText>surven</w:delText>
        </w:r>
      </w:del>
      <w:ins w:id="3202" w:author="Jean-François Hans" w:date="2017-08-30T08:35:00Z">
        <w:del w:id="3203" w:author="Isabelle Heidbreder" w:date="2017-09-26T01:40:00Z">
          <w:r w:rsidR="00952E11" w:rsidRPr="00AD7E14" w:rsidDel="00715EFF">
            <w:rPr>
              <w:rFonts w:ascii="Garamond" w:hAnsi="Garamond"/>
              <w:sz w:val="28"/>
              <w:szCs w:val="28"/>
              <w:highlight w:val="yellow"/>
              <w:rPrChange w:id="3204" w:author="Isabelle Heidbreder" w:date="2017-09-26T06:00:00Z">
                <w:rPr>
                  <w:sz w:val="16"/>
                  <w:szCs w:val="16"/>
                </w:rPr>
              </w:rPrChange>
            </w:rPr>
            <w:delText>ues</w:delText>
          </w:r>
        </w:del>
      </w:ins>
      <w:del w:id="3205" w:author="Isabelle Heidbreder" w:date="2017-09-26T01:40:00Z">
        <w:r w:rsidR="00653FD8" w:rsidRPr="00AD7E14" w:rsidDel="00715EFF">
          <w:rPr>
            <w:rFonts w:ascii="Garamond" w:hAnsi="Garamond"/>
            <w:sz w:val="28"/>
            <w:szCs w:val="28"/>
            <w:rPrChange w:id="3206" w:author="Isabelle Heidbreder" w:date="2017-09-26T06:00:00Z">
              <w:rPr/>
            </w:rPrChange>
          </w:rPr>
          <w:delText>a</w:delText>
        </w:r>
      </w:del>
      <w:del w:id="3207" w:author="Jean-François Hans" w:date="2017-08-30T08:35:00Z">
        <w:r w:rsidR="00653FD8" w:rsidRPr="00AD7E14" w:rsidDel="00912CF8">
          <w:rPr>
            <w:rFonts w:ascii="Garamond" w:hAnsi="Garamond"/>
            <w:sz w:val="28"/>
            <w:szCs w:val="28"/>
            <w:rPrChange w:id="3208" w:author="Isabelle Heidbreder" w:date="2017-09-26T06:00:00Z">
              <w:rPr/>
            </w:rPrChange>
          </w:rPr>
          <w:delText>ntes</w:delText>
        </w:r>
      </w:del>
      <w:r w:rsidR="00653FD8" w:rsidRPr="00AD7E14">
        <w:rPr>
          <w:rFonts w:ascii="Garamond" w:hAnsi="Garamond"/>
          <w:sz w:val="28"/>
          <w:szCs w:val="28"/>
          <w:rPrChange w:id="3209" w:author="Isabelle Heidbreder" w:date="2017-09-26T06:00:00Z">
            <w:rPr/>
          </w:rPrChange>
        </w:rPr>
        <w:t xml:space="preserve"> </w:t>
      </w:r>
      <w:r w:rsidR="00952E11" w:rsidRPr="00DF757F">
        <w:rPr>
          <w:rFonts w:ascii="Garamond" w:hAnsi="Garamond"/>
          <w:sz w:val="28"/>
          <w:szCs w:val="28"/>
          <w:rPrChange w:id="3210" w:author="Isabelle Heidbreder" w:date="2019-09-18T09:36:00Z">
            <w:rPr>
              <w:sz w:val="16"/>
              <w:szCs w:val="16"/>
            </w:rPr>
          </w:rPrChange>
        </w:rPr>
        <w:t>entre</w:t>
      </w:r>
      <w:ins w:id="3211" w:author="Jean-François Hans" w:date="2017-08-30T08:35:00Z">
        <w:r w:rsidR="00952E11" w:rsidRPr="00DF757F">
          <w:rPr>
            <w:rFonts w:ascii="Garamond" w:hAnsi="Garamond"/>
            <w:sz w:val="28"/>
            <w:szCs w:val="28"/>
            <w:rPrChange w:id="3212" w:author="Isabelle Heidbreder" w:date="2019-09-18T09:36:00Z">
              <w:rPr>
                <w:sz w:val="16"/>
                <w:szCs w:val="16"/>
              </w:rPr>
            </w:rPrChange>
          </w:rPr>
          <w:t xml:space="preserve"> </w:t>
        </w:r>
      </w:ins>
      <w:ins w:id="3213" w:author="Jean-François Hans" w:date="2017-08-30T08:36:00Z">
        <w:r w:rsidR="00952E11" w:rsidRPr="00DF757F">
          <w:rPr>
            <w:rFonts w:ascii="Garamond" w:hAnsi="Garamond"/>
            <w:sz w:val="28"/>
            <w:szCs w:val="28"/>
            <w:rPrChange w:id="3214" w:author="Isabelle Heidbreder" w:date="2019-09-18T09:36:00Z">
              <w:rPr>
                <w:sz w:val="16"/>
                <w:szCs w:val="16"/>
              </w:rPr>
            </w:rPrChange>
          </w:rPr>
          <w:t xml:space="preserve">les </w:t>
        </w:r>
      </w:ins>
      <w:del w:id="3215" w:author="Jean-François Hans" w:date="2017-08-30T08:36:00Z">
        <w:r w:rsidR="00952E11" w:rsidRPr="00AD7E14">
          <w:rPr>
            <w:rFonts w:ascii="Garamond" w:hAnsi="Garamond"/>
            <w:sz w:val="28"/>
            <w:szCs w:val="28"/>
            <w:highlight w:val="yellow"/>
            <w:rPrChange w:id="3216" w:author="Isabelle Heidbreder" w:date="2017-09-26T06:00:00Z">
              <w:rPr>
                <w:sz w:val="16"/>
                <w:szCs w:val="16"/>
              </w:rPr>
            </w:rPrChange>
          </w:rPr>
          <w:delText>temps des</w:delText>
        </w:r>
      </w:del>
      <w:del w:id="3217" w:author="Isabelle Heidbreder" w:date="2017-09-26T15:57:00Z">
        <w:r w:rsidR="00653FD8" w:rsidRPr="00AD7E14" w:rsidDel="003610C4">
          <w:rPr>
            <w:rFonts w:ascii="Garamond" w:hAnsi="Garamond"/>
            <w:sz w:val="28"/>
            <w:szCs w:val="28"/>
            <w:rPrChange w:id="3218" w:author="Isabelle Heidbreder" w:date="2017-09-26T06:00:00Z">
              <w:rPr/>
            </w:rPrChange>
          </w:rPr>
          <w:delText xml:space="preserve"> </w:delText>
        </w:r>
      </w:del>
      <w:r w:rsidR="00653FD8" w:rsidRPr="00AD7E14">
        <w:rPr>
          <w:rFonts w:ascii="Garamond" w:hAnsi="Garamond"/>
          <w:sz w:val="28"/>
          <w:szCs w:val="28"/>
          <w:rPrChange w:id="3219" w:author="Isabelle Heidbreder" w:date="2017-09-26T06:00:00Z">
            <w:rPr/>
          </w:rPrChange>
        </w:rPr>
        <w:t xml:space="preserve">réunions </w:t>
      </w:r>
      <w:ins w:id="3220" w:author="Isabelle Heidbreder" w:date="2017-09-26T01:40:00Z">
        <w:r w:rsidR="00715EFF" w:rsidRPr="00AD7E14">
          <w:rPr>
            <w:rFonts w:ascii="Garamond" w:hAnsi="Garamond"/>
            <w:sz w:val="28"/>
            <w:szCs w:val="28"/>
            <w:rPrChange w:id="3221" w:author="Isabelle Heidbreder" w:date="2017-09-26T06:00:00Z">
              <w:rPr/>
            </w:rPrChange>
          </w:rPr>
          <w:t xml:space="preserve">du </w:t>
        </w:r>
      </w:ins>
      <w:ins w:id="3222" w:author="Isabelle Heidbreder" w:date="2017-09-26T01:38:00Z">
        <w:r w:rsidR="00715EFF" w:rsidRPr="00AD7E14">
          <w:rPr>
            <w:rFonts w:ascii="Garamond" w:hAnsi="Garamond"/>
            <w:sz w:val="28"/>
            <w:szCs w:val="28"/>
            <w:rPrChange w:id="3223" w:author="Isabelle Heidbreder" w:date="2017-09-26T06:00:00Z">
              <w:rPr/>
            </w:rPrChange>
          </w:rPr>
          <w:t>conseil d'administration</w:t>
        </w:r>
      </w:ins>
      <w:del w:id="3224" w:author="Isabelle Heidbreder" w:date="2017-09-26T01:39:00Z">
        <w:r w:rsidR="00952E11" w:rsidRPr="00AD7E14" w:rsidDel="00715EFF">
          <w:rPr>
            <w:rFonts w:ascii="Garamond" w:hAnsi="Garamond"/>
            <w:sz w:val="28"/>
            <w:szCs w:val="28"/>
            <w:highlight w:val="yellow"/>
            <w:rPrChange w:id="3225" w:author="Isabelle Heidbreder" w:date="2017-09-26T06:00:00Z">
              <w:rPr>
                <w:sz w:val="16"/>
                <w:szCs w:val="16"/>
              </w:rPr>
            </w:rPrChange>
          </w:rPr>
          <w:delText>du Board des directeurs</w:delText>
        </w:r>
      </w:del>
      <w:r w:rsidR="00653FD8" w:rsidRPr="00AD7E14">
        <w:rPr>
          <w:rFonts w:ascii="Garamond" w:hAnsi="Garamond"/>
          <w:sz w:val="28"/>
          <w:szCs w:val="28"/>
          <w:rPrChange w:id="3226" w:author="Isabelle Heidbreder" w:date="2017-09-26T06:00:00Z">
            <w:rPr/>
          </w:rPrChange>
        </w:rPr>
        <w:t xml:space="preserve">, selon la </w:t>
      </w:r>
      <w:del w:id="3227" w:author="Isabelle Heidbreder" w:date="2017-09-26T01:39:00Z">
        <w:r w:rsidR="00653FD8" w:rsidRPr="00AD7E14" w:rsidDel="00715EFF">
          <w:rPr>
            <w:rFonts w:ascii="Garamond" w:hAnsi="Garamond"/>
            <w:sz w:val="28"/>
            <w:szCs w:val="28"/>
            <w:rPrChange w:id="3228" w:author="Isabelle Heidbreder" w:date="2017-09-26T06:00:00Z">
              <w:rPr/>
            </w:rPrChange>
          </w:rPr>
          <w:delText>P</w:delText>
        </w:r>
        <w:r w:rsidR="00C315F0" w:rsidRPr="00AD7E14" w:rsidDel="00715EFF">
          <w:rPr>
            <w:rFonts w:ascii="Garamond" w:hAnsi="Garamond"/>
            <w:sz w:val="28"/>
            <w:szCs w:val="28"/>
            <w:rPrChange w:id="3229" w:author="Isabelle Heidbreder" w:date="2017-09-26T06:00:00Z">
              <w:rPr/>
            </w:rPrChange>
          </w:rPr>
          <w:delText xml:space="preserve">olitique </w:delText>
        </w:r>
      </w:del>
      <w:ins w:id="3230" w:author="Isabelle Heidbreder" w:date="2017-09-26T01:39:00Z">
        <w:r w:rsidR="00715EFF" w:rsidRPr="00AD7E14">
          <w:rPr>
            <w:rFonts w:ascii="Garamond" w:hAnsi="Garamond"/>
            <w:sz w:val="28"/>
            <w:szCs w:val="28"/>
            <w:rPrChange w:id="3231" w:author="Isabelle Heidbreder" w:date="2017-09-26T06:00:00Z">
              <w:rPr/>
            </w:rPrChange>
          </w:rPr>
          <w:t xml:space="preserve">politique </w:t>
        </w:r>
      </w:ins>
      <w:r w:rsidR="00C315F0" w:rsidRPr="00AD7E14">
        <w:rPr>
          <w:rFonts w:ascii="Garamond" w:hAnsi="Garamond"/>
          <w:sz w:val="28"/>
          <w:szCs w:val="28"/>
          <w:rPrChange w:id="3232" w:author="Isabelle Heidbreder" w:date="2017-09-26T06:00:00Z">
            <w:rPr/>
          </w:rPrChange>
        </w:rPr>
        <w:t>de la délégation d'aut</w:t>
      </w:r>
      <w:r w:rsidR="00653FD8" w:rsidRPr="00AD7E14">
        <w:rPr>
          <w:rFonts w:ascii="Garamond" w:hAnsi="Garamond"/>
          <w:sz w:val="28"/>
          <w:szCs w:val="28"/>
          <w:rPrChange w:id="3233" w:author="Isabelle Heidbreder" w:date="2017-09-26T06:00:00Z">
            <w:rPr/>
          </w:rPrChange>
        </w:rPr>
        <w:t xml:space="preserve">orité adoptée </w:t>
      </w:r>
      <w:ins w:id="3234" w:author="Jean-François Hans" w:date="2017-08-30T08:36:00Z">
        <w:r w:rsidR="00912CF8" w:rsidRPr="00DF757F">
          <w:rPr>
            <w:rFonts w:ascii="Garamond" w:hAnsi="Garamond"/>
            <w:sz w:val="28"/>
            <w:szCs w:val="28"/>
            <w:rPrChange w:id="3235" w:author="Isabelle Heidbreder" w:date="2019-09-18T09:36:00Z">
              <w:rPr>
                <w:highlight w:val="yellow"/>
              </w:rPr>
            </w:rPrChange>
          </w:rPr>
          <w:t>au paragraphe</w:t>
        </w:r>
        <w:del w:id="3236" w:author="Isabelle Heidbreder" w:date="2017-09-26T05:25:00Z">
          <w:r w:rsidR="00912CF8" w:rsidRPr="00DF757F" w:rsidDel="007E09F7">
            <w:rPr>
              <w:rFonts w:ascii="Garamond" w:hAnsi="Garamond"/>
              <w:sz w:val="28"/>
              <w:szCs w:val="28"/>
              <w:rPrChange w:id="3237" w:author="Isabelle Heidbreder" w:date="2019-09-18T09:36:00Z">
                <w:rPr>
                  <w:highlight w:val="yellow"/>
                </w:rPr>
              </w:rPrChange>
            </w:rPr>
            <w:delText xml:space="preserve"> </w:delText>
          </w:r>
        </w:del>
      </w:ins>
      <w:del w:id="3238" w:author="Jean-François Hans" w:date="2017-08-30T08:36:00Z">
        <w:r w:rsidR="00952E11" w:rsidRPr="00DF757F">
          <w:rPr>
            <w:rFonts w:ascii="Garamond" w:hAnsi="Garamond"/>
            <w:sz w:val="28"/>
            <w:szCs w:val="28"/>
            <w:rPrChange w:id="3239" w:author="Isabelle Heidbreder" w:date="2019-09-18T09:36:00Z">
              <w:rPr>
                <w:sz w:val="16"/>
                <w:szCs w:val="16"/>
              </w:rPr>
            </w:rPrChange>
          </w:rPr>
          <w:delText>sous l'Article</w:delText>
        </w:r>
      </w:del>
      <w:r w:rsidRPr="00AD7E14">
        <w:rPr>
          <w:rFonts w:ascii="Garamond" w:hAnsi="Garamond"/>
          <w:sz w:val="28"/>
          <w:szCs w:val="28"/>
          <w:rPrChange w:id="3240" w:author="Isabelle Heidbreder" w:date="2017-09-26T06:00:00Z">
            <w:rPr/>
          </w:rPrChange>
        </w:rPr>
        <w:t xml:space="preserve"> </w:t>
      </w:r>
      <w:r w:rsidR="00653FD8" w:rsidRPr="00AD7E14">
        <w:rPr>
          <w:rFonts w:ascii="Garamond" w:hAnsi="Garamond"/>
          <w:sz w:val="28"/>
          <w:szCs w:val="28"/>
          <w:rPrChange w:id="3241" w:author="Isabelle Heidbreder" w:date="2017-09-26T06:00:00Z">
            <w:rPr/>
          </w:rPrChange>
        </w:rPr>
        <w:t>9.</w:t>
      </w:r>
    </w:p>
    <w:p w14:paraId="39D29D98" w14:textId="77777777" w:rsidR="00653FD8" w:rsidRPr="00AD7E14" w:rsidRDefault="00653FD8" w:rsidP="005912F5">
      <w:pPr>
        <w:spacing w:after="0"/>
        <w:rPr>
          <w:rFonts w:ascii="Garamond" w:hAnsi="Garamond"/>
          <w:sz w:val="28"/>
          <w:szCs w:val="28"/>
          <w:rPrChange w:id="3242" w:author="Isabelle Heidbreder" w:date="2017-09-26T06:00:00Z">
            <w:rPr/>
          </w:rPrChange>
        </w:rPr>
      </w:pPr>
    </w:p>
    <w:p w14:paraId="5FF4AA0E" w14:textId="749A1777" w:rsidR="00653FD8" w:rsidRPr="00AD7E14" w:rsidRDefault="00653FD8" w:rsidP="005912F5">
      <w:pPr>
        <w:spacing w:after="0"/>
        <w:rPr>
          <w:rFonts w:ascii="Garamond" w:hAnsi="Garamond"/>
          <w:b/>
          <w:sz w:val="28"/>
          <w:szCs w:val="28"/>
          <w:rPrChange w:id="3243" w:author="Isabelle Heidbreder" w:date="2017-09-26T06:00:00Z">
            <w:rPr>
              <w:lang w:val="en-US"/>
            </w:rPr>
          </w:rPrChange>
        </w:rPr>
      </w:pPr>
      <w:r w:rsidRPr="00AD7E14">
        <w:rPr>
          <w:rFonts w:ascii="Garamond" w:hAnsi="Garamond"/>
          <w:b/>
          <w:sz w:val="28"/>
          <w:szCs w:val="28"/>
          <w:rPrChange w:id="3244" w:author="Isabelle Heidbreder" w:date="2017-09-26T06:00:00Z">
            <w:rPr>
              <w:lang w:val="en-US"/>
            </w:rPr>
          </w:rPrChange>
        </w:rPr>
        <w:t xml:space="preserve">ARTICLE 8. </w:t>
      </w:r>
      <w:del w:id="3245" w:author="Isabelle Heidbreder" w:date="2017-09-26T15:58:00Z">
        <w:r w:rsidR="00715EFF" w:rsidRPr="00AD7E14" w:rsidDel="003610C4">
          <w:rPr>
            <w:rFonts w:ascii="Garamond" w:hAnsi="Garamond"/>
            <w:b/>
            <w:sz w:val="28"/>
            <w:szCs w:val="28"/>
            <w:rPrChange w:id="3246" w:author="Isabelle Heidbreder" w:date="2017-09-26T06:00:00Z">
              <w:rPr/>
            </w:rPrChange>
          </w:rPr>
          <w:delText xml:space="preserve"> </w:delText>
        </w:r>
      </w:del>
      <w:r w:rsidR="00715EFF" w:rsidRPr="00AD7E14">
        <w:rPr>
          <w:rFonts w:ascii="Garamond" w:hAnsi="Garamond"/>
          <w:b/>
          <w:sz w:val="28"/>
          <w:szCs w:val="28"/>
          <w:rPrChange w:id="3247" w:author="Isabelle Heidbreder" w:date="2017-09-26T06:00:00Z">
            <w:rPr/>
          </w:rPrChange>
        </w:rPr>
        <w:t>COMITES</w:t>
      </w:r>
    </w:p>
    <w:p w14:paraId="482CD31F" w14:textId="77777777" w:rsidR="00653FD8" w:rsidRPr="00AD7E14" w:rsidRDefault="00653FD8" w:rsidP="005912F5">
      <w:pPr>
        <w:spacing w:after="0"/>
        <w:rPr>
          <w:rFonts w:ascii="Garamond" w:hAnsi="Garamond"/>
          <w:sz w:val="28"/>
          <w:szCs w:val="28"/>
          <w:rPrChange w:id="3248" w:author="Isabelle Heidbreder" w:date="2017-09-26T06:00:00Z">
            <w:rPr>
              <w:lang w:val="en-US"/>
            </w:rPr>
          </w:rPrChange>
        </w:rPr>
      </w:pPr>
    </w:p>
    <w:p w14:paraId="7AAC25A6" w14:textId="3F00BC32" w:rsidR="005F00E4" w:rsidRPr="00AD7E14" w:rsidRDefault="00653FD8" w:rsidP="005912F5">
      <w:pPr>
        <w:spacing w:after="0"/>
        <w:rPr>
          <w:rFonts w:ascii="Garamond" w:hAnsi="Garamond"/>
          <w:sz w:val="28"/>
          <w:szCs w:val="28"/>
          <w:rPrChange w:id="3249" w:author="Isabelle Heidbreder" w:date="2017-09-26T06:00:00Z">
            <w:rPr/>
          </w:rPrChange>
        </w:rPr>
      </w:pPr>
      <w:r w:rsidRPr="00AD7E14">
        <w:rPr>
          <w:rFonts w:ascii="Garamond" w:hAnsi="Garamond"/>
          <w:sz w:val="28"/>
          <w:szCs w:val="28"/>
          <w:rPrChange w:id="3250" w:author="Isabelle Heidbreder" w:date="2017-09-26T06:00:00Z">
            <w:rPr/>
          </w:rPrChange>
        </w:rPr>
        <w:t xml:space="preserve">8.1 Organisation. Le </w:t>
      </w:r>
      <w:del w:id="3251" w:author="Isabelle Heidbreder" w:date="2017-09-26T01:41:00Z">
        <w:r w:rsidRPr="00AD7E14" w:rsidDel="00715EFF">
          <w:rPr>
            <w:rFonts w:ascii="Garamond" w:hAnsi="Garamond"/>
            <w:sz w:val="28"/>
            <w:szCs w:val="28"/>
            <w:rPrChange w:id="3252" w:author="Isabelle Heidbreder" w:date="2017-09-26T06:00:00Z">
              <w:rPr/>
            </w:rPrChange>
          </w:rPr>
          <w:delText xml:space="preserve">Président </w:delText>
        </w:r>
      </w:del>
      <w:ins w:id="3253" w:author="Isabelle Heidbreder" w:date="2017-09-26T01:41:00Z">
        <w:r w:rsidR="00715EFF" w:rsidRPr="00AD7E14">
          <w:rPr>
            <w:rFonts w:ascii="Garamond" w:hAnsi="Garamond"/>
            <w:sz w:val="28"/>
            <w:szCs w:val="28"/>
            <w:rPrChange w:id="3254" w:author="Isabelle Heidbreder" w:date="2017-09-26T06:00:00Z">
              <w:rPr/>
            </w:rPrChange>
          </w:rPr>
          <w:t xml:space="preserve">président </w:t>
        </w:r>
      </w:ins>
      <w:r w:rsidRPr="00AD7E14">
        <w:rPr>
          <w:rFonts w:ascii="Garamond" w:hAnsi="Garamond"/>
          <w:sz w:val="28"/>
          <w:szCs w:val="28"/>
          <w:rPrChange w:id="3255" w:author="Isabelle Heidbreder" w:date="2017-09-26T06:00:00Z">
            <w:rPr/>
          </w:rPrChange>
        </w:rPr>
        <w:t>sera membre automatique de tous les comités</w:t>
      </w:r>
      <w:del w:id="3256" w:author="Isabelle Heidbreder" w:date="2017-09-26T05:26:00Z">
        <w:r w:rsidRPr="00AD7E14" w:rsidDel="007E09F7">
          <w:rPr>
            <w:rFonts w:ascii="Garamond" w:hAnsi="Garamond"/>
            <w:sz w:val="28"/>
            <w:szCs w:val="28"/>
            <w:rPrChange w:id="3257" w:author="Isabelle Heidbreder" w:date="2017-09-26T06:00:00Z">
              <w:rPr/>
            </w:rPrChange>
          </w:rPr>
          <w:delText>.</w:delText>
        </w:r>
      </w:del>
      <w:del w:id="3258" w:author="Jean-François Hans" w:date="2017-08-30T08:37:00Z">
        <w:r w:rsidRPr="00AD7E14" w:rsidDel="00912CF8">
          <w:rPr>
            <w:rFonts w:ascii="Garamond" w:hAnsi="Garamond"/>
            <w:sz w:val="28"/>
            <w:szCs w:val="28"/>
            <w:rPrChange w:id="3259" w:author="Isabelle Heidbreder" w:date="2017-09-26T06:00:00Z">
              <w:rPr/>
            </w:rPrChange>
          </w:rPr>
          <w:delText>.</w:delText>
        </w:r>
      </w:del>
      <w:r w:rsidRPr="00AD7E14">
        <w:rPr>
          <w:rFonts w:ascii="Garamond" w:hAnsi="Garamond"/>
          <w:sz w:val="28"/>
          <w:szCs w:val="28"/>
          <w:rPrChange w:id="3260" w:author="Isabelle Heidbreder" w:date="2017-09-26T06:00:00Z">
            <w:rPr/>
          </w:rPrChange>
        </w:rPr>
        <w:t xml:space="preserve"> </w:t>
      </w:r>
      <w:ins w:id="3261" w:author="Isabelle Heidbreder" w:date="2017-09-26T05:26:00Z">
        <w:r w:rsidR="007E09F7" w:rsidRPr="00AD7E14">
          <w:rPr>
            <w:rFonts w:ascii="Garamond" w:hAnsi="Garamond"/>
            <w:sz w:val="28"/>
            <w:szCs w:val="28"/>
          </w:rPr>
          <w:t>s</w:t>
        </w:r>
      </w:ins>
      <w:del w:id="3262" w:author="Isabelle Heidbreder" w:date="2017-09-26T05:26:00Z">
        <w:r w:rsidRPr="00AD7E14" w:rsidDel="007E09F7">
          <w:rPr>
            <w:rFonts w:ascii="Garamond" w:hAnsi="Garamond"/>
            <w:sz w:val="28"/>
            <w:szCs w:val="28"/>
            <w:rPrChange w:id="3263" w:author="Isabelle Heidbreder" w:date="2017-09-26T06:00:00Z">
              <w:rPr/>
            </w:rPrChange>
          </w:rPr>
          <w:delText>S</w:delText>
        </w:r>
      </w:del>
      <w:r w:rsidRPr="00AD7E14">
        <w:rPr>
          <w:rFonts w:ascii="Garamond" w:hAnsi="Garamond"/>
          <w:sz w:val="28"/>
          <w:szCs w:val="28"/>
          <w:rPrChange w:id="3264" w:author="Isabelle Heidbreder" w:date="2017-09-26T06:00:00Z">
            <w:rPr/>
          </w:rPrChange>
        </w:rPr>
        <w:t xml:space="preserve">auf </w:t>
      </w:r>
      <w:del w:id="3265" w:author="Isabelle Heidbreder" w:date="2017-09-26T15:58:00Z">
        <w:r w:rsidRPr="00AD7E14" w:rsidDel="003610C4">
          <w:rPr>
            <w:rFonts w:ascii="Garamond" w:hAnsi="Garamond"/>
            <w:sz w:val="28"/>
            <w:szCs w:val="28"/>
            <w:rPrChange w:id="3266" w:author="Isabelle Heidbreder" w:date="2017-09-26T06:00:00Z">
              <w:rPr/>
            </w:rPrChange>
          </w:rPr>
          <w:delText xml:space="preserve">les </w:delText>
        </w:r>
      </w:del>
      <w:r w:rsidRPr="00AD7E14">
        <w:rPr>
          <w:rFonts w:ascii="Garamond" w:hAnsi="Garamond"/>
          <w:sz w:val="28"/>
          <w:szCs w:val="28"/>
          <w:rPrChange w:id="3267" w:author="Isabelle Heidbreder" w:date="2017-09-26T06:00:00Z">
            <w:rPr/>
          </w:rPrChange>
        </w:rPr>
        <w:t xml:space="preserve">exceptions ci-dessous, le </w:t>
      </w:r>
      <w:del w:id="3268" w:author="Isabelle Heidbreder" w:date="2017-09-26T01:41:00Z">
        <w:r w:rsidRPr="00AD7E14" w:rsidDel="00715EFF">
          <w:rPr>
            <w:rFonts w:ascii="Garamond" w:hAnsi="Garamond"/>
            <w:sz w:val="28"/>
            <w:szCs w:val="28"/>
            <w:rPrChange w:id="3269" w:author="Isabelle Heidbreder" w:date="2017-09-26T06:00:00Z">
              <w:rPr/>
            </w:rPrChange>
          </w:rPr>
          <w:delText xml:space="preserve">Président </w:delText>
        </w:r>
      </w:del>
      <w:ins w:id="3270" w:author="Isabelle Heidbreder" w:date="2017-09-26T01:41:00Z">
        <w:r w:rsidR="00715EFF" w:rsidRPr="00AD7E14">
          <w:rPr>
            <w:rFonts w:ascii="Garamond" w:hAnsi="Garamond"/>
            <w:sz w:val="28"/>
            <w:szCs w:val="28"/>
            <w:rPrChange w:id="3271" w:author="Isabelle Heidbreder" w:date="2017-09-26T06:00:00Z">
              <w:rPr/>
            </w:rPrChange>
          </w:rPr>
          <w:t xml:space="preserve">président </w:t>
        </w:r>
      </w:ins>
      <w:r w:rsidRPr="00AD7E14">
        <w:rPr>
          <w:rFonts w:ascii="Garamond" w:hAnsi="Garamond"/>
          <w:sz w:val="28"/>
          <w:szCs w:val="28"/>
          <w:rPrChange w:id="3272" w:author="Isabelle Heidbreder" w:date="2017-09-26T06:00:00Z">
            <w:rPr/>
          </w:rPrChange>
        </w:rPr>
        <w:t>aura la d</w:t>
      </w:r>
      <w:ins w:id="3273" w:author="Isabelle Heidbreder" w:date="2017-09-26T01:41:00Z">
        <w:r w:rsidR="00715EFF" w:rsidRPr="00AD7E14">
          <w:rPr>
            <w:rFonts w:ascii="Garamond" w:hAnsi="Garamond"/>
            <w:sz w:val="28"/>
            <w:szCs w:val="28"/>
            <w:rPrChange w:id="3274" w:author="Isabelle Heidbreder" w:date="2017-09-26T06:00:00Z">
              <w:rPr/>
            </w:rPrChange>
          </w:rPr>
          <w:t>roit</w:t>
        </w:r>
      </w:ins>
      <w:ins w:id="3275" w:author="Isabelle Heidbreder" w:date="2017-09-26T05:26:00Z">
        <w:r w:rsidR="007E09F7" w:rsidRPr="00AD7E14">
          <w:rPr>
            <w:rFonts w:ascii="Garamond" w:hAnsi="Garamond"/>
            <w:sz w:val="28"/>
            <w:szCs w:val="28"/>
          </w:rPr>
          <w:t xml:space="preserve"> </w:t>
        </w:r>
      </w:ins>
      <w:del w:id="3276" w:author="Isabelle Heidbreder" w:date="2017-09-26T01:41:00Z">
        <w:r w:rsidRPr="00AD7E14" w:rsidDel="00715EFF">
          <w:rPr>
            <w:rFonts w:ascii="Garamond" w:hAnsi="Garamond"/>
            <w:sz w:val="28"/>
            <w:szCs w:val="28"/>
            <w:rPrChange w:id="3277" w:author="Isabelle Heidbreder" w:date="2017-09-26T06:00:00Z">
              <w:rPr/>
            </w:rPrChange>
          </w:rPr>
          <w:delText>iscrétion</w:delText>
        </w:r>
      </w:del>
      <w:del w:id="3278" w:author="Isabelle Heidbreder" w:date="2017-09-26T01:42:00Z">
        <w:r w:rsidRPr="00AD7E14" w:rsidDel="00715EFF">
          <w:rPr>
            <w:rFonts w:ascii="Garamond" w:hAnsi="Garamond"/>
            <w:sz w:val="28"/>
            <w:szCs w:val="28"/>
            <w:rPrChange w:id="3279" w:author="Isabelle Heidbreder" w:date="2017-09-26T06:00:00Z">
              <w:rPr/>
            </w:rPrChange>
          </w:rPr>
          <w:delText xml:space="preserve"> </w:delText>
        </w:r>
      </w:del>
      <w:r w:rsidRPr="00AD7E14">
        <w:rPr>
          <w:rFonts w:ascii="Garamond" w:hAnsi="Garamond"/>
          <w:sz w:val="28"/>
          <w:szCs w:val="28"/>
          <w:rPrChange w:id="3280" w:author="Isabelle Heidbreder" w:date="2017-09-26T06:00:00Z">
            <w:rPr/>
          </w:rPrChange>
        </w:rPr>
        <w:t>de nommer tout membre de la corporation comme membre ou</w:t>
      </w:r>
      <w:del w:id="3281" w:author="Isabelle Heidbreder" w:date="2017-09-26T05:26:00Z">
        <w:r w:rsidRPr="00AD7E14" w:rsidDel="007E09F7">
          <w:rPr>
            <w:rFonts w:ascii="Garamond" w:hAnsi="Garamond"/>
            <w:sz w:val="28"/>
            <w:szCs w:val="28"/>
            <w:rPrChange w:id="3282" w:author="Isabelle Heidbreder" w:date="2017-09-26T06:00:00Z">
              <w:rPr/>
            </w:rPrChange>
          </w:rPr>
          <w:delText xml:space="preserve"> </w:delText>
        </w:r>
      </w:del>
      <w:r w:rsidRPr="00AD7E14">
        <w:rPr>
          <w:rFonts w:ascii="Garamond" w:hAnsi="Garamond"/>
          <w:sz w:val="28"/>
          <w:szCs w:val="28"/>
          <w:rPrChange w:id="3283" w:author="Isabelle Heidbreder" w:date="2017-09-26T06:00:00Z">
            <w:rPr/>
          </w:rPrChange>
        </w:rPr>
        <w:t xml:space="preserve"> chef de n'importe quel comité</w:t>
      </w:r>
      <w:r w:rsidR="005F00E4" w:rsidRPr="00AD7E14">
        <w:rPr>
          <w:rFonts w:ascii="Garamond" w:hAnsi="Garamond"/>
          <w:sz w:val="28"/>
          <w:szCs w:val="28"/>
          <w:rPrChange w:id="3284" w:author="Isabelle Heidbreder" w:date="2017-09-26T06:00:00Z">
            <w:rPr/>
          </w:rPrChange>
        </w:rPr>
        <w:t xml:space="preserve">. </w:t>
      </w:r>
      <w:del w:id="3285" w:author="Isabelle Heidbreder" w:date="2017-09-26T05:26:00Z">
        <w:r w:rsidR="005F00E4" w:rsidRPr="00AD7E14" w:rsidDel="007E09F7">
          <w:rPr>
            <w:rFonts w:ascii="Garamond" w:hAnsi="Garamond"/>
            <w:sz w:val="28"/>
            <w:szCs w:val="28"/>
            <w:rPrChange w:id="3286" w:author="Isabelle Heidbreder" w:date="2017-09-26T06:00:00Z">
              <w:rPr/>
            </w:rPrChange>
          </w:rPr>
          <w:delText xml:space="preserve"> </w:delText>
        </w:r>
      </w:del>
      <w:r w:rsidR="005F00E4" w:rsidRPr="00AD7E14">
        <w:rPr>
          <w:rFonts w:ascii="Garamond" w:hAnsi="Garamond"/>
          <w:sz w:val="28"/>
          <w:szCs w:val="28"/>
          <w:rPrChange w:id="3287" w:author="Isabelle Heidbreder" w:date="2017-09-26T06:00:00Z">
            <w:rPr/>
          </w:rPrChange>
        </w:rPr>
        <w:t xml:space="preserve">Les comités seront les </w:t>
      </w:r>
      <w:del w:id="3288" w:author="Isabelle Heidbreder" w:date="2017-09-26T09:22:00Z">
        <w:r w:rsidR="005F00E4" w:rsidRPr="00AD7E14" w:rsidDel="00D1711C">
          <w:rPr>
            <w:rFonts w:ascii="Garamond" w:hAnsi="Garamond"/>
            <w:sz w:val="28"/>
            <w:szCs w:val="28"/>
            <w:rPrChange w:id="3289" w:author="Isabelle Heidbreder" w:date="2017-09-26T06:00:00Z">
              <w:rPr/>
            </w:rPrChange>
          </w:rPr>
          <w:delText>suivants:</w:delText>
        </w:r>
      </w:del>
      <w:ins w:id="3290" w:author="Isabelle Heidbreder" w:date="2017-09-26T09:22:00Z">
        <w:r w:rsidR="00D1711C" w:rsidRPr="00D1711C">
          <w:rPr>
            <w:rFonts w:ascii="Garamond" w:hAnsi="Garamond"/>
            <w:sz w:val="28"/>
            <w:szCs w:val="28"/>
          </w:rPr>
          <w:t>suivants :</w:t>
        </w:r>
      </w:ins>
      <w:r w:rsidR="005F00E4" w:rsidRPr="00AD7E14">
        <w:rPr>
          <w:rFonts w:ascii="Garamond" w:hAnsi="Garamond"/>
          <w:sz w:val="28"/>
          <w:szCs w:val="28"/>
          <w:rPrChange w:id="3291" w:author="Isabelle Heidbreder" w:date="2017-09-26T06:00:00Z">
            <w:rPr/>
          </w:rPrChange>
        </w:rPr>
        <w:t xml:space="preserve"> </w:t>
      </w:r>
    </w:p>
    <w:p w14:paraId="392D45E5" w14:textId="77777777" w:rsidR="005F00E4" w:rsidRPr="00AD7E14" w:rsidRDefault="005F00E4" w:rsidP="005912F5">
      <w:pPr>
        <w:spacing w:after="0"/>
        <w:rPr>
          <w:rFonts w:ascii="Garamond" w:hAnsi="Garamond"/>
          <w:sz w:val="28"/>
          <w:szCs w:val="28"/>
          <w:rPrChange w:id="3292" w:author="Isabelle Heidbreder" w:date="2017-09-26T06:00:00Z">
            <w:rPr/>
          </w:rPrChange>
        </w:rPr>
      </w:pPr>
    </w:p>
    <w:p w14:paraId="18DF2DF2" w14:textId="4BC2F393" w:rsidR="002E247D" w:rsidRPr="00AD7E14" w:rsidRDefault="005F00E4" w:rsidP="005912F5">
      <w:pPr>
        <w:spacing w:after="0"/>
        <w:rPr>
          <w:rFonts w:ascii="Garamond" w:hAnsi="Garamond"/>
          <w:sz w:val="28"/>
          <w:szCs w:val="28"/>
          <w:rPrChange w:id="3293" w:author="Isabelle Heidbreder" w:date="2017-09-26T06:00:00Z">
            <w:rPr/>
          </w:rPrChange>
        </w:rPr>
      </w:pPr>
      <w:r w:rsidRPr="00AD7E14">
        <w:rPr>
          <w:rFonts w:ascii="Garamond" w:hAnsi="Garamond"/>
          <w:sz w:val="28"/>
          <w:szCs w:val="28"/>
          <w:rPrChange w:id="3294" w:author="Isabelle Heidbreder" w:date="2017-09-26T06:00:00Z">
            <w:rPr/>
          </w:rPrChange>
        </w:rPr>
        <w:t xml:space="preserve">8.1 (a) Comité financier. Le </w:t>
      </w:r>
      <w:del w:id="3295" w:author="Isabelle Heidbreder" w:date="2017-09-26T05:27:00Z">
        <w:r w:rsidRPr="00AD7E14" w:rsidDel="007E09F7">
          <w:rPr>
            <w:rFonts w:ascii="Garamond" w:hAnsi="Garamond"/>
            <w:sz w:val="28"/>
            <w:szCs w:val="28"/>
            <w:rPrChange w:id="3296" w:author="Isabelle Heidbreder" w:date="2017-09-26T06:00:00Z">
              <w:rPr/>
            </w:rPrChange>
          </w:rPr>
          <w:delText xml:space="preserve">Comité </w:delText>
        </w:r>
      </w:del>
      <w:ins w:id="3297" w:author="Isabelle Heidbreder" w:date="2017-09-26T05:27:00Z">
        <w:r w:rsidR="007E09F7" w:rsidRPr="00AD7E14">
          <w:rPr>
            <w:rFonts w:ascii="Garamond" w:hAnsi="Garamond"/>
            <w:sz w:val="28"/>
            <w:szCs w:val="28"/>
          </w:rPr>
          <w:t>c</w:t>
        </w:r>
        <w:r w:rsidR="007E09F7" w:rsidRPr="00AD7E14">
          <w:rPr>
            <w:rFonts w:ascii="Garamond" w:hAnsi="Garamond"/>
            <w:sz w:val="28"/>
            <w:szCs w:val="28"/>
            <w:rPrChange w:id="3298" w:author="Isabelle Heidbreder" w:date="2017-09-26T06:00:00Z">
              <w:rPr/>
            </w:rPrChange>
          </w:rPr>
          <w:t xml:space="preserve">omité </w:t>
        </w:r>
      </w:ins>
      <w:r w:rsidRPr="00AD7E14">
        <w:rPr>
          <w:rFonts w:ascii="Garamond" w:hAnsi="Garamond"/>
          <w:sz w:val="28"/>
          <w:szCs w:val="28"/>
          <w:rPrChange w:id="3299" w:author="Isabelle Heidbreder" w:date="2017-09-26T06:00:00Z">
            <w:rPr/>
          </w:rPrChange>
        </w:rPr>
        <w:t xml:space="preserve">financier aura comme dirigeants le </w:t>
      </w:r>
      <w:del w:id="3300" w:author="Isabelle Heidbreder" w:date="2017-09-26T01:42:00Z">
        <w:r w:rsidRPr="00AD7E14" w:rsidDel="00715EFF">
          <w:rPr>
            <w:rFonts w:ascii="Garamond" w:hAnsi="Garamond"/>
            <w:sz w:val="28"/>
            <w:szCs w:val="28"/>
            <w:rPrChange w:id="3301" w:author="Isabelle Heidbreder" w:date="2017-09-26T06:00:00Z">
              <w:rPr/>
            </w:rPrChange>
          </w:rPr>
          <w:delText>Trésorier</w:delText>
        </w:r>
      </w:del>
      <w:ins w:id="3302" w:author="Isabelle Heidbreder" w:date="2017-09-26T01:42:00Z">
        <w:r w:rsidR="00715EFF" w:rsidRPr="00AD7E14">
          <w:rPr>
            <w:rFonts w:ascii="Garamond" w:hAnsi="Garamond"/>
            <w:sz w:val="28"/>
            <w:szCs w:val="28"/>
            <w:rPrChange w:id="3303" w:author="Isabelle Heidbreder" w:date="2017-09-26T06:00:00Z">
              <w:rPr/>
            </w:rPrChange>
          </w:rPr>
          <w:t>trésorier</w:t>
        </w:r>
      </w:ins>
      <w:r w:rsidRPr="00AD7E14">
        <w:rPr>
          <w:rFonts w:ascii="Garamond" w:hAnsi="Garamond"/>
          <w:sz w:val="28"/>
          <w:szCs w:val="28"/>
          <w:rPrChange w:id="3304" w:author="Isabelle Heidbreder" w:date="2017-09-26T06:00:00Z">
            <w:rPr/>
          </w:rPrChange>
        </w:rPr>
        <w:t xml:space="preserve">, le </w:t>
      </w:r>
      <w:del w:id="3305" w:author="Isabelle Heidbreder" w:date="2017-09-26T01:42:00Z">
        <w:r w:rsidRPr="00AD7E14" w:rsidDel="00715EFF">
          <w:rPr>
            <w:rFonts w:ascii="Garamond" w:hAnsi="Garamond"/>
            <w:sz w:val="28"/>
            <w:szCs w:val="28"/>
            <w:rPrChange w:id="3306" w:author="Isabelle Heidbreder" w:date="2017-09-26T06:00:00Z">
              <w:rPr/>
            </w:rPrChange>
          </w:rPr>
          <w:delText>Président</w:delText>
        </w:r>
      </w:del>
      <w:ins w:id="3307" w:author="Isabelle Heidbreder" w:date="2017-09-26T01:42:00Z">
        <w:r w:rsidR="00715EFF" w:rsidRPr="00AD7E14">
          <w:rPr>
            <w:rFonts w:ascii="Garamond" w:hAnsi="Garamond"/>
            <w:sz w:val="28"/>
            <w:szCs w:val="28"/>
            <w:rPrChange w:id="3308" w:author="Isabelle Heidbreder" w:date="2017-09-26T06:00:00Z">
              <w:rPr/>
            </w:rPrChange>
          </w:rPr>
          <w:t>président</w:t>
        </w:r>
      </w:ins>
      <w:r w:rsidRPr="00AD7E14">
        <w:rPr>
          <w:rFonts w:ascii="Garamond" w:hAnsi="Garamond"/>
          <w:sz w:val="28"/>
          <w:szCs w:val="28"/>
          <w:rPrChange w:id="3309" w:author="Isabelle Heidbreder" w:date="2017-09-26T06:00:00Z">
            <w:rPr/>
          </w:rPrChange>
        </w:rPr>
        <w:t xml:space="preserve">, et au moins deux autres membres du </w:t>
      </w:r>
      <w:ins w:id="3310" w:author="Isabelle Heidbreder" w:date="2017-09-26T01:42:00Z">
        <w:r w:rsidR="00715EFF" w:rsidRPr="00AD7E14">
          <w:rPr>
            <w:rFonts w:ascii="Garamond" w:hAnsi="Garamond"/>
            <w:sz w:val="28"/>
            <w:szCs w:val="28"/>
            <w:rPrChange w:id="3311" w:author="Isabelle Heidbreder" w:date="2017-09-26T06:00:00Z">
              <w:rPr/>
            </w:rPrChange>
          </w:rPr>
          <w:t>conseil d'administration</w:t>
        </w:r>
      </w:ins>
      <w:del w:id="3312" w:author="Isabelle Heidbreder" w:date="2017-09-26T01:42:00Z">
        <w:r w:rsidR="00952E11" w:rsidRPr="00AD7E14" w:rsidDel="00715EFF">
          <w:rPr>
            <w:rFonts w:ascii="Garamond" w:hAnsi="Garamond"/>
            <w:sz w:val="28"/>
            <w:szCs w:val="28"/>
            <w:highlight w:val="yellow"/>
            <w:rPrChange w:id="3313" w:author="Isabelle Heidbreder" w:date="2017-09-26T06:00:00Z">
              <w:rPr>
                <w:sz w:val="16"/>
                <w:szCs w:val="16"/>
              </w:rPr>
            </w:rPrChange>
          </w:rPr>
          <w:delText>Board des Directeurs</w:delText>
        </w:r>
      </w:del>
      <w:r w:rsidRPr="00AD7E14">
        <w:rPr>
          <w:rFonts w:ascii="Garamond" w:hAnsi="Garamond"/>
          <w:sz w:val="28"/>
          <w:szCs w:val="28"/>
          <w:rPrChange w:id="3314" w:author="Isabelle Heidbreder" w:date="2017-09-26T06:00:00Z">
            <w:rPr/>
          </w:rPrChange>
        </w:rPr>
        <w:t xml:space="preserve">. Le </w:t>
      </w:r>
      <w:del w:id="3315" w:author="Isabelle Heidbreder" w:date="2017-09-26T01:42:00Z">
        <w:r w:rsidRPr="00AD7E14" w:rsidDel="00715EFF">
          <w:rPr>
            <w:rFonts w:ascii="Garamond" w:hAnsi="Garamond"/>
            <w:sz w:val="28"/>
            <w:szCs w:val="28"/>
            <w:rPrChange w:id="3316" w:author="Isabelle Heidbreder" w:date="2017-09-26T06:00:00Z">
              <w:rPr/>
            </w:rPrChange>
          </w:rPr>
          <w:delText xml:space="preserve">Comité </w:delText>
        </w:r>
      </w:del>
      <w:ins w:id="3317" w:author="Isabelle Heidbreder" w:date="2017-09-26T01:42:00Z">
        <w:r w:rsidR="00715EFF" w:rsidRPr="00AD7E14">
          <w:rPr>
            <w:rFonts w:ascii="Garamond" w:hAnsi="Garamond"/>
            <w:sz w:val="28"/>
            <w:szCs w:val="28"/>
            <w:rPrChange w:id="3318" w:author="Isabelle Heidbreder" w:date="2017-09-26T06:00:00Z">
              <w:rPr/>
            </w:rPrChange>
          </w:rPr>
          <w:t xml:space="preserve">comité </w:t>
        </w:r>
      </w:ins>
      <w:r w:rsidRPr="00AD7E14">
        <w:rPr>
          <w:rFonts w:ascii="Garamond" w:hAnsi="Garamond"/>
          <w:sz w:val="28"/>
          <w:szCs w:val="28"/>
          <w:rPrChange w:id="3319" w:author="Isabelle Heidbreder" w:date="2017-09-26T06:00:00Z">
            <w:rPr/>
          </w:rPrChange>
        </w:rPr>
        <w:t>financier préparera un budget annuel pour l'année fiscale suivante</w:t>
      </w:r>
      <w:del w:id="3320" w:author="Isabelle Heidbreder" w:date="2017-09-26T05:27:00Z">
        <w:r w:rsidRPr="00AD7E14" w:rsidDel="007E09F7">
          <w:rPr>
            <w:rFonts w:ascii="Garamond" w:hAnsi="Garamond"/>
            <w:sz w:val="28"/>
            <w:szCs w:val="28"/>
            <w:rPrChange w:id="3321" w:author="Isabelle Heidbreder" w:date="2017-09-26T06:00:00Z">
              <w:rPr/>
            </w:rPrChange>
          </w:rPr>
          <w:delText>,</w:delText>
        </w:r>
      </w:del>
      <w:r w:rsidRPr="00AD7E14">
        <w:rPr>
          <w:rFonts w:ascii="Garamond" w:hAnsi="Garamond"/>
          <w:sz w:val="28"/>
          <w:szCs w:val="28"/>
          <w:rPrChange w:id="3322" w:author="Isabelle Heidbreder" w:date="2017-09-26T06:00:00Z">
            <w:rPr/>
          </w:rPrChange>
        </w:rPr>
        <w:t xml:space="preserve"> </w:t>
      </w:r>
      <w:ins w:id="3323" w:author="Jean-François Hans" w:date="2017-08-30T08:37:00Z">
        <w:r w:rsidR="00952E11" w:rsidRPr="00DF757F">
          <w:rPr>
            <w:rFonts w:ascii="Garamond" w:hAnsi="Garamond"/>
            <w:sz w:val="28"/>
            <w:szCs w:val="28"/>
            <w:rPrChange w:id="3324" w:author="Isabelle Heidbreder" w:date="2019-09-18T09:35:00Z">
              <w:rPr>
                <w:sz w:val="16"/>
                <w:szCs w:val="16"/>
              </w:rPr>
            </w:rPrChange>
          </w:rPr>
          <w:t xml:space="preserve">qui devra </w:t>
        </w:r>
      </w:ins>
      <w:del w:id="3325" w:author="Jean-François Hans" w:date="2017-08-30T08:37:00Z">
        <w:r w:rsidR="00952E11" w:rsidRPr="00AD7E14">
          <w:rPr>
            <w:rFonts w:ascii="Garamond" w:hAnsi="Garamond"/>
            <w:sz w:val="28"/>
            <w:szCs w:val="28"/>
            <w:highlight w:val="yellow"/>
            <w:rPrChange w:id="3326" w:author="Isabelle Heidbreder" w:date="2017-09-26T06:00:00Z">
              <w:rPr>
                <w:sz w:val="16"/>
                <w:szCs w:val="16"/>
              </w:rPr>
            </w:rPrChange>
          </w:rPr>
          <w:delText>à</w:delText>
        </w:r>
      </w:del>
      <w:del w:id="3327" w:author="Isabelle Heidbreder" w:date="2017-09-26T15:58:00Z">
        <w:r w:rsidRPr="00AD7E14" w:rsidDel="003610C4">
          <w:rPr>
            <w:rFonts w:ascii="Garamond" w:hAnsi="Garamond"/>
            <w:sz w:val="28"/>
            <w:szCs w:val="28"/>
            <w:rPrChange w:id="3328" w:author="Isabelle Heidbreder" w:date="2017-09-26T06:00:00Z">
              <w:rPr/>
            </w:rPrChange>
          </w:rPr>
          <w:delText xml:space="preserve"> </w:delText>
        </w:r>
      </w:del>
      <w:r w:rsidRPr="00AD7E14">
        <w:rPr>
          <w:rFonts w:ascii="Garamond" w:hAnsi="Garamond"/>
          <w:sz w:val="28"/>
          <w:szCs w:val="28"/>
          <w:rPrChange w:id="3329" w:author="Isabelle Heidbreder" w:date="2017-09-26T06:00:00Z">
            <w:rPr/>
          </w:rPrChange>
        </w:rPr>
        <w:t xml:space="preserve">être approuvé par le </w:t>
      </w:r>
      <w:ins w:id="3330" w:author="Isabelle Heidbreder" w:date="2017-09-26T01:43:00Z">
        <w:r w:rsidR="00715EFF" w:rsidRPr="00AD7E14">
          <w:rPr>
            <w:rFonts w:ascii="Garamond" w:hAnsi="Garamond"/>
            <w:sz w:val="28"/>
            <w:szCs w:val="28"/>
            <w:rPrChange w:id="3331" w:author="Isabelle Heidbreder" w:date="2017-09-26T06:00:00Z">
              <w:rPr/>
            </w:rPrChange>
          </w:rPr>
          <w:t>conseil d'administration</w:t>
        </w:r>
      </w:ins>
      <w:del w:id="3332" w:author="Isabelle Heidbreder" w:date="2017-09-26T01:43:00Z">
        <w:r w:rsidR="00952E11" w:rsidRPr="00AD7E14" w:rsidDel="00715EFF">
          <w:rPr>
            <w:rFonts w:ascii="Garamond" w:hAnsi="Garamond"/>
            <w:sz w:val="28"/>
            <w:szCs w:val="28"/>
            <w:highlight w:val="yellow"/>
            <w:rPrChange w:id="3333" w:author="Isabelle Heidbreder" w:date="2017-09-26T06:00:00Z">
              <w:rPr>
                <w:sz w:val="16"/>
                <w:szCs w:val="16"/>
              </w:rPr>
            </w:rPrChange>
          </w:rPr>
          <w:delText>Board des Directeurs</w:delText>
        </w:r>
        <w:r w:rsidRPr="00AD7E14" w:rsidDel="00715EFF">
          <w:rPr>
            <w:rFonts w:ascii="Garamond" w:hAnsi="Garamond"/>
            <w:sz w:val="28"/>
            <w:szCs w:val="28"/>
            <w:rPrChange w:id="3334" w:author="Isabelle Heidbreder" w:date="2017-09-26T06:00:00Z">
              <w:rPr/>
            </w:rPrChange>
          </w:rPr>
          <w:delText xml:space="preserve"> pendant</w:delText>
        </w:r>
      </w:del>
      <w:ins w:id="3335" w:author="Isabelle Heidbreder" w:date="2017-09-26T01:43:00Z">
        <w:r w:rsidR="00715EFF" w:rsidRPr="00AD7E14">
          <w:rPr>
            <w:rFonts w:ascii="Garamond" w:hAnsi="Garamond"/>
            <w:sz w:val="28"/>
            <w:szCs w:val="28"/>
            <w:rPrChange w:id="3336" w:author="Isabelle Heidbreder" w:date="2017-09-26T06:00:00Z">
              <w:rPr/>
            </w:rPrChange>
          </w:rPr>
          <w:t xml:space="preserve"> durant</w:t>
        </w:r>
      </w:ins>
      <w:r w:rsidRPr="00AD7E14">
        <w:rPr>
          <w:rFonts w:ascii="Garamond" w:hAnsi="Garamond"/>
          <w:sz w:val="28"/>
          <w:szCs w:val="28"/>
          <w:rPrChange w:id="3337" w:author="Isabelle Heidbreder" w:date="2017-09-26T06:00:00Z">
            <w:rPr/>
          </w:rPrChange>
        </w:rPr>
        <w:t xml:space="preserve"> le </w:t>
      </w:r>
      <w:del w:id="3338" w:author="Isabelle Heidbreder" w:date="2017-09-26T01:43:00Z">
        <w:r w:rsidRPr="00AD7E14" w:rsidDel="00715EFF">
          <w:rPr>
            <w:rFonts w:ascii="Garamond" w:hAnsi="Garamond"/>
            <w:sz w:val="28"/>
            <w:szCs w:val="28"/>
            <w:rPrChange w:id="3339" w:author="Isabelle Heidbreder" w:date="2017-09-26T06:00:00Z">
              <w:rPr/>
            </w:rPrChange>
          </w:rPr>
          <w:delText xml:space="preserve">dernier </w:delText>
        </w:r>
      </w:del>
      <w:ins w:id="3340" w:author="Isabelle Heidbreder" w:date="2017-09-26T01:43:00Z">
        <w:r w:rsidR="00715EFF" w:rsidRPr="00AD7E14">
          <w:rPr>
            <w:rFonts w:ascii="Garamond" w:hAnsi="Garamond"/>
            <w:sz w:val="28"/>
            <w:szCs w:val="28"/>
            <w:rPrChange w:id="3341" w:author="Isabelle Heidbreder" w:date="2017-09-26T06:00:00Z">
              <w:rPr/>
            </w:rPrChange>
          </w:rPr>
          <w:t xml:space="preserve">dernier </w:t>
        </w:r>
      </w:ins>
      <w:r w:rsidR="002E247D" w:rsidRPr="00AD7E14">
        <w:rPr>
          <w:rFonts w:ascii="Garamond" w:hAnsi="Garamond"/>
          <w:sz w:val="28"/>
          <w:szCs w:val="28"/>
          <w:rPrChange w:id="3342" w:author="Isabelle Heidbreder" w:date="2017-09-26T06:00:00Z">
            <w:rPr/>
          </w:rPrChange>
        </w:rPr>
        <w:t>trimestre</w:t>
      </w:r>
      <w:r w:rsidRPr="00AD7E14">
        <w:rPr>
          <w:rFonts w:ascii="Garamond" w:hAnsi="Garamond"/>
          <w:sz w:val="28"/>
          <w:szCs w:val="28"/>
          <w:rPrChange w:id="3343" w:author="Isabelle Heidbreder" w:date="2017-09-26T06:00:00Z">
            <w:rPr/>
          </w:rPrChange>
        </w:rPr>
        <w:t xml:space="preserve"> de chaque année </w:t>
      </w:r>
      <w:r w:rsidR="002E247D" w:rsidRPr="00AD7E14">
        <w:rPr>
          <w:rFonts w:ascii="Garamond" w:hAnsi="Garamond"/>
          <w:sz w:val="28"/>
          <w:szCs w:val="28"/>
          <w:rPrChange w:id="3344" w:author="Isabelle Heidbreder" w:date="2017-09-26T06:00:00Z">
            <w:rPr/>
          </w:rPrChange>
        </w:rPr>
        <w:t>Le</w:t>
      </w:r>
      <w:ins w:id="3345" w:author="Isabelle Heidbreder" w:date="2017-09-26T01:44:00Z">
        <w:r w:rsidR="00715EFF" w:rsidRPr="00AD7E14">
          <w:rPr>
            <w:rFonts w:ascii="Garamond" w:hAnsi="Garamond"/>
            <w:sz w:val="28"/>
            <w:szCs w:val="28"/>
            <w:rPrChange w:id="3346" w:author="Isabelle Heidbreder" w:date="2017-09-26T06:00:00Z">
              <w:rPr/>
            </w:rPrChange>
          </w:rPr>
          <w:t xml:space="preserve"> </w:t>
        </w:r>
      </w:ins>
      <w:ins w:id="3347" w:author="Isabelle Heidbreder" w:date="2017-09-26T09:22:00Z">
        <w:r w:rsidR="00D1711C" w:rsidRPr="00D1711C">
          <w:rPr>
            <w:rFonts w:ascii="Garamond" w:hAnsi="Garamond"/>
            <w:sz w:val="28"/>
            <w:szCs w:val="28"/>
          </w:rPr>
          <w:t>comit</w:t>
        </w:r>
        <w:r w:rsidR="00D1711C" w:rsidRPr="00D1711C">
          <w:rPr>
            <w:rFonts w:ascii="Garamond" w:hAnsi="Garamond" w:cstheme="minorHAnsi"/>
            <w:sz w:val="28"/>
            <w:szCs w:val="28"/>
          </w:rPr>
          <w:t>é</w:t>
        </w:r>
        <w:r w:rsidR="00D1711C" w:rsidRPr="00D1711C">
          <w:rPr>
            <w:rFonts w:ascii="Garamond" w:hAnsi="Garamond"/>
            <w:sz w:val="28"/>
            <w:szCs w:val="28"/>
          </w:rPr>
          <w:t xml:space="preserve"> financier</w:t>
        </w:r>
      </w:ins>
      <w:ins w:id="3348" w:author="Isabelle Heidbreder" w:date="2017-09-26T05:27:00Z">
        <w:r w:rsidR="007E09F7" w:rsidRPr="00AD7E14">
          <w:rPr>
            <w:rFonts w:ascii="Garamond" w:hAnsi="Garamond"/>
            <w:sz w:val="28"/>
            <w:szCs w:val="28"/>
          </w:rPr>
          <w:t xml:space="preserve"> </w:t>
        </w:r>
      </w:ins>
      <w:del w:id="3349" w:author="Isabelle Heidbreder" w:date="2017-09-26T01:44:00Z">
        <w:r w:rsidR="002E247D" w:rsidRPr="00AD7E14" w:rsidDel="00715EFF">
          <w:rPr>
            <w:rFonts w:ascii="Garamond" w:hAnsi="Garamond"/>
            <w:sz w:val="28"/>
            <w:szCs w:val="28"/>
            <w:rPrChange w:id="3350" w:author="Isabelle Heidbreder" w:date="2017-09-26T06:00:00Z">
              <w:rPr/>
            </w:rPrChange>
          </w:rPr>
          <w:delText xml:space="preserve"> </w:delText>
        </w:r>
      </w:del>
      <w:ins w:id="3351" w:author="Jean-François Hans" w:date="2017-08-30T08:38:00Z">
        <w:del w:id="3352" w:author="Isabelle Heidbreder" w:date="2017-09-26T01:43:00Z">
          <w:r w:rsidR="00952E11" w:rsidRPr="00AD7E14" w:rsidDel="00715EFF">
            <w:rPr>
              <w:rFonts w:ascii="Garamond" w:hAnsi="Garamond"/>
              <w:sz w:val="28"/>
              <w:szCs w:val="28"/>
              <w:highlight w:val="yellow"/>
              <w:rPrChange w:id="3353" w:author="Isabelle Heidbreder" w:date="2017-09-26T06:00:00Z">
                <w:rPr>
                  <w:sz w:val="16"/>
                  <w:szCs w:val="16"/>
                </w:rPr>
              </w:rPrChange>
            </w:rPr>
            <w:delText>C</w:delText>
          </w:r>
        </w:del>
        <w:del w:id="3354" w:author="Isabelle Heidbreder" w:date="2017-09-26T01:44:00Z">
          <w:r w:rsidR="00952E11" w:rsidRPr="00AD7E14" w:rsidDel="00715EFF">
            <w:rPr>
              <w:rFonts w:ascii="Garamond" w:hAnsi="Garamond"/>
              <w:sz w:val="28"/>
              <w:szCs w:val="28"/>
              <w:highlight w:val="yellow"/>
              <w:rPrChange w:id="3355" w:author="Isabelle Heidbreder" w:date="2017-09-26T06:00:00Z">
                <w:rPr>
                  <w:sz w:val="16"/>
                  <w:szCs w:val="16"/>
                </w:rPr>
              </w:rPrChange>
            </w:rPr>
            <w:delText>omptable</w:delText>
          </w:r>
          <w:r w:rsidR="00912CF8" w:rsidRPr="00AD7E14" w:rsidDel="00715EFF">
            <w:rPr>
              <w:rFonts w:ascii="Garamond" w:hAnsi="Garamond"/>
              <w:sz w:val="28"/>
              <w:szCs w:val="28"/>
              <w:rPrChange w:id="3356" w:author="Isabelle Heidbreder" w:date="2017-09-26T06:00:00Z">
                <w:rPr/>
              </w:rPrChange>
            </w:rPr>
            <w:delText xml:space="preserve"> </w:delText>
          </w:r>
        </w:del>
      </w:ins>
      <w:del w:id="3357" w:author="Isabelle Heidbreder" w:date="2017-09-26T01:44:00Z">
        <w:r w:rsidR="002E247D" w:rsidRPr="00AD7E14" w:rsidDel="00715EFF">
          <w:rPr>
            <w:rFonts w:ascii="Garamond" w:hAnsi="Garamond"/>
            <w:sz w:val="28"/>
            <w:szCs w:val="28"/>
            <w:rPrChange w:id="3358" w:author="Isabelle Heidbreder" w:date="2017-09-26T06:00:00Z">
              <w:rPr/>
            </w:rPrChange>
          </w:rPr>
          <w:delText>C</w:delText>
        </w:r>
      </w:del>
      <w:del w:id="3359" w:author="Jean-François Hans" w:date="2017-08-30T08:38:00Z">
        <w:r w:rsidR="002E247D" w:rsidRPr="00AD7E14" w:rsidDel="00912CF8">
          <w:rPr>
            <w:rFonts w:ascii="Garamond" w:hAnsi="Garamond"/>
            <w:sz w:val="28"/>
            <w:szCs w:val="28"/>
            <w:rPrChange w:id="3360" w:author="Isabelle Heidbreder" w:date="2017-09-26T06:00:00Z">
              <w:rPr/>
            </w:rPrChange>
          </w:rPr>
          <w:delText xml:space="preserve">omté financier </w:delText>
        </w:r>
      </w:del>
      <w:r w:rsidR="002E247D" w:rsidRPr="00AD7E14">
        <w:rPr>
          <w:rFonts w:ascii="Garamond" w:hAnsi="Garamond"/>
          <w:sz w:val="28"/>
          <w:szCs w:val="28"/>
          <w:rPrChange w:id="3361" w:author="Isabelle Heidbreder" w:date="2017-09-26T06:00:00Z">
            <w:rPr/>
          </w:rPrChange>
        </w:rPr>
        <w:t xml:space="preserve">aidera le </w:t>
      </w:r>
      <w:del w:id="3362" w:author="Isabelle Heidbreder" w:date="2017-09-26T01:43:00Z">
        <w:r w:rsidR="002E247D" w:rsidRPr="00AD7E14" w:rsidDel="00715EFF">
          <w:rPr>
            <w:rFonts w:ascii="Garamond" w:hAnsi="Garamond"/>
            <w:sz w:val="28"/>
            <w:szCs w:val="28"/>
            <w:rPrChange w:id="3363" w:author="Isabelle Heidbreder" w:date="2017-09-26T06:00:00Z">
              <w:rPr/>
            </w:rPrChange>
          </w:rPr>
          <w:delText xml:space="preserve">Trésorier </w:delText>
        </w:r>
      </w:del>
      <w:ins w:id="3364" w:author="Isabelle Heidbreder" w:date="2017-09-26T01:43:00Z">
        <w:r w:rsidR="00715EFF" w:rsidRPr="00AD7E14">
          <w:rPr>
            <w:rFonts w:ascii="Garamond" w:hAnsi="Garamond"/>
            <w:sz w:val="28"/>
            <w:szCs w:val="28"/>
            <w:rPrChange w:id="3365" w:author="Isabelle Heidbreder" w:date="2017-09-26T06:00:00Z">
              <w:rPr/>
            </w:rPrChange>
          </w:rPr>
          <w:t xml:space="preserve">trésorier </w:t>
        </w:r>
      </w:ins>
      <w:r w:rsidR="002E247D" w:rsidRPr="00AD7E14">
        <w:rPr>
          <w:rFonts w:ascii="Garamond" w:hAnsi="Garamond"/>
          <w:sz w:val="28"/>
          <w:szCs w:val="28"/>
          <w:rPrChange w:id="3366" w:author="Isabelle Heidbreder" w:date="2017-09-26T06:00:00Z">
            <w:rPr/>
          </w:rPrChange>
        </w:rPr>
        <w:t xml:space="preserve">à gérer les activités financières </w:t>
      </w:r>
      <w:r w:rsidR="002E247D" w:rsidRPr="00DF757F">
        <w:rPr>
          <w:rFonts w:ascii="Garamond" w:hAnsi="Garamond"/>
          <w:sz w:val="28"/>
          <w:szCs w:val="28"/>
          <w:rPrChange w:id="3367" w:author="Isabelle Heidbreder" w:date="2019-09-18T09:35:00Z">
            <w:rPr/>
          </w:rPrChange>
        </w:rPr>
        <w:t xml:space="preserve">et </w:t>
      </w:r>
      <w:del w:id="3368" w:author="Jean-François Hans" w:date="2017-08-30T08:39:00Z">
        <w:r w:rsidR="002E247D" w:rsidRPr="00DF757F" w:rsidDel="00912CF8">
          <w:rPr>
            <w:rFonts w:ascii="Garamond" w:hAnsi="Garamond"/>
            <w:sz w:val="28"/>
            <w:szCs w:val="28"/>
            <w:rPrChange w:id="3369" w:author="Isabelle Heidbreder" w:date="2019-09-18T09:35:00Z">
              <w:rPr/>
            </w:rPrChange>
          </w:rPr>
          <w:delText>investissements</w:delText>
        </w:r>
      </w:del>
      <w:ins w:id="3370" w:author="Jean-François Hans" w:date="2017-08-30T08:39:00Z">
        <w:del w:id="3371" w:author="Isabelle Heidbreder" w:date="2017-09-26T05:28:00Z">
          <w:r w:rsidR="00952E11" w:rsidRPr="00DF757F" w:rsidDel="007E09F7">
            <w:rPr>
              <w:rFonts w:ascii="Garamond" w:hAnsi="Garamond"/>
              <w:sz w:val="28"/>
              <w:szCs w:val="28"/>
              <w:rPrChange w:id="3372" w:author="Isabelle Heidbreder" w:date="2019-09-18T09:35:00Z">
                <w:rPr>
                  <w:sz w:val="16"/>
                  <w:szCs w:val="16"/>
                  <w:highlight w:val="yellow"/>
                </w:rPr>
              </w:rPrChange>
            </w:rPr>
            <w:delText>d</w:delText>
          </w:r>
        </w:del>
      </w:ins>
      <w:ins w:id="3373" w:author="Isabelle Heidbreder" w:date="2017-09-26T01:44:00Z">
        <w:r w:rsidR="00715EFF" w:rsidRPr="00DF757F">
          <w:rPr>
            <w:rFonts w:ascii="Garamond" w:hAnsi="Garamond"/>
            <w:sz w:val="28"/>
            <w:szCs w:val="28"/>
            <w:rPrChange w:id="3374" w:author="Isabelle Heidbreder" w:date="2019-09-18T09:35:00Z">
              <w:rPr>
                <w:highlight w:val="yellow"/>
              </w:rPr>
            </w:rPrChange>
          </w:rPr>
          <w:t>les</w:t>
        </w:r>
      </w:ins>
      <w:ins w:id="3375" w:author="Jean-François Hans" w:date="2017-08-30T08:39:00Z">
        <w:del w:id="3376" w:author="Isabelle Heidbreder" w:date="2017-09-26T01:45:00Z">
          <w:r w:rsidR="00952E11" w:rsidRPr="00DF757F" w:rsidDel="00715EFF">
            <w:rPr>
              <w:rFonts w:ascii="Garamond" w:hAnsi="Garamond"/>
              <w:sz w:val="28"/>
              <w:szCs w:val="28"/>
              <w:rPrChange w:id="3377" w:author="Isabelle Heidbreder" w:date="2019-09-18T09:35:00Z">
                <w:rPr>
                  <w:sz w:val="16"/>
                  <w:szCs w:val="16"/>
                  <w:highlight w:val="yellow"/>
                </w:rPr>
              </w:rPrChange>
            </w:rPr>
            <w:delText>’</w:delText>
          </w:r>
        </w:del>
      </w:ins>
      <w:ins w:id="3378" w:author="Isabelle Heidbreder" w:date="2017-09-26T01:45:00Z">
        <w:r w:rsidR="00715EFF" w:rsidRPr="00AD7E14">
          <w:rPr>
            <w:rFonts w:ascii="Garamond" w:hAnsi="Garamond"/>
            <w:sz w:val="28"/>
            <w:szCs w:val="28"/>
            <w:rPrChange w:id="3379" w:author="Isabelle Heidbreder" w:date="2017-09-26T06:00:00Z">
              <w:rPr/>
            </w:rPrChange>
          </w:rPr>
          <w:t xml:space="preserve"> </w:t>
        </w:r>
      </w:ins>
      <w:ins w:id="3380" w:author="Jean-François Hans" w:date="2017-08-30T08:39:00Z">
        <w:r w:rsidR="00912CF8" w:rsidRPr="00AD7E14">
          <w:rPr>
            <w:rFonts w:ascii="Garamond" w:hAnsi="Garamond"/>
            <w:sz w:val="28"/>
            <w:szCs w:val="28"/>
            <w:rPrChange w:id="3381" w:author="Isabelle Heidbreder" w:date="2017-09-26T06:00:00Z">
              <w:rPr/>
            </w:rPrChange>
          </w:rPr>
          <w:t>investissements</w:t>
        </w:r>
      </w:ins>
      <w:r w:rsidR="002E247D" w:rsidRPr="00AD7E14">
        <w:rPr>
          <w:rFonts w:ascii="Garamond" w:hAnsi="Garamond"/>
          <w:sz w:val="28"/>
          <w:szCs w:val="28"/>
          <w:rPrChange w:id="3382" w:author="Isabelle Heidbreder" w:date="2017-09-26T06:00:00Z">
            <w:rPr/>
          </w:rPrChange>
        </w:rPr>
        <w:t>.</w:t>
      </w:r>
      <w:r w:rsidRPr="00AD7E14">
        <w:rPr>
          <w:rFonts w:ascii="Garamond" w:hAnsi="Garamond"/>
          <w:sz w:val="28"/>
          <w:szCs w:val="28"/>
          <w:rPrChange w:id="3383" w:author="Isabelle Heidbreder" w:date="2017-09-26T06:00:00Z">
            <w:rPr/>
          </w:rPrChange>
        </w:rPr>
        <w:t xml:space="preserve"> </w:t>
      </w:r>
    </w:p>
    <w:p w14:paraId="44F268E4" w14:textId="77777777" w:rsidR="002E247D" w:rsidRPr="00AD7E14" w:rsidRDefault="002E247D" w:rsidP="005912F5">
      <w:pPr>
        <w:spacing w:after="0"/>
        <w:rPr>
          <w:rFonts w:ascii="Garamond" w:hAnsi="Garamond"/>
          <w:sz w:val="28"/>
          <w:szCs w:val="28"/>
          <w:rPrChange w:id="3384" w:author="Isabelle Heidbreder" w:date="2017-09-26T06:00:00Z">
            <w:rPr/>
          </w:rPrChange>
        </w:rPr>
      </w:pPr>
    </w:p>
    <w:p w14:paraId="22AED3B6" w14:textId="77777777" w:rsidR="002E247D" w:rsidRPr="00AD7E14" w:rsidRDefault="005F00E4" w:rsidP="005912F5">
      <w:pPr>
        <w:spacing w:after="0"/>
        <w:rPr>
          <w:rFonts w:ascii="Garamond" w:hAnsi="Garamond"/>
          <w:sz w:val="28"/>
          <w:szCs w:val="28"/>
          <w:rPrChange w:id="3385" w:author="Isabelle Heidbreder" w:date="2017-09-26T06:00:00Z">
            <w:rPr/>
          </w:rPrChange>
        </w:rPr>
      </w:pPr>
      <w:r w:rsidRPr="00AD7E14">
        <w:rPr>
          <w:rFonts w:ascii="Garamond" w:hAnsi="Garamond"/>
          <w:sz w:val="28"/>
          <w:szCs w:val="28"/>
          <w:rPrChange w:id="3386" w:author="Isabelle Heidbreder" w:date="2017-09-26T06:00:00Z">
            <w:rPr/>
          </w:rPrChange>
        </w:rPr>
        <w:t xml:space="preserve">8.1 (b) </w:t>
      </w:r>
      <w:r w:rsidR="002E247D" w:rsidRPr="00AD7E14">
        <w:rPr>
          <w:rFonts w:ascii="Garamond" w:hAnsi="Garamond"/>
          <w:sz w:val="28"/>
          <w:szCs w:val="28"/>
          <w:rPrChange w:id="3387" w:author="Isabelle Heidbreder" w:date="2017-09-26T06:00:00Z">
            <w:rPr/>
          </w:rPrChange>
        </w:rPr>
        <w:t>Autres Comités</w:t>
      </w:r>
      <w:r w:rsidRPr="00AD7E14">
        <w:rPr>
          <w:rFonts w:ascii="Garamond" w:hAnsi="Garamond"/>
          <w:sz w:val="28"/>
          <w:szCs w:val="28"/>
          <w:rPrChange w:id="3388" w:author="Isabelle Heidbreder" w:date="2017-09-26T06:00:00Z">
            <w:rPr/>
          </w:rPrChange>
        </w:rPr>
        <w:t xml:space="preserve">. </w:t>
      </w:r>
      <w:r w:rsidR="002E247D" w:rsidRPr="00AD7E14">
        <w:rPr>
          <w:rFonts w:ascii="Garamond" w:hAnsi="Garamond"/>
          <w:sz w:val="28"/>
          <w:szCs w:val="28"/>
          <w:rPrChange w:id="3389" w:author="Isabelle Heidbreder" w:date="2017-09-26T06:00:00Z">
            <w:rPr/>
          </w:rPrChange>
        </w:rPr>
        <w:t xml:space="preserve">Le </w:t>
      </w:r>
      <w:del w:id="3390" w:author="Isabelle Heidbreder" w:date="2017-09-26T01:45:00Z">
        <w:r w:rsidR="002E247D" w:rsidRPr="00AD7E14" w:rsidDel="00715EFF">
          <w:rPr>
            <w:rFonts w:ascii="Garamond" w:hAnsi="Garamond"/>
            <w:sz w:val="28"/>
            <w:szCs w:val="28"/>
            <w:rPrChange w:id="3391" w:author="Isabelle Heidbreder" w:date="2017-09-26T06:00:00Z">
              <w:rPr/>
            </w:rPrChange>
          </w:rPr>
          <w:delText>Pré</w:delText>
        </w:r>
        <w:r w:rsidRPr="00AD7E14" w:rsidDel="00715EFF">
          <w:rPr>
            <w:rFonts w:ascii="Garamond" w:hAnsi="Garamond"/>
            <w:sz w:val="28"/>
            <w:szCs w:val="28"/>
            <w:rPrChange w:id="3392" w:author="Isabelle Heidbreder" w:date="2017-09-26T06:00:00Z">
              <w:rPr/>
            </w:rPrChange>
          </w:rPr>
          <w:delText xml:space="preserve">sident </w:delText>
        </w:r>
      </w:del>
      <w:ins w:id="3393" w:author="Isabelle Heidbreder" w:date="2017-09-26T01:45:00Z">
        <w:r w:rsidR="00715EFF" w:rsidRPr="00AD7E14">
          <w:rPr>
            <w:rFonts w:ascii="Garamond" w:hAnsi="Garamond"/>
            <w:sz w:val="28"/>
            <w:szCs w:val="28"/>
            <w:rPrChange w:id="3394" w:author="Isabelle Heidbreder" w:date="2017-09-26T06:00:00Z">
              <w:rPr/>
            </w:rPrChange>
          </w:rPr>
          <w:t xml:space="preserve">président </w:t>
        </w:r>
      </w:ins>
      <w:r w:rsidR="002E247D" w:rsidRPr="00AD7E14">
        <w:rPr>
          <w:rFonts w:ascii="Garamond" w:hAnsi="Garamond"/>
          <w:sz w:val="28"/>
          <w:szCs w:val="28"/>
          <w:rPrChange w:id="3395" w:author="Isabelle Heidbreder" w:date="2017-09-26T06:00:00Z">
            <w:rPr/>
          </w:rPrChange>
        </w:rPr>
        <w:t xml:space="preserve">aura la discrétion d'établir d'autres comités selon </w:t>
      </w:r>
      <w:r w:rsidR="002E247D" w:rsidRPr="00DF757F">
        <w:rPr>
          <w:rFonts w:ascii="Garamond" w:hAnsi="Garamond"/>
          <w:sz w:val="28"/>
          <w:szCs w:val="28"/>
          <w:rPrChange w:id="3396" w:author="Isabelle Heidbreder" w:date="2019-09-18T09:35:00Z">
            <w:rPr/>
          </w:rPrChange>
        </w:rPr>
        <w:t xml:space="preserve">les </w:t>
      </w:r>
      <w:del w:id="3397" w:author="Jean-François Hans" w:date="2017-08-30T08:39:00Z">
        <w:r w:rsidR="00952E11" w:rsidRPr="00DF757F">
          <w:rPr>
            <w:rFonts w:ascii="Garamond" w:hAnsi="Garamond"/>
            <w:sz w:val="28"/>
            <w:szCs w:val="28"/>
            <w:rPrChange w:id="3398" w:author="Isabelle Heidbreder" w:date="2019-09-18T09:35:00Z">
              <w:rPr>
                <w:sz w:val="16"/>
                <w:szCs w:val="16"/>
              </w:rPr>
            </w:rPrChange>
          </w:rPr>
          <w:delText>exigeances</w:delText>
        </w:r>
      </w:del>
      <w:ins w:id="3399" w:author="Jean-François Hans" w:date="2017-08-30T08:39:00Z">
        <w:r w:rsidR="00952E11" w:rsidRPr="00DF757F">
          <w:rPr>
            <w:rFonts w:ascii="Garamond" w:hAnsi="Garamond"/>
            <w:sz w:val="28"/>
            <w:szCs w:val="28"/>
            <w:rPrChange w:id="3400" w:author="Isabelle Heidbreder" w:date="2019-09-18T09:35:00Z">
              <w:rPr>
                <w:sz w:val="16"/>
                <w:szCs w:val="16"/>
              </w:rPr>
            </w:rPrChange>
          </w:rPr>
          <w:t>exigences</w:t>
        </w:r>
      </w:ins>
      <w:r w:rsidR="002E247D" w:rsidRPr="00AD7E14">
        <w:rPr>
          <w:rFonts w:ascii="Garamond" w:hAnsi="Garamond"/>
          <w:sz w:val="28"/>
          <w:szCs w:val="28"/>
          <w:rPrChange w:id="3401" w:author="Isabelle Heidbreder" w:date="2017-09-26T06:00:00Z">
            <w:rPr/>
          </w:rPrChange>
        </w:rPr>
        <w:t xml:space="preserve"> des activités et fonctions de la corporation.</w:t>
      </w:r>
    </w:p>
    <w:p w14:paraId="27FCC1A3" w14:textId="77777777" w:rsidR="002E247D" w:rsidRPr="00AD7E14" w:rsidRDefault="002E247D" w:rsidP="005912F5">
      <w:pPr>
        <w:spacing w:after="0"/>
        <w:rPr>
          <w:rFonts w:ascii="Garamond" w:hAnsi="Garamond"/>
          <w:sz w:val="28"/>
          <w:szCs w:val="28"/>
          <w:rPrChange w:id="3402" w:author="Isabelle Heidbreder" w:date="2017-09-26T06:00:00Z">
            <w:rPr/>
          </w:rPrChange>
        </w:rPr>
      </w:pPr>
    </w:p>
    <w:p w14:paraId="269D5FDC" w14:textId="77777777" w:rsidR="002E247D" w:rsidRPr="00AD7E14" w:rsidRDefault="005F00E4" w:rsidP="005912F5">
      <w:pPr>
        <w:spacing w:after="0"/>
        <w:rPr>
          <w:ins w:id="3403" w:author="Isabelle Heidbreder" w:date="2017-09-26T05:28:00Z"/>
          <w:rFonts w:ascii="Garamond" w:hAnsi="Garamond"/>
          <w:b/>
          <w:sz w:val="28"/>
          <w:szCs w:val="28"/>
        </w:rPr>
      </w:pPr>
      <w:r w:rsidRPr="00AD7E14">
        <w:rPr>
          <w:rFonts w:ascii="Garamond" w:hAnsi="Garamond"/>
          <w:sz w:val="28"/>
          <w:szCs w:val="28"/>
          <w:rPrChange w:id="3404" w:author="Isabelle Heidbreder" w:date="2017-09-26T06:00:00Z">
            <w:rPr/>
          </w:rPrChange>
        </w:rPr>
        <w:t xml:space="preserve"> </w:t>
      </w:r>
      <w:r w:rsidRPr="00AD7E14">
        <w:rPr>
          <w:rFonts w:ascii="Garamond" w:hAnsi="Garamond"/>
          <w:b/>
          <w:sz w:val="28"/>
          <w:szCs w:val="28"/>
          <w:rPrChange w:id="3405" w:author="Isabelle Heidbreder" w:date="2017-09-26T06:00:00Z">
            <w:rPr/>
          </w:rPrChange>
        </w:rPr>
        <w:t xml:space="preserve">ARTICLE 9. DELEGATION </w:t>
      </w:r>
      <w:r w:rsidR="002E247D" w:rsidRPr="00DF757F">
        <w:rPr>
          <w:rFonts w:ascii="Garamond" w:hAnsi="Garamond"/>
          <w:b/>
          <w:sz w:val="28"/>
          <w:szCs w:val="28"/>
          <w:rPrChange w:id="3406" w:author="Isabelle Heidbreder" w:date="2019-09-18T09:35:00Z">
            <w:rPr/>
          </w:rPrChange>
        </w:rPr>
        <w:t>D'</w:t>
      </w:r>
      <w:r w:rsidR="00952E11" w:rsidRPr="00DF757F">
        <w:rPr>
          <w:rFonts w:ascii="Garamond" w:hAnsi="Garamond"/>
          <w:b/>
          <w:sz w:val="28"/>
          <w:szCs w:val="28"/>
          <w:rPrChange w:id="3407" w:author="Isabelle Heidbreder" w:date="2019-09-18T09:35:00Z">
            <w:rPr>
              <w:sz w:val="16"/>
              <w:szCs w:val="16"/>
            </w:rPr>
          </w:rPrChange>
        </w:rPr>
        <w:t>AUT</w:t>
      </w:r>
      <w:del w:id="3408" w:author="Jean-François Hans" w:date="2017-08-30T08:39:00Z">
        <w:r w:rsidR="00952E11" w:rsidRPr="00DF757F">
          <w:rPr>
            <w:rFonts w:ascii="Garamond" w:hAnsi="Garamond"/>
            <w:b/>
            <w:sz w:val="28"/>
            <w:szCs w:val="28"/>
            <w:rPrChange w:id="3409" w:author="Isabelle Heidbreder" w:date="2019-09-18T09:35:00Z">
              <w:rPr>
                <w:sz w:val="16"/>
                <w:szCs w:val="16"/>
              </w:rPr>
            </w:rPrChange>
          </w:rPr>
          <w:delText>H</w:delText>
        </w:r>
      </w:del>
      <w:r w:rsidR="00952E11" w:rsidRPr="00DF757F">
        <w:rPr>
          <w:rFonts w:ascii="Garamond" w:hAnsi="Garamond"/>
          <w:b/>
          <w:sz w:val="28"/>
          <w:szCs w:val="28"/>
          <w:rPrChange w:id="3410" w:author="Isabelle Heidbreder" w:date="2019-09-18T09:35:00Z">
            <w:rPr>
              <w:sz w:val="16"/>
              <w:szCs w:val="16"/>
            </w:rPr>
          </w:rPrChange>
        </w:rPr>
        <w:t>ORITÉ</w:t>
      </w:r>
    </w:p>
    <w:p w14:paraId="7E7345FF" w14:textId="77777777" w:rsidR="007E09F7" w:rsidRPr="00AD7E14" w:rsidRDefault="007E09F7" w:rsidP="005912F5">
      <w:pPr>
        <w:spacing w:after="0"/>
        <w:rPr>
          <w:rFonts w:ascii="Garamond" w:hAnsi="Garamond"/>
          <w:b/>
          <w:sz w:val="28"/>
          <w:szCs w:val="28"/>
          <w:rPrChange w:id="3411" w:author="Isabelle Heidbreder" w:date="2017-09-26T06:00:00Z">
            <w:rPr/>
          </w:rPrChange>
        </w:rPr>
      </w:pPr>
    </w:p>
    <w:p w14:paraId="275147FE" w14:textId="5E8FCE53" w:rsidR="00653FD8" w:rsidRPr="00AD7E14" w:rsidRDefault="005F00E4" w:rsidP="005912F5">
      <w:pPr>
        <w:spacing w:after="0"/>
        <w:rPr>
          <w:rFonts w:ascii="Garamond" w:hAnsi="Garamond"/>
          <w:sz w:val="28"/>
          <w:szCs w:val="28"/>
          <w:rPrChange w:id="3412" w:author="Isabelle Heidbreder" w:date="2017-09-26T06:00:00Z">
            <w:rPr/>
          </w:rPrChange>
        </w:rPr>
      </w:pPr>
      <w:r w:rsidRPr="00AD7E14">
        <w:rPr>
          <w:rFonts w:ascii="Garamond" w:hAnsi="Garamond"/>
          <w:sz w:val="28"/>
          <w:szCs w:val="28"/>
          <w:rPrChange w:id="3413" w:author="Isabelle Heidbreder" w:date="2017-09-26T06:00:00Z">
            <w:rPr/>
          </w:rPrChange>
        </w:rPr>
        <w:t xml:space="preserve"> 9.1 </w:t>
      </w:r>
      <w:del w:id="3414" w:author="Solange Mpembele" w:date="2020-01-29T16:32:00Z">
        <w:r w:rsidR="002E247D" w:rsidRPr="00AD7E14" w:rsidDel="00192B0B">
          <w:rPr>
            <w:rFonts w:ascii="Garamond" w:hAnsi="Garamond"/>
            <w:sz w:val="28"/>
            <w:szCs w:val="28"/>
            <w:rPrChange w:id="3415" w:author="Isabelle Heidbreder" w:date="2017-09-26T06:00:00Z">
              <w:rPr/>
            </w:rPrChange>
          </w:rPr>
          <w:delText>Etabl</w:delText>
        </w:r>
        <w:r w:rsidR="00C315F0" w:rsidRPr="00AD7E14" w:rsidDel="00192B0B">
          <w:rPr>
            <w:rFonts w:ascii="Garamond" w:hAnsi="Garamond"/>
            <w:sz w:val="28"/>
            <w:szCs w:val="28"/>
            <w:rPrChange w:id="3416" w:author="Isabelle Heidbreder" w:date="2017-09-26T06:00:00Z">
              <w:rPr/>
            </w:rPrChange>
          </w:rPr>
          <w:delText>issement</w:delText>
        </w:r>
      </w:del>
      <w:ins w:id="3417" w:author="Solange Mpembele" w:date="2020-01-29T16:32:00Z">
        <w:r w:rsidR="00192B0B" w:rsidRPr="00192B0B">
          <w:rPr>
            <w:rFonts w:ascii="Garamond" w:hAnsi="Garamond"/>
            <w:sz w:val="28"/>
            <w:szCs w:val="28"/>
          </w:rPr>
          <w:t>Établissement</w:t>
        </w:r>
      </w:ins>
      <w:r w:rsidR="00C315F0" w:rsidRPr="00AD7E14">
        <w:rPr>
          <w:rFonts w:ascii="Garamond" w:hAnsi="Garamond"/>
          <w:sz w:val="28"/>
          <w:szCs w:val="28"/>
          <w:rPrChange w:id="3418" w:author="Isabelle Heidbreder" w:date="2017-09-26T06:00:00Z">
            <w:rPr/>
          </w:rPrChange>
        </w:rPr>
        <w:t xml:space="preserve"> de la délégation d'aut</w:t>
      </w:r>
      <w:r w:rsidR="002E247D" w:rsidRPr="00AD7E14">
        <w:rPr>
          <w:rFonts w:ascii="Garamond" w:hAnsi="Garamond"/>
          <w:sz w:val="28"/>
          <w:szCs w:val="28"/>
          <w:rPrChange w:id="3419" w:author="Isabelle Heidbreder" w:date="2017-09-26T06:00:00Z">
            <w:rPr/>
          </w:rPrChange>
        </w:rPr>
        <w:t>orité</w:t>
      </w:r>
      <w:r w:rsidRPr="00AD7E14">
        <w:rPr>
          <w:rFonts w:ascii="Garamond" w:hAnsi="Garamond"/>
          <w:sz w:val="28"/>
          <w:szCs w:val="28"/>
          <w:rPrChange w:id="3420" w:author="Isabelle Heidbreder" w:date="2017-09-26T06:00:00Z">
            <w:rPr/>
          </w:rPrChange>
        </w:rPr>
        <w:t xml:space="preserve">. </w:t>
      </w:r>
      <w:r w:rsidR="002E247D" w:rsidRPr="00AD7E14">
        <w:rPr>
          <w:rFonts w:ascii="Garamond" w:hAnsi="Garamond"/>
          <w:sz w:val="28"/>
          <w:szCs w:val="28"/>
          <w:rPrChange w:id="3421" w:author="Isabelle Heidbreder" w:date="2017-09-26T06:00:00Z">
            <w:rPr/>
          </w:rPrChange>
        </w:rPr>
        <w:t>Le</w:t>
      </w:r>
      <w:r w:rsidRPr="00AD7E14">
        <w:rPr>
          <w:rFonts w:ascii="Garamond" w:hAnsi="Garamond"/>
          <w:sz w:val="28"/>
          <w:szCs w:val="28"/>
          <w:rPrChange w:id="3422" w:author="Isabelle Heidbreder" w:date="2017-09-26T06:00:00Z">
            <w:rPr/>
          </w:rPrChange>
        </w:rPr>
        <w:t xml:space="preserve"> </w:t>
      </w:r>
      <w:ins w:id="3423" w:author="Isabelle Heidbreder" w:date="2017-09-26T01:45:00Z">
        <w:r w:rsidR="00715EFF" w:rsidRPr="00AD7E14">
          <w:rPr>
            <w:rFonts w:ascii="Garamond" w:hAnsi="Garamond"/>
            <w:sz w:val="28"/>
            <w:szCs w:val="28"/>
            <w:rPrChange w:id="3424" w:author="Isabelle Heidbreder" w:date="2017-09-26T06:00:00Z">
              <w:rPr/>
            </w:rPrChange>
          </w:rPr>
          <w:t>conseil d'administration</w:t>
        </w:r>
      </w:ins>
      <w:del w:id="3425" w:author="Isabelle Heidbreder" w:date="2017-09-26T01:45:00Z">
        <w:r w:rsidR="00952E11" w:rsidRPr="00AD7E14" w:rsidDel="00715EFF">
          <w:rPr>
            <w:rFonts w:ascii="Garamond" w:hAnsi="Garamond"/>
            <w:sz w:val="28"/>
            <w:szCs w:val="28"/>
            <w:highlight w:val="yellow"/>
            <w:rPrChange w:id="3426" w:author="Isabelle Heidbreder" w:date="2017-09-26T06:00:00Z">
              <w:rPr>
                <w:sz w:val="16"/>
                <w:szCs w:val="16"/>
              </w:rPr>
            </w:rPrChange>
          </w:rPr>
          <w:delText>Board des Directeurs</w:delText>
        </w:r>
      </w:del>
      <w:r w:rsidRPr="00AD7E14">
        <w:rPr>
          <w:rFonts w:ascii="Garamond" w:hAnsi="Garamond"/>
          <w:sz w:val="28"/>
          <w:szCs w:val="28"/>
          <w:rPrChange w:id="3427" w:author="Isabelle Heidbreder" w:date="2017-09-26T06:00:00Z">
            <w:rPr/>
          </w:rPrChange>
        </w:rPr>
        <w:t xml:space="preserve"> </w:t>
      </w:r>
      <w:r w:rsidR="002E247D" w:rsidRPr="00AD7E14">
        <w:rPr>
          <w:rFonts w:ascii="Garamond" w:hAnsi="Garamond"/>
          <w:sz w:val="28"/>
          <w:szCs w:val="28"/>
          <w:rPrChange w:id="3428" w:author="Isabelle Heidbreder" w:date="2017-09-26T06:00:00Z">
            <w:rPr/>
          </w:rPrChange>
        </w:rPr>
        <w:t>établir</w:t>
      </w:r>
      <w:r w:rsidR="00C315F0" w:rsidRPr="00AD7E14">
        <w:rPr>
          <w:rFonts w:ascii="Garamond" w:hAnsi="Garamond"/>
          <w:sz w:val="28"/>
          <w:szCs w:val="28"/>
          <w:rPrChange w:id="3429" w:author="Isabelle Heidbreder" w:date="2017-09-26T06:00:00Z">
            <w:rPr/>
          </w:rPrChange>
        </w:rPr>
        <w:t>a</w:t>
      </w:r>
      <w:r w:rsidR="002E247D" w:rsidRPr="00AD7E14">
        <w:rPr>
          <w:rFonts w:ascii="Garamond" w:hAnsi="Garamond"/>
          <w:sz w:val="28"/>
          <w:szCs w:val="28"/>
          <w:rPrChange w:id="3430" w:author="Isabelle Heidbreder" w:date="2017-09-26T06:00:00Z">
            <w:rPr/>
          </w:rPrChange>
        </w:rPr>
        <w:t xml:space="preserve"> une politique d</w:t>
      </w:r>
      <w:r w:rsidR="00C315F0" w:rsidRPr="00AD7E14">
        <w:rPr>
          <w:rFonts w:ascii="Garamond" w:hAnsi="Garamond"/>
          <w:sz w:val="28"/>
          <w:szCs w:val="28"/>
          <w:rPrChange w:id="3431" w:author="Isabelle Heidbreder" w:date="2017-09-26T06:00:00Z">
            <w:rPr/>
          </w:rPrChange>
        </w:rPr>
        <w:t>e délégation d'aut</w:t>
      </w:r>
      <w:r w:rsidR="002E247D" w:rsidRPr="00AD7E14">
        <w:rPr>
          <w:rFonts w:ascii="Garamond" w:hAnsi="Garamond"/>
          <w:sz w:val="28"/>
          <w:szCs w:val="28"/>
          <w:rPrChange w:id="3432" w:author="Isabelle Heidbreder" w:date="2017-09-26T06:00:00Z">
            <w:rPr/>
          </w:rPrChange>
        </w:rPr>
        <w:t>orité</w:t>
      </w:r>
      <w:r w:rsidRPr="00AD7E14">
        <w:rPr>
          <w:rFonts w:ascii="Garamond" w:hAnsi="Garamond"/>
          <w:sz w:val="28"/>
          <w:szCs w:val="28"/>
          <w:rPrChange w:id="3433" w:author="Isabelle Heidbreder" w:date="2017-09-26T06:00:00Z">
            <w:rPr/>
          </w:rPrChange>
        </w:rPr>
        <w:t xml:space="preserve"> (</w:t>
      </w:r>
      <w:r w:rsidR="002E247D" w:rsidRPr="00AD7E14">
        <w:rPr>
          <w:rFonts w:ascii="Garamond" w:hAnsi="Garamond"/>
          <w:sz w:val="28"/>
          <w:szCs w:val="28"/>
          <w:rPrChange w:id="3434" w:author="Isabelle Heidbreder" w:date="2017-09-26T06:00:00Z">
            <w:rPr/>
          </w:rPrChange>
        </w:rPr>
        <w:t>politique de DOA</w:t>
      </w:r>
      <w:r w:rsidRPr="00AD7E14">
        <w:rPr>
          <w:rFonts w:ascii="Garamond" w:hAnsi="Garamond"/>
          <w:sz w:val="28"/>
          <w:szCs w:val="28"/>
          <w:rPrChange w:id="3435" w:author="Isabelle Heidbreder" w:date="2017-09-26T06:00:00Z">
            <w:rPr/>
          </w:rPrChange>
        </w:rPr>
        <w:t xml:space="preserve">) </w:t>
      </w:r>
      <w:r w:rsidR="002E247D" w:rsidRPr="00AD7E14">
        <w:rPr>
          <w:rFonts w:ascii="Garamond" w:hAnsi="Garamond"/>
          <w:sz w:val="28"/>
          <w:szCs w:val="28"/>
          <w:rPrChange w:id="3436" w:author="Isabelle Heidbreder" w:date="2017-09-26T06:00:00Z">
            <w:rPr/>
          </w:rPrChange>
        </w:rPr>
        <w:t>qui s</w:t>
      </w:r>
      <w:ins w:id="3437" w:author="Isabelle Heidbreder" w:date="2017-09-26T01:45:00Z">
        <w:r w:rsidR="00715EFF" w:rsidRPr="00AD7E14">
          <w:rPr>
            <w:rFonts w:ascii="Garamond" w:hAnsi="Garamond"/>
            <w:sz w:val="28"/>
            <w:szCs w:val="28"/>
            <w:rPrChange w:id="3438" w:author="Isabelle Heidbreder" w:date="2017-09-26T06:00:00Z">
              <w:rPr/>
            </w:rPrChange>
          </w:rPr>
          <w:t xml:space="preserve">era </w:t>
        </w:r>
      </w:ins>
      <w:del w:id="3439" w:author="Isabelle Heidbreder" w:date="2017-09-26T01:46:00Z">
        <w:r w:rsidR="002E247D" w:rsidRPr="00AD7E14" w:rsidDel="00715EFF">
          <w:rPr>
            <w:rFonts w:ascii="Garamond" w:hAnsi="Garamond"/>
            <w:sz w:val="28"/>
            <w:szCs w:val="28"/>
            <w:rPrChange w:id="3440" w:author="Isabelle Heidbreder" w:date="2017-09-26T06:00:00Z">
              <w:rPr/>
            </w:rPrChange>
          </w:rPr>
          <w:delText>'</w:delText>
        </w:r>
      </w:del>
      <w:r w:rsidR="002E247D" w:rsidRPr="00AD7E14">
        <w:rPr>
          <w:rFonts w:ascii="Garamond" w:hAnsi="Garamond"/>
          <w:sz w:val="28"/>
          <w:szCs w:val="28"/>
          <w:rPrChange w:id="3441" w:author="Isabelle Heidbreder" w:date="2017-09-26T06:00:00Z">
            <w:rPr/>
          </w:rPrChange>
        </w:rPr>
        <w:t>impos</w:t>
      </w:r>
      <w:del w:id="3442" w:author="Isabelle Heidbreder" w:date="2017-09-26T01:46:00Z">
        <w:r w:rsidR="002E247D" w:rsidRPr="00AD7E14" w:rsidDel="00715EFF">
          <w:rPr>
            <w:rFonts w:ascii="Garamond" w:hAnsi="Garamond"/>
            <w:sz w:val="28"/>
            <w:szCs w:val="28"/>
            <w:rPrChange w:id="3443" w:author="Isabelle Heidbreder" w:date="2017-09-26T06:00:00Z">
              <w:rPr/>
            </w:rPrChange>
          </w:rPr>
          <w:delText>era</w:delText>
        </w:r>
      </w:del>
      <w:ins w:id="3444" w:author="Isabelle Heidbreder" w:date="2017-09-26T01:46:00Z">
        <w:r w:rsidR="00715EFF" w:rsidRPr="00AD7E14">
          <w:rPr>
            <w:rFonts w:ascii="Garamond" w:hAnsi="Garamond" w:cstheme="minorHAnsi"/>
            <w:sz w:val="28"/>
            <w:szCs w:val="28"/>
            <w:rPrChange w:id="3445" w:author="Isabelle Heidbreder" w:date="2017-09-26T06:00:00Z">
              <w:rPr>
                <w:rFonts w:cstheme="minorHAnsi"/>
              </w:rPr>
            </w:rPrChange>
          </w:rPr>
          <w:t>é</w:t>
        </w:r>
        <w:r w:rsidR="00715EFF" w:rsidRPr="00AD7E14">
          <w:rPr>
            <w:rFonts w:ascii="Garamond" w:hAnsi="Garamond"/>
            <w:sz w:val="28"/>
            <w:szCs w:val="28"/>
            <w:rPrChange w:id="3446" w:author="Isabelle Heidbreder" w:date="2017-09-26T06:00:00Z">
              <w:rPr/>
            </w:rPrChange>
          </w:rPr>
          <w:t>e</w:t>
        </w:r>
      </w:ins>
      <w:r w:rsidR="002E247D" w:rsidRPr="00AD7E14">
        <w:rPr>
          <w:rFonts w:ascii="Garamond" w:hAnsi="Garamond"/>
          <w:sz w:val="28"/>
          <w:szCs w:val="28"/>
          <w:rPrChange w:id="3447" w:author="Isabelle Heidbreder" w:date="2017-09-26T06:00:00Z">
            <w:rPr/>
          </w:rPrChange>
        </w:rPr>
        <w:t xml:space="preserve"> aux officiers, </w:t>
      </w:r>
      <w:del w:id="3448" w:author="Isabelle Heidbreder" w:date="2017-09-26T01:46:00Z">
        <w:r w:rsidR="002E247D" w:rsidRPr="00AD7E14" w:rsidDel="00715EFF">
          <w:rPr>
            <w:rFonts w:ascii="Garamond" w:hAnsi="Garamond"/>
            <w:sz w:val="28"/>
            <w:szCs w:val="28"/>
            <w:rPrChange w:id="3449" w:author="Isabelle Heidbreder" w:date="2017-09-26T06:00:00Z">
              <w:rPr/>
            </w:rPrChange>
          </w:rPr>
          <w:delText>Directeurs</w:delText>
        </w:r>
      </w:del>
      <w:ins w:id="3450" w:author="Isabelle Heidbreder" w:date="2017-09-26T01:46:00Z">
        <w:r w:rsidR="00715EFF" w:rsidRPr="00AD7E14">
          <w:rPr>
            <w:rFonts w:ascii="Garamond" w:hAnsi="Garamond"/>
            <w:sz w:val="28"/>
            <w:szCs w:val="28"/>
            <w:rPrChange w:id="3451" w:author="Isabelle Heidbreder" w:date="2017-09-26T06:00:00Z">
              <w:rPr/>
            </w:rPrChange>
          </w:rPr>
          <w:t>directeurs</w:t>
        </w:r>
      </w:ins>
      <w:r w:rsidR="002E247D" w:rsidRPr="00AD7E14">
        <w:rPr>
          <w:rFonts w:ascii="Garamond" w:hAnsi="Garamond"/>
          <w:sz w:val="28"/>
          <w:szCs w:val="28"/>
          <w:rPrChange w:id="3452" w:author="Isabelle Heidbreder" w:date="2017-09-26T06:00:00Z">
            <w:rPr/>
          </w:rPrChange>
        </w:rPr>
        <w:t>, employés, et membres de la corporation et à quiconque représentera la corporation.</w:t>
      </w:r>
      <w:r w:rsidRPr="00AD7E14">
        <w:rPr>
          <w:rFonts w:ascii="Garamond" w:hAnsi="Garamond"/>
          <w:sz w:val="28"/>
          <w:szCs w:val="28"/>
          <w:rPrChange w:id="3453" w:author="Isabelle Heidbreder" w:date="2017-09-26T06:00:00Z">
            <w:rPr/>
          </w:rPrChange>
        </w:rPr>
        <w:t xml:space="preserve"> </w:t>
      </w:r>
      <w:r w:rsidR="002E247D" w:rsidRPr="00AD7E14">
        <w:rPr>
          <w:rFonts w:ascii="Garamond" w:hAnsi="Garamond"/>
          <w:sz w:val="28"/>
          <w:szCs w:val="28"/>
          <w:rPrChange w:id="3454" w:author="Isabelle Heidbreder" w:date="2017-09-26T06:00:00Z">
            <w:rPr/>
          </w:rPrChange>
        </w:rPr>
        <w:t xml:space="preserve">Cette </w:t>
      </w:r>
      <w:r w:rsidR="00C315F0" w:rsidRPr="00AD7E14">
        <w:rPr>
          <w:rFonts w:ascii="Garamond" w:hAnsi="Garamond"/>
          <w:sz w:val="28"/>
          <w:szCs w:val="28"/>
          <w:rPrChange w:id="3455" w:author="Isabelle Heidbreder" w:date="2017-09-26T06:00:00Z">
            <w:rPr/>
          </w:rPrChange>
        </w:rPr>
        <w:t>politique de DOA établira l'aut</w:t>
      </w:r>
      <w:r w:rsidR="002E247D" w:rsidRPr="00AD7E14">
        <w:rPr>
          <w:rFonts w:ascii="Garamond" w:hAnsi="Garamond"/>
          <w:sz w:val="28"/>
          <w:szCs w:val="28"/>
          <w:rPrChange w:id="3456" w:author="Isabelle Heidbreder" w:date="2017-09-26T06:00:00Z">
            <w:rPr/>
          </w:rPrChange>
        </w:rPr>
        <w:t xml:space="preserve">orité des individus à embaucher et </w:t>
      </w:r>
      <w:del w:id="3457" w:author="Isabelle Heidbreder" w:date="2017-09-26T15:59:00Z">
        <w:r w:rsidR="002E247D" w:rsidRPr="00AD7E14" w:rsidDel="003610C4">
          <w:rPr>
            <w:rFonts w:ascii="Garamond" w:hAnsi="Garamond"/>
            <w:sz w:val="28"/>
            <w:szCs w:val="28"/>
            <w:rPrChange w:id="3458" w:author="Isabelle Heidbreder" w:date="2017-09-26T06:00:00Z">
              <w:rPr/>
            </w:rPrChange>
          </w:rPr>
          <w:delText xml:space="preserve">à </w:delText>
        </w:r>
      </w:del>
      <w:r w:rsidR="002E247D" w:rsidRPr="00AD7E14">
        <w:rPr>
          <w:rFonts w:ascii="Garamond" w:hAnsi="Garamond"/>
          <w:sz w:val="28"/>
          <w:szCs w:val="28"/>
          <w:rPrChange w:id="3459" w:author="Isabelle Heidbreder" w:date="2017-09-26T06:00:00Z">
            <w:rPr/>
          </w:rPrChange>
        </w:rPr>
        <w:t>congédier des employés, et à</w:t>
      </w:r>
      <w:r w:rsidR="00591187" w:rsidRPr="00AD7E14">
        <w:rPr>
          <w:rFonts w:ascii="Garamond" w:hAnsi="Garamond"/>
          <w:sz w:val="28"/>
          <w:szCs w:val="28"/>
          <w:rPrChange w:id="3460" w:author="Isabelle Heidbreder" w:date="2017-09-26T06:00:00Z">
            <w:rPr/>
          </w:rPrChange>
        </w:rPr>
        <w:t xml:space="preserve"> représenter la corporation dans </w:t>
      </w:r>
      <w:del w:id="3461" w:author="Isabelle Heidbreder" w:date="2017-09-26T01:46:00Z">
        <w:r w:rsidR="00591187" w:rsidRPr="00AD7E14" w:rsidDel="00715EFF">
          <w:rPr>
            <w:rFonts w:ascii="Garamond" w:hAnsi="Garamond"/>
            <w:sz w:val="28"/>
            <w:szCs w:val="28"/>
            <w:rPrChange w:id="3462" w:author="Isabelle Heidbreder" w:date="2017-09-26T06:00:00Z">
              <w:rPr/>
            </w:rPrChange>
          </w:rPr>
          <w:delText xml:space="preserve">des </w:delText>
        </w:r>
      </w:del>
      <w:ins w:id="3463" w:author="Isabelle Heidbreder" w:date="2017-09-26T01:46:00Z">
        <w:r w:rsidR="00715EFF" w:rsidRPr="00AD7E14">
          <w:rPr>
            <w:rFonts w:ascii="Garamond" w:hAnsi="Garamond"/>
            <w:sz w:val="28"/>
            <w:szCs w:val="28"/>
            <w:rPrChange w:id="3464" w:author="Isabelle Heidbreder" w:date="2017-09-26T06:00:00Z">
              <w:rPr/>
            </w:rPrChange>
          </w:rPr>
          <w:t xml:space="preserve">ses </w:t>
        </w:r>
      </w:ins>
      <w:r w:rsidR="00591187" w:rsidRPr="00AD7E14">
        <w:rPr>
          <w:rFonts w:ascii="Garamond" w:hAnsi="Garamond"/>
          <w:sz w:val="28"/>
          <w:szCs w:val="28"/>
          <w:rPrChange w:id="3465" w:author="Isabelle Heidbreder" w:date="2017-09-26T06:00:00Z">
            <w:rPr/>
          </w:rPrChange>
        </w:rPr>
        <w:t>relations financières.</w:t>
      </w:r>
      <w:r w:rsidRPr="00AD7E14">
        <w:rPr>
          <w:rFonts w:ascii="Garamond" w:hAnsi="Garamond"/>
          <w:sz w:val="28"/>
          <w:szCs w:val="28"/>
          <w:rPrChange w:id="3466" w:author="Isabelle Heidbreder" w:date="2017-09-26T06:00:00Z">
            <w:rPr/>
          </w:rPrChange>
        </w:rPr>
        <w:t xml:space="preserve"> </w:t>
      </w:r>
      <w:r w:rsidR="00591187" w:rsidRPr="00AD7E14">
        <w:rPr>
          <w:rFonts w:ascii="Garamond" w:hAnsi="Garamond"/>
          <w:sz w:val="28"/>
          <w:szCs w:val="28"/>
          <w:rPrChange w:id="3467" w:author="Isabelle Heidbreder" w:date="2017-09-26T06:00:00Z">
            <w:rPr/>
          </w:rPrChange>
        </w:rPr>
        <w:t>Le trésorier assurera la mise en place et la surveillance de la politique de DOA.</w:t>
      </w:r>
      <w:r w:rsidRPr="00AD7E14">
        <w:rPr>
          <w:rFonts w:ascii="Garamond" w:hAnsi="Garamond"/>
          <w:sz w:val="28"/>
          <w:szCs w:val="28"/>
          <w:rPrChange w:id="3468" w:author="Isabelle Heidbreder" w:date="2017-09-26T06:00:00Z">
            <w:rPr/>
          </w:rPrChange>
        </w:rPr>
        <w:t xml:space="preserve"> </w:t>
      </w:r>
    </w:p>
    <w:p w14:paraId="74439497" w14:textId="77777777" w:rsidR="00591187" w:rsidRPr="00AD7E14" w:rsidRDefault="00591187" w:rsidP="005912F5">
      <w:pPr>
        <w:spacing w:after="0"/>
        <w:rPr>
          <w:rFonts w:ascii="Garamond" w:hAnsi="Garamond"/>
          <w:sz w:val="28"/>
          <w:szCs w:val="28"/>
          <w:rPrChange w:id="3469" w:author="Isabelle Heidbreder" w:date="2017-09-26T06:00:00Z">
            <w:rPr/>
          </w:rPrChange>
        </w:rPr>
      </w:pPr>
    </w:p>
    <w:p w14:paraId="5FA86355" w14:textId="77777777" w:rsidR="00591187" w:rsidRPr="00AD7E14" w:rsidRDefault="00591187" w:rsidP="005912F5">
      <w:pPr>
        <w:spacing w:after="0"/>
        <w:rPr>
          <w:rFonts w:ascii="Garamond" w:hAnsi="Garamond"/>
          <w:sz w:val="28"/>
          <w:szCs w:val="28"/>
          <w:rPrChange w:id="3470" w:author="Isabelle Heidbreder" w:date="2017-09-26T06:00:00Z">
            <w:rPr/>
          </w:rPrChange>
        </w:rPr>
      </w:pPr>
      <w:r w:rsidRPr="00AD7E14">
        <w:rPr>
          <w:rFonts w:ascii="Garamond" w:hAnsi="Garamond"/>
          <w:sz w:val="28"/>
          <w:szCs w:val="28"/>
          <w:rPrChange w:id="3471" w:author="Isabelle Heidbreder" w:date="2017-09-26T06:00:00Z">
            <w:rPr/>
          </w:rPrChange>
        </w:rPr>
        <w:t xml:space="preserve">ARTICLE 10. DÉDOMMAGEMENT </w:t>
      </w:r>
    </w:p>
    <w:p w14:paraId="59F7A518" w14:textId="50FFB888" w:rsidR="00777E73" w:rsidRPr="00AD7E14" w:rsidRDefault="00591187" w:rsidP="005912F5">
      <w:pPr>
        <w:spacing w:after="0"/>
        <w:rPr>
          <w:rFonts w:ascii="Garamond" w:hAnsi="Garamond"/>
          <w:sz w:val="28"/>
          <w:szCs w:val="28"/>
          <w:rPrChange w:id="3472" w:author="Isabelle Heidbreder" w:date="2017-09-26T06:00:00Z">
            <w:rPr/>
          </w:rPrChange>
        </w:rPr>
      </w:pPr>
      <w:del w:id="3473" w:author="Isabelle Heidbreder" w:date="2017-09-26T09:22:00Z">
        <w:r w:rsidRPr="00AD7E14" w:rsidDel="00D1711C">
          <w:rPr>
            <w:rFonts w:ascii="Garamond" w:hAnsi="Garamond"/>
            <w:sz w:val="28"/>
            <w:szCs w:val="28"/>
            <w:rPrChange w:id="3474" w:author="Isabelle Heidbreder" w:date="2017-09-26T06:00:00Z">
              <w:rPr/>
            </w:rPrChange>
          </w:rPr>
          <w:delText>10.1  En</w:delText>
        </w:r>
      </w:del>
      <w:ins w:id="3475" w:author="Isabelle Heidbreder" w:date="2017-09-26T09:22:00Z">
        <w:r w:rsidR="00D1711C" w:rsidRPr="00D1711C">
          <w:rPr>
            <w:rFonts w:ascii="Garamond" w:hAnsi="Garamond"/>
            <w:sz w:val="28"/>
            <w:szCs w:val="28"/>
          </w:rPr>
          <w:t>10.1 En</w:t>
        </w:r>
      </w:ins>
      <w:r w:rsidRPr="00AD7E14">
        <w:rPr>
          <w:rFonts w:ascii="Garamond" w:hAnsi="Garamond"/>
          <w:sz w:val="28"/>
          <w:szCs w:val="28"/>
          <w:rPrChange w:id="3476" w:author="Isabelle Heidbreder" w:date="2017-09-26T06:00:00Z">
            <w:rPr/>
          </w:rPrChange>
        </w:rPr>
        <w:t xml:space="preserve"> général, la Corporation </w:t>
      </w:r>
      <w:ins w:id="3477" w:author="Isabelle Heidbreder" w:date="2017-09-26T01:46:00Z">
        <w:r w:rsidR="00715EFF" w:rsidRPr="00AD7E14">
          <w:rPr>
            <w:rFonts w:ascii="Garamond" w:hAnsi="Garamond"/>
            <w:sz w:val="28"/>
            <w:szCs w:val="28"/>
            <w:rPrChange w:id="3478" w:author="Isabelle Heidbreder" w:date="2017-09-26T06:00:00Z">
              <w:rPr/>
            </w:rPrChange>
          </w:rPr>
          <w:t>indemnisera</w:t>
        </w:r>
      </w:ins>
      <w:del w:id="3479" w:author="Isabelle Heidbreder" w:date="2017-09-26T01:46:00Z">
        <w:r w:rsidRPr="00AD7E14" w:rsidDel="00715EFF">
          <w:rPr>
            <w:rFonts w:ascii="Garamond" w:hAnsi="Garamond"/>
            <w:sz w:val="28"/>
            <w:szCs w:val="28"/>
            <w:rPrChange w:id="3480" w:author="Isabelle Heidbreder" w:date="2017-09-26T06:00:00Z">
              <w:rPr/>
            </w:rPrChange>
          </w:rPr>
          <w:delText>rendra inde</w:delText>
        </w:r>
      </w:del>
      <w:del w:id="3481" w:author="Isabelle Heidbreder" w:date="2017-09-26T01:47:00Z">
        <w:r w:rsidRPr="00AD7E14" w:rsidDel="00715EFF">
          <w:rPr>
            <w:rFonts w:ascii="Garamond" w:hAnsi="Garamond"/>
            <w:sz w:val="28"/>
            <w:szCs w:val="28"/>
            <w:rPrChange w:id="3482" w:author="Isabelle Heidbreder" w:date="2017-09-26T06:00:00Z">
              <w:rPr/>
            </w:rPrChange>
          </w:rPr>
          <w:delText>mne</w:delText>
        </w:r>
      </w:del>
      <w:r w:rsidRPr="00AD7E14">
        <w:rPr>
          <w:rFonts w:ascii="Garamond" w:hAnsi="Garamond"/>
          <w:sz w:val="28"/>
          <w:szCs w:val="28"/>
          <w:rPrChange w:id="3483" w:author="Isabelle Heidbreder" w:date="2017-09-26T06:00:00Z">
            <w:rPr/>
          </w:rPrChange>
        </w:rPr>
        <w:t xml:space="preserve"> toute personne devant être indemnisée suivant </w:t>
      </w:r>
      <w:del w:id="3484" w:author="Isabelle Heidbreder" w:date="2017-09-26T01:47:00Z">
        <w:r w:rsidRPr="00AD7E14" w:rsidDel="00715EFF">
          <w:rPr>
            <w:rFonts w:ascii="Garamond" w:hAnsi="Garamond"/>
            <w:sz w:val="28"/>
            <w:szCs w:val="28"/>
            <w:rPrChange w:id="3485" w:author="Isabelle Heidbreder" w:date="2017-09-26T06:00:00Z">
              <w:rPr/>
            </w:rPrChange>
          </w:rPr>
          <w:delText xml:space="preserve">toute </w:delText>
        </w:r>
      </w:del>
      <w:ins w:id="3486" w:author="Isabelle Heidbreder" w:date="2017-09-26T01:47:00Z">
        <w:r w:rsidR="00715EFF" w:rsidRPr="00AD7E14">
          <w:rPr>
            <w:rFonts w:ascii="Garamond" w:hAnsi="Garamond"/>
            <w:sz w:val="28"/>
            <w:szCs w:val="28"/>
            <w:rPrChange w:id="3487" w:author="Isabelle Heidbreder" w:date="2017-09-26T06:00:00Z">
              <w:rPr/>
            </w:rPrChange>
          </w:rPr>
          <w:t xml:space="preserve">la </w:t>
        </w:r>
      </w:ins>
      <w:r w:rsidRPr="00AD7E14">
        <w:rPr>
          <w:rFonts w:ascii="Garamond" w:hAnsi="Garamond"/>
          <w:sz w:val="28"/>
          <w:szCs w:val="28"/>
          <w:rPrChange w:id="3488" w:author="Isabelle Heidbreder" w:date="2017-09-26T06:00:00Z">
            <w:rPr/>
          </w:rPrChange>
        </w:rPr>
        <w:t xml:space="preserve">provision des </w:t>
      </w:r>
      <w:del w:id="3489" w:author="Isabelle Heidbreder" w:date="2017-09-26T01:47:00Z">
        <w:r w:rsidRPr="00AD7E14" w:rsidDel="00715EFF">
          <w:rPr>
            <w:rFonts w:ascii="Garamond" w:hAnsi="Garamond"/>
            <w:sz w:val="28"/>
            <w:szCs w:val="28"/>
            <w:rPrChange w:id="3490" w:author="Isabelle Heidbreder" w:date="2017-09-26T06:00:00Z">
              <w:rPr/>
            </w:rPrChange>
          </w:rPr>
          <w:delText xml:space="preserve">Articles </w:delText>
        </w:r>
      </w:del>
      <w:ins w:id="3491" w:author="Isabelle Heidbreder" w:date="2017-09-26T01:47:00Z">
        <w:r w:rsidR="00715EFF" w:rsidRPr="00AD7E14">
          <w:rPr>
            <w:rFonts w:ascii="Garamond" w:hAnsi="Garamond"/>
            <w:sz w:val="28"/>
            <w:szCs w:val="28"/>
            <w:rPrChange w:id="3492" w:author="Isabelle Heidbreder" w:date="2017-09-26T06:00:00Z">
              <w:rPr/>
            </w:rPrChange>
          </w:rPr>
          <w:t xml:space="preserve">articles </w:t>
        </w:r>
      </w:ins>
      <w:del w:id="3493" w:author="Isabelle Heidbreder" w:date="2017-09-26T02:06:00Z">
        <w:r w:rsidRPr="00AD7E14" w:rsidDel="00CF2381">
          <w:rPr>
            <w:rFonts w:ascii="Garamond" w:hAnsi="Garamond"/>
            <w:sz w:val="28"/>
            <w:szCs w:val="28"/>
            <w:rPrChange w:id="3494" w:author="Isabelle Heidbreder" w:date="2017-09-26T06:00:00Z">
              <w:rPr/>
            </w:rPrChange>
          </w:rPr>
          <w:delText xml:space="preserve">d'Incorporation </w:delText>
        </w:r>
      </w:del>
      <w:ins w:id="3495" w:author="Isabelle Heidbreder" w:date="2017-09-26T02:06:00Z">
        <w:r w:rsidR="00CF2381" w:rsidRPr="00AD7E14">
          <w:rPr>
            <w:rFonts w:ascii="Garamond" w:hAnsi="Garamond"/>
            <w:sz w:val="28"/>
            <w:szCs w:val="28"/>
            <w:rPrChange w:id="3496" w:author="Isabelle Heidbreder" w:date="2017-09-26T06:00:00Z">
              <w:rPr/>
            </w:rPrChange>
          </w:rPr>
          <w:t xml:space="preserve">d'incorporation </w:t>
        </w:r>
      </w:ins>
      <w:r w:rsidRPr="00AD7E14">
        <w:rPr>
          <w:rFonts w:ascii="Garamond" w:hAnsi="Garamond"/>
          <w:sz w:val="28"/>
          <w:szCs w:val="28"/>
          <w:rPrChange w:id="3497" w:author="Isabelle Heidbreder" w:date="2017-09-26T06:00:00Z">
            <w:rPr/>
          </w:rPrChange>
        </w:rPr>
        <w:t xml:space="preserve">ou sous </w:t>
      </w:r>
      <w:del w:id="3498" w:author="Isabelle Heidbreder" w:date="2017-09-26T01:47:00Z">
        <w:r w:rsidRPr="00AD7E14" w:rsidDel="00715EFF">
          <w:rPr>
            <w:rFonts w:ascii="Garamond" w:hAnsi="Garamond"/>
            <w:sz w:val="28"/>
            <w:szCs w:val="28"/>
            <w:rPrChange w:id="3499" w:author="Isabelle Heidbreder" w:date="2017-09-26T06:00:00Z">
              <w:rPr/>
            </w:rPrChange>
          </w:rPr>
          <w:delText xml:space="preserve">l'Acte </w:delText>
        </w:r>
      </w:del>
      <w:ins w:id="3500" w:author="Isabelle Heidbreder" w:date="2017-09-26T01:47:00Z">
        <w:r w:rsidR="00715EFF" w:rsidRPr="00AD7E14">
          <w:rPr>
            <w:rFonts w:ascii="Garamond" w:hAnsi="Garamond"/>
            <w:sz w:val="28"/>
            <w:szCs w:val="28"/>
            <w:rPrChange w:id="3501" w:author="Isabelle Heidbreder" w:date="2017-09-26T06:00:00Z">
              <w:rPr/>
            </w:rPrChange>
          </w:rPr>
          <w:t xml:space="preserve">l'acte </w:t>
        </w:r>
      </w:ins>
      <w:r w:rsidRPr="00AD7E14">
        <w:rPr>
          <w:rFonts w:ascii="Garamond" w:hAnsi="Garamond"/>
          <w:sz w:val="28"/>
          <w:szCs w:val="28"/>
          <w:rPrChange w:id="3502" w:author="Isabelle Heidbreder" w:date="2017-09-26T06:00:00Z">
            <w:rPr/>
          </w:rPrChange>
        </w:rPr>
        <w:t xml:space="preserve">d'associations </w:t>
      </w:r>
      <w:ins w:id="3503" w:author="Isabelle Heidbreder" w:date="2017-09-26T15:59:00Z">
        <w:r w:rsidR="003610C4">
          <w:rPr>
            <w:rFonts w:ascii="Garamond" w:hAnsi="Garamond"/>
            <w:sz w:val="28"/>
            <w:szCs w:val="28"/>
          </w:rPr>
          <w:t xml:space="preserve">sans </w:t>
        </w:r>
      </w:ins>
      <w:del w:id="3504" w:author="Isabelle Heidbreder" w:date="2017-09-26T15:59:00Z">
        <w:r w:rsidRPr="00AD7E14" w:rsidDel="003610C4">
          <w:rPr>
            <w:rFonts w:ascii="Garamond" w:hAnsi="Garamond"/>
            <w:sz w:val="28"/>
            <w:szCs w:val="28"/>
            <w:rPrChange w:id="3505" w:author="Isabelle Heidbreder" w:date="2017-09-26T06:00:00Z">
              <w:rPr/>
            </w:rPrChange>
          </w:rPr>
          <w:delText xml:space="preserve">à </w:delText>
        </w:r>
      </w:del>
      <w:r w:rsidRPr="00AD7E14">
        <w:rPr>
          <w:rFonts w:ascii="Garamond" w:hAnsi="Garamond"/>
          <w:sz w:val="28"/>
          <w:szCs w:val="28"/>
          <w:rPrChange w:id="3506" w:author="Isabelle Heidbreder" w:date="2017-09-26T06:00:00Z">
            <w:rPr/>
          </w:rPrChange>
        </w:rPr>
        <w:t xml:space="preserve">but </w:t>
      </w:r>
      <w:del w:id="3507" w:author="Isabelle Heidbreder" w:date="2017-09-26T15:59:00Z">
        <w:r w:rsidRPr="00AD7E14" w:rsidDel="003610C4">
          <w:rPr>
            <w:rFonts w:ascii="Garamond" w:hAnsi="Garamond"/>
            <w:sz w:val="28"/>
            <w:szCs w:val="28"/>
            <w:rPrChange w:id="3508" w:author="Isabelle Heidbreder" w:date="2017-09-26T06:00:00Z">
              <w:rPr/>
            </w:rPrChange>
          </w:rPr>
          <w:delText>non</w:delText>
        </w:r>
        <w:r w:rsidR="00C315F0" w:rsidRPr="00AD7E14" w:rsidDel="003610C4">
          <w:rPr>
            <w:rFonts w:ascii="Garamond" w:hAnsi="Garamond"/>
            <w:sz w:val="28"/>
            <w:szCs w:val="28"/>
            <w:rPrChange w:id="3509" w:author="Isabelle Heidbreder" w:date="2017-09-26T06:00:00Z">
              <w:rPr/>
            </w:rPrChange>
          </w:rPr>
          <w:delText xml:space="preserve"> </w:delText>
        </w:r>
      </w:del>
      <w:r w:rsidRPr="00AD7E14">
        <w:rPr>
          <w:rFonts w:ascii="Garamond" w:hAnsi="Garamond"/>
          <w:sz w:val="28"/>
          <w:szCs w:val="28"/>
          <w:rPrChange w:id="3510" w:author="Isabelle Heidbreder" w:date="2017-09-26T06:00:00Z">
            <w:rPr/>
          </w:rPrChange>
        </w:rPr>
        <w:t xml:space="preserve">lucratif de l'état </w:t>
      </w:r>
      <w:del w:id="3511" w:author="Isabelle Heidbreder" w:date="2017-09-26T01:47:00Z">
        <w:r w:rsidRPr="00AD7E14" w:rsidDel="00715EFF">
          <w:rPr>
            <w:rFonts w:ascii="Garamond" w:hAnsi="Garamond"/>
            <w:sz w:val="28"/>
            <w:szCs w:val="28"/>
            <w:rPrChange w:id="3512" w:author="Isabelle Heidbreder" w:date="2017-09-26T06:00:00Z">
              <w:rPr/>
            </w:rPrChange>
          </w:rPr>
          <w:delText xml:space="preserve">de </w:delText>
        </w:r>
      </w:del>
      <w:ins w:id="3513" w:author="Isabelle Heidbreder" w:date="2017-09-26T01:47:00Z">
        <w:r w:rsidR="00715EFF" w:rsidRPr="00AD7E14">
          <w:rPr>
            <w:rFonts w:ascii="Garamond" w:hAnsi="Garamond"/>
            <w:sz w:val="28"/>
            <w:szCs w:val="28"/>
            <w:rPrChange w:id="3514" w:author="Isabelle Heidbreder" w:date="2017-09-26T06:00:00Z">
              <w:rPr/>
            </w:rPrChange>
          </w:rPr>
          <w:t>du</w:t>
        </w:r>
      </w:ins>
      <w:ins w:id="3515" w:author="Isabelle Heidbreder" w:date="2017-09-26T01:48:00Z">
        <w:r w:rsidR="00715EFF" w:rsidRPr="00AD7E14">
          <w:rPr>
            <w:rFonts w:ascii="Garamond" w:hAnsi="Garamond"/>
            <w:sz w:val="28"/>
            <w:szCs w:val="28"/>
            <w:rPrChange w:id="3516" w:author="Isabelle Heidbreder" w:date="2017-09-26T06:00:00Z">
              <w:rPr/>
            </w:rPrChange>
          </w:rPr>
          <w:t xml:space="preserve"> </w:t>
        </w:r>
      </w:ins>
      <w:r w:rsidRPr="00AD7E14">
        <w:rPr>
          <w:rFonts w:ascii="Garamond" w:hAnsi="Garamond"/>
          <w:sz w:val="28"/>
          <w:szCs w:val="28"/>
          <w:rPrChange w:id="3517" w:author="Isabelle Heidbreder" w:date="2017-09-26T06:00:00Z">
            <w:rPr/>
          </w:rPrChange>
        </w:rPr>
        <w:t xml:space="preserve">Missouri. La </w:t>
      </w:r>
      <w:del w:id="3518" w:author="Isabelle Heidbreder" w:date="2017-09-26T02:06:00Z">
        <w:r w:rsidRPr="00AD7E14" w:rsidDel="00CF2381">
          <w:rPr>
            <w:rFonts w:ascii="Garamond" w:hAnsi="Garamond"/>
            <w:sz w:val="28"/>
            <w:szCs w:val="28"/>
            <w:rPrChange w:id="3519" w:author="Isabelle Heidbreder" w:date="2017-09-26T06:00:00Z">
              <w:rPr/>
            </w:rPrChange>
          </w:rPr>
          <w:delText xml:space="preserve">Corporation </w:delText>
        </w:r>
      </w:del>
      <w:ins w:id="3520" w:author="Isabelle Heidbreder" w:date="2017-09-26T02:06:00Z">
        <w:r w:rsidR="00CF2381" w:rsidRPr="00AD7E14">
          <w:rPr>
            <w:rFonts w:ascii="Garamond" w:hAnsi="Garamond"/>
            <w:sz w:val="28"/>
            <w:szCs w:val="28"/>
            <w:rPrChange w:id="3521" w:author="Isabelle Heidbreder" w:date="2017-09-26T06:00:00Z">
              <w:rPr/>
            </w:rPrChange>
          </w:rPr>
          <w:t xml:space="preserve">corporation </w:t>
        </w:r>
      </w:ins>
      <w:r w:rsidRPr="00AD7E14">
        <w:rPr>
          <w:rFonts w:ascii="Garamond" w:hAnsi="Garamond"/>
          <w:sz w:val="28"/>
          <w:szCs w:val="28"/>
          <w:rPrChange w:id="3522" w:author="Isabelle Heidbreder" w:date="2017-09-26T06:00:00Z">
            <w:rPr/>
          </w:rPrChange>
        </w:rPr>
        <w:t xml:space="preserve">pourra indemniser ceux qui </w:t>
      </w:r>
      <w:r w:rsidR="00777E73" w:rsidRPr="00AD7E14">
        <w:rPr>
          <w:rFonts w:ascii="Garamond" w:hAnsi="Garamond"/>
          <w:sz w:val="28"/>
          <w:szCs w:val="28"/>
          <w:rPrChange w:id="3523" w:author="Isabelle Heidbreder" w:date="2017-09-26T06:00:00Z">
            <w:rPr/>
          </w:rPrChange>
        </w:rPr>
        <w:t xml:space="preserve">peuvent </w:t>
      </w:r>
      <w:del w:id="3524" w:author="Isabelle Heidbreder" w:date="2017-09-26T02:06:00Z">
        <w:r w:rsidR="00777E73" w:rsidRPr="00AD7E14" w:rsidDel="00CF2381">
          <w:rPr>
            <w:rFonts w:ascii="Garamond" w:hAnsi="Garamond"/>
            <w:sz w:val="28"/>
            <w:szCs w:val="28"/>
            <w:rPrChange w:id="3525" w:author="Isabelle Heidbreder" w:date="2017-09-26T06:00:00Z">
              <w:rPr/>
            </w:rPrChange>
          </w:rPr>
          <w:delText xml:space="preserve">profiter </w:delText>
        </w:r>
      </w:del>
      <w:ins w:id="3526" w:author="Isabelle Heidbreder" w:date="2017-09-26T02:06:00Z">
        <w:r w:rsidR="00CF2381" w:rsidRPr="00AD7E14">
          <w:rPr>
            <w:rFonts w:ascii="Garamond" w:hAnsi="Garamond"/>
            <w:sz w:val="28"/>
            <w:szCs w:val="28"/>
            <w:rPrChange w:id="3527" w:author="Isabelle Heidbreder" w:date="2017-09-26T06:00:00Z">
              <w:rPr/>
            </w:rPrChange>
          </w:rPr>
          <w:t>b</w:t>
        </w:r>
      </w:ins>
      <w:ins w:id="3528" w:author="Isabelle Heidbreder" w:date="2017-09-26T02:07:00Z">
        <w:r w:rsidR="00CF2381" w:rsidRPr="00AD7E14">
          <w:rPr>
            <w:rFonts w:ascii="Garamond" w:hAnsi="Garamond" w:cstheme="minorHAnsi"/>
            <w:sz w:val="28"/>
            <w:szCs w:val="28"/>
            <w:rPrChange w:id="3529" w:author="Isabelle Heidbreder" w:date="2017-09-26T06:00:00Z">
              <w:rPr>
                <w:rFonts w:cstheme="minorHAnsi"/>
              </w:rPr>
            </w:rPrChange>
          </w:rPr>
          <w:t>é</w:t>
        </w:r>
        <w:r w:rsidR="00CF2381" w:rsidRPr="00AD7E14">
          <w:rPr>
            <w:rFonts w:ascii="Garamond" w:hAnsi="Garamond"/>
            <w:sz w:val="28"/>
            <w:szCs w:val="28"/>
            <w:rPrChange w:id="3530" w:author="Isabelle Heidbreder" w:date="2017-09-26T06:00:00Z">
              <w:rPr/>
            </w:rPrChange>
          </w:rPr>
          <w:t>n</w:t>
        </w:r>
        <w:r w:rsidR="00CF2381" w:rsidRPr="00AD7E14">
          <w:rPr>
            <w:rFonts w:ascii="Garamond" w:hAnsi="Garamond" w:cstheme="minorHAnsi"/>
            <w:sz w:val="28"/>
            <w:szCs w:val="28"/>
            <w:rPrChange w:id="3531" w:author="Isabelle Heidbreder" w:date="2017-09-26T06:00:00Z">
              <w:rPr>
                <w:rFonts w:cstheme="minorHAnsi"/>
              </w:rPr>
            </w:rPrChange>
          </w:rPr>
          <w:t>é</w:t>
        </w:r>
        <w:r w:rsidR="00CF2381" w:rsidRPr="00AD7E14">
          <w:rPr>
            <w:rFonts w:ascii="Garamond" w:hAnsi="Garamond"/>
            <w:sz w:val="28"/>
            <w:szCs w:val="28"/>
            <w:rPrChange w:id="3532" w:author="Isabelle Heidbreder" w:date="2017-09-26T06:00:00Z">
              <w:rPr/>
            </w:rPrChange>
          </w:rPr>
          <w:t>ficier</w:t>
        </w:r>
      </w:ins>
      <w:ins w:id="3533" w:author="Isabelle Heidbreder" w:date="2017-09-26T02:06:00Z">
        <w:r w:rsidR="00CF2381" w:rsidRPr="00AD7E14">
          <w:rPr>
            <w:rFonts w:ascii="Garamond" w:hAnsi="Garamond"/>
            <w:sz w:val="28"/>
            <w:szCs w:val="28"/>
            <w:rPrChange w:id="3534" w:author="Isabelle Heidbreder" w:date="2017-09-26T06:00:00Z">
              <w:rPr/>
            </w:rPrChange>
          </w:rPr>
          <w:t xml:space="preserve"> </w:t>
        </w:r>
      </w:ins>
      <w:r w:rsidR="00777E73" w:rsidRPr="00AD7E14">
        <w:rPr>
          <w:rFonts w:ascii="Garamond" w:hAnsi="Garamond"/>
          <w:sz w:val="28"/>
          <w:szCs w:val="28"/>
          <w:rPrChange w:id="3535" w:author="Isabelle Heidbreder" w:date="2017-09-26T06:00:00Z">
            <w:rPr/>
          </w:rPrChange>
        </w:rPr>
        <w:t>d</w:t>
      </w:r>
      <w:ins w:id="3536" w:author="Isabelle Heidbreder" w:date="2017-09-26T01:48:00Z">
        <w:r w:rsidR="00715EFF" w:rsidRPr="00AD7E14">
          <w:rPr>
            <w:rFonts w:ascii="Garamond" w:hAnsi="Garamond"/>
            <w:sz w:val="28"/>
            <w:szCs w:val="28"/>
            <w:rPrChange w:id="3537" w:author="Isabelle Heidbreder" w:date="2017-09-26T06:00:00Z">
              <w:rPr/>
            </w:rPrChange>
          </w:rPr>
          <w:t>'</w:t>
        </w:r>
      </w:ins>
      <w:r w:rsidR="00777E73" w:rsidRPr="00AD7E14">
        <w:rPr>
          <w:rFonts w:ascii="Garamond" w:hAnsi="Garamond"/>
          <w:sz w:val="28"/>
          <w:szCs w:val="28"/>
          <w:rPrChange w:id="3538" w:author="Isabelle Heidbreder" w:date="2017-09-26T06:00:00Z">
            <w:rPr/>
          </w:rPrChange>
        </w:rPr>
        <w:t>u</w:t>
      </w:r>
      <w:ins w:id="3539" w:author="Isabelle Heidbreder" w:date="2017-09-26T01:48:00Z">
        <w:r w:rsidR="00715EFF" w:rsidRPr="00AD7E14">
          <w:rPr>
            <w:rFonts w:ascii="Garamond" w:hAnsi="Garamond"/>
            <w:sz w:val="28"/>
            <w:szCs w:val="28"/>
            <w:rPrChange w:id="3540" w:author="Isabelle Heidbreder" w:date="2017-09-26T06:00:00Z">
              <w:rPr/>
            </w:rPrChange>
          </w:rPr>
          <w:t>n</w:t>
        </w:r>
      </w:ins>
      <w:r w:rsidR="00777E73" w:rsidRPr="00AD7E14">
        <w:rPr>
          <w:rFonts w:ascii="Garamond" w:hAnsi="Garamond"/>
          <w:sz w:val="28"/>
          <w:szCs w:val="28"/>
          <w:rPrChange w:id="3541" w:author="Isabelle Heidbreder" w:date="2017-09-26T06:00:00Z">
            <w:rPr/>
          </w:rPrChange>
        </w:rPr>
        <w:t xml:space="preserve"> dédommagement sous toute provision des </w:t>
      </w:r>
      <w:del w:id="3542" w:author="Isabelle Heidbreder" w:date="2017-09-26T01:48:00Z">
        <w:r w:rsidR="00777E73" w:rsidRPr="00AD7E14" w:rsidDel="00715EFF">
          <w:rPr>
            <w:rFonts w:ascii="Garamond" w:hAnsi="Garamond"/>
            <w:sz w:val="28"/>
            <w:szCs w:val="28"/>
            <w:rPrChange w:id="3543" w:author="Isabelle Heidbreder" w:date="2017-09-26T06:00:00Z">
              <w:rPr/>
            </w:rPrChange>
          </w:rPr>
          <w:delText xml:space="preserve">Articles </w:delText>
        </w:r>
      </w:del>
      <w:ins w:id="3544" w:author="Isabelle Heidbreder" w:date="2017-09-26T01:48:00Z">
        <w:r w:rsidR="00715EFF" w:rsidRPr="00AD7E14">
          <w:rPr>
            <w:rFonts w:ascii="Garamond" w:hAnsi="Garamond"/>
            <w:sz w:val="28"/>
            <w:szCs w:val="28"/>
            <w:rPrChange w:id="3545" w:author="Isabelle Heidbreder" w:date="2017-09-26T06:00:00Z">
              <w:rPr/>
            </w:rPrChange>
          </w:rPr>
          <w:t xml:space="preserve">articles </w:t>
        </w:r>
      </w:ins>
      <w:del w:id="3546" w:author="Isabelle Heidbreder" w:date="2017-09-26T01:48:00Z">
        <w:r w:rsidR="00777E73" w:rsidRPr="00AD7E14" w:rsidDel="00715EFF">
          <w:rPr>
            <w:rFonts w:ascii="Garamond" w:hAnsi="Garamond"/>
            <w:sz w:val="28"/>
            <w:szCs w:val="28"/>
            <w:rPrChange w:id="3547" w:author="Isabelle Heidbreder" w:date="2017-09-26T06:00:00Z">
              <w:rPr/>
            </w:rPrChange>
          </w:rPr>
          <w:delText xml:space="preserve">d'Incorporation </w:delText>
        </w:r>
      </w:del>
      <w:ins w:id="3548" w:author="Isabelle Heidbreder" w:date="2017-09-26T01:48:00Z">
        <w:r w:rsidR="00715EFF" w:rsidRPr="00AD7E14">
          <w:rPr>
            <w:rFonts w:ascii="Garamond" w:hAnsi="Garamond"/>
            <w:sz w:val="28"/>
            <w:szCs w:val="28"/>
            <w:rPrChange w:id="3549" w:author="Isabelle Heidbreder" w:date="2017-09-26T06:00:00Z">
              <w:rPr/>
            </w:rPrChange>
          </w:rPr>
          <w:t xml:space="preserve">d'incorporation </w:t>
        </w:r>
      </w:ins>
      <w:r w:rsidR="00777E73" w:rsidRPr="00AD7E14">
        <w:rPr>
          <w:rFonts w:ascii="Garamond" w:hAnsi="Garamond"/>
          <w:sz w:val="28"/>
          <w:szCs w:val="28"/>
          <w:rPrChange w:id="3550" w:author="Isabelle Heidbreder" w:date="2017-09-26T06:00:00Z">
            <w:rPr/>
          </w:rPrChange>
        </w:rPr>
        <w:t xml:space="preserve">ou de </w:t>
      </w:r>
      <w:del w:id="3551" w:author="Isabelle Heidbreder" w:date="2017-09-26T01:48:00Z">
        <w:r w:rsidR="00777E73" w:rsidRPr="00AD7E14" w:rsidDel="00715EFF">
          <w:rPr>
            <w:rFonts w:ascii="Garamond" w:hAnsi="Garamond"/>
            <w:sz w:val="28"/>
            <w:szCs w:val="28"/>
            <w:rPrChange w:id="3552" w:author="Isabelle Heidbreder" w:date="2017-09-26T06:00:00Z">
              <w:rPr/>
            </w:rPrChange>
          </w:rPr>
          <w:delText xml:space="preserve">l'Acte </w:delText>
        </w:r>
      </w:del>
      <w:ins w:id="3553" w:author="Isabelle Heidbreder" w:date="2017-09-26T01:48:00Z">
        <w:r w:rsidR="00715EFF" w:rsidRPr="00AD7E14">
          <w:rPr>
            <w:rFonts w:ascii="Garamond" w:hAnsi="Garamond"/>
            <w:sz w:val="28"/>
            <w:szCs w:val="28"/>
            <w:rPrChange w:id="3554" w:author="Isabelle Heidbreder" w:date="2017-09-26T06:00:00Z">
              <w:rPr/>
            </w:rPrChange>
          </w:rPr>
          <w:t xml:space="preserve">l'acte </w:t>
        </w:r>
      </w:ins>
      <w:r w:rsidR="00777E73" w:rsidRPr="00AD7E14">
        <w:rPr>
          <w:rFonts w:ascii="Garamond" w:hAnsi="Garamond"/>
          <w:sz w:val="28"/>
          <w:szCs w:val="28"/>
          <w:rPrChange w:id="3555" w:author="Isabelle Heidbreder" w:date="2017-09-26T06:00:00Z">
            <w:rPr/>
          </w:rPrChange>
        </w:rPr>
        <w:t xml:space="preserve">des </w:t>
      </w:r>
      <w:del w:id="3556" w:author="Isabelle Heidbreder" w:date="2017-09-26T01:48:00Z">
        <w:r w:rsidR="00777E73" w:rsidRPr="00AD7E14" w:rsidDel="00715EFF">
          <w:rPr>
            <w:rFonts w:ascii="Garamond" w:hAnsi="Garamond"/>
            <w:sz w:val="28"/>
            <w:szCs w:val="28"/>
            <w:rPrChange w:id="3557" w:author="Isabelle Heidbreder" w:date="2017-09-26T06:00:00Z">
              <w:rPr/>
            </w:rPrChange>
          </w:rPr>
          <w:delText xml:space="preserve">Associations </w:delText>
        </w:r>
      </w:del>
      <w:ins w:id="3558" w:author="Isabelle Heidbreder" w:date="2017-09-26T01:48:00Z">
        <w:r w:rsidR="00715EFF" w:rsidRPr="00AD7E14">
          <w:rPr>
            <w:rFonts w:ascii="Garamond" w:hAnsi="Garamond"/>
            <w:sz w:val="28"/>
            <w:szCs w:val="28"/>
            <w:rPrChange w:id="3559" w:author="Isabelle Heidbreder" w:date="2017-09-26T06:00:00Z">
              <w:rPr/>
            </w:rPrChange>
          </w:rPr>
          <w:t xml:space="preserve">associations </w:t>
        </w:r>
      </w:ins>
      <w:r w:rsidR="00777E73" w:rsidRPr="00AD7E14">
        <w:rPr>
          <w:rFonts w:ascii="Garamond" w:hAnsi="Garamond"/>
          <w:sz w:val="28"/>
          <w:szCs w:val="28"/>
          <w:rPrChange w:id="3560" w:author="Isabelle Heidbreder" w:date="2017-09-26T06:00:00Z">
            <w:rPr/>
          </w:rPrChange>
        </w:rPr>
        <w:t>à but non</w:t>
      </w:r>
      <w:r w:rsidR="00C315F0" w:rsidRPr="00AD7E14">
        <w:rPr>
          <w:rFonts w:ascii="Garamond" w:hAnsi="Garamond"/>
          <w:sz w:val="28"/>
          <w:szCs w:val="28"/>
          <w:rPrChange w:id="3561" w:author="Isabelle Heidbreder" w:date="2017-09-26T06:00:00Z">
            <w:rPr/>
          </w:rPrChange>
        </w:rPr>
        <w:t xml:space="preserve"> </w:t>
      </w:r>
      <w:r w:rsidR="00777E73" w:rsidRPr="00AD7E14">
        <w:rPr>
          <w:rFonts w:ascii="Garamond" w:hAnsi="Garamond"/>
          <w:sz w:val="28"/>
          <w:szCs w:val="28"/>
          <w:rPrChange w:id="3562" w:author="Isabelle Heidbreder" w:date="2017-09-26T06:00:00Z">
            <w:rPr/>
          </w:rPrChange>
        </w:rPr>
        <w:t xml:space="preserve">lucratif de l'état </w:t>
      </w:r>
      <w:del w:id="3563" w:author="Isabelle Heidbreder" w:date="2017-09-26T01:48:00Z">
        <w:r w:rsidR="00777E73" w:rsidRPr="00AD7E14" w:rsidDel="00715EFF">
          <w:rPr>
            <w:rFonts w:ascii="Garamond" w:hAnsi="Garamond"/>
            <w:sz w:val="28"/>
            <w:szCs w:val="28"/>
            <w:rPrChange w:id="3564" w:author="Isabelle Heidbreder" w:date="2017-09-26T06:00:00Z">
              <w:rPr/>
            </w:rPrChange>
          </w:rPr>
          <w:delText xml:space="preserve">de </w:delText>
        </w:r>
      </w:del>
      <w:ins w:id="3565" w:author="Isabelle Heidbreder" w:date="2017-09-26T01:48:00Z">
        <w:r w:rsidR="00715EFF" w:rsidRPr="00AD7E14">
          <w:rPr>
            <w:rFonts w:ascii="Garamond" w:hAnsi="Garamond"/>
            <w:sz w:val="28"/>
            <w:szCs w:val="28"/>
            <w:rPrChange w:id="3566" w:author="Isabelle Heidbreder" w:date="2017-09-26T06:00:00Z">
              <w:rPr/>
            </w:rPrChange>
          </w:rPr>
          <w:t xml:space="preserve">du </w:t>
        </w:r>
      </w:ins>
      <w:r w:rsidR="00777E73" w:rsidRPr="00AD7E14">
        <w:rPr>
          <w:rFonts w:ascii="Garamond" w:hAnsi="Garamond"/>
          <w:sz w:val="28"/>
          <w:szCs w:val="28"/>
          <w:rPrChange w:id="3567" w:author="Isabelle Heidbreder" w:date="2017-09-26T06:00:00Z">
            <w:rPr/>
          </w:rPrChange>
        </w:rPr>
        <w:t>Missouri.</w:t>
      </w:r>
      <w:r w:rsidRPr="00AD7E14">
        <w:rPr>
          <w:rFonts w:ascii="Garamond" w:hAnsi="Garamond"/>
          <w:sz w:val="28"/>
          <w:szCs w:val="28"/>
          <w:rPrChange w:id="3568" w:author="Isabelle Heidbreder" w:date="2017-09-26T06:00:00Z">
            <w:rPr/>
          </w:rPrChange>
        </w:rPr>
        <w:t xml:space="preserve">  </w:t>
      </w:r>
    </w:p>
    <w:p w14:paraId="0C85752B" w14:textId="77777777" w:rsidR="00777E73" w:rsidRPr="00AD7E14" w:rsidRDefault="00777E73" w:rsidP="005912F5">
      <w:pPr>
        <w:spacing w:after="0"/>
        <w:rPr>
          <w:rFonts w:ascii="Garamond" w:hAnsi="Garamond"/>
          <w:sz w:val="28"/>
          <w:szCs w:val="28"/>
          <w:rPrChange w:id="3569" w:author="Isabelle Heidbreder" w:date="2017-09-26T06:00:00Z">
            <w:rPr/>
          </w:rPrChange>
        </w:rPr>
      </w:pPr>
    </w:p>
    <w:p w14:paraId="76ECB83A" w14:textId="46910485" w:rsidR="002635B8" w:rsidRPr="00AD7E14" w:rsidRDefault="00952E11" w:rsidP="005912F5">
      <w:pPr>
        <w:spacing w:after="0"/>
        <w:rPr>
          <w:rFonts w:ascii="Garamond" w:hAnsi="Garamond"/>
          <w:sz w:val="28"/>
          <w:szCs w:val="28"/>
          <w:rPrChange w:id="3570" w:author="Isabelle Heidbreder" w:date="2017-09-26T06:00:00Z">
            <w:rPr/>
          </w:rPrChange>
        </w:rPr>
      </w:pPr>
      <w:r w:rsidRPr="00AD7E14">
        <w:rPr>
          <w:rFonts w:ascii="Garamond" w:hAnsi="Garamond"/>
          <w:sz w:val="28"/>
          <w:szCs w:val="28"/>
          <w:rPrChange w:id="3571" w:author="Isabelle Heidbreder" w:date="2017-09-26T06:00:00Z">
            <w:rPr>
              <w:sz w:val="16"/>
              <w:szCs w:val="16"/>
            </w:rPr>
          </w:rPrChange>
        </w:rPr>
        <w:t>10.2 Dédommagement obligatoire.</w:t>
      </w:r>
      <w:del w:id="3572" w:author="Jean-François Hans" w:date="2017-08-30T08:40:00Z">
        <w:r w:rsidRPr="00AD7E14">
          <w:rPr>
            <w:rFonts w:ascii="Garamond" w:hAnsi="Garamond"/>
            <w:sz w:val="28"/>
            <w:szCs w:val="28"/>
            <w:rPrChange w:id="3573" w:author="Isabelle Heidbreder" w:date="2017-09-26T06:00:00Z">
              <w:rPr>
                <w:sz w:val="16"/>
                <w:szCs w:val="16"/>
              </w:rPr>
            </w:rPrChange>
          </w:rPr>
          <w:delText>.</w:delText>
        </w:r>
      </w:del>
      <w:r w:rsidRPr="00AD7E14">
        <w:rPr>
          <w:rFonts w:ascii="Garamond" w:hAnsi="Garamond"/>
          <w:sz w:val="28"/>
          <w:szCs w:val="28"/>
          <w:rPrChange w:id="3574" w:author="Isabelle Heidbreder" w:date="2017-09-26T06:00:00Z">
            <w:rPr>
              <w:sz w:val="16"/>
              <w:szCs w:val="16"/>
            </w:rPr>
          </w:rPrChange>
        </w:rPr>
        <w:t xml:space="preserve"> La </w:t>
      </w:r>
      <w:del w:id="3575" w:author="Isabelle Heidbreder" w:date="2017-09-26T02:13:00Z">
        <w:r w:rsidRPr="00AD7E14" w:rsidDel="00F7073D">
          <w:rPr>
            <w:rFonts w:ascii="Garamond" w:hAnsi="Garamond"/>
            <w:sz w:val="28"/>
            <w:szCs w:val="28"/>
            <w:rPrChange w:id="3576" w:author="Isabelle Heidbreder" w:date="2017-09-26T06:00:00Z">
              <w:rPr>
                <w:sz w:val="16"/>
                <w:szCs w:val="16"/>
              </w:rPr>
            </w:rPrChange>
          </w:rPr>
          <w:delText xml:space="preserve">Corporation </w:delText>
        </w:r>
      </w:del>
      <w:ins w:id="3577" w:author="Isabelle Heidbreder" w:date="2017-09-26T02:13:00Z">
        <w:r w:rsidR="00F7073D" w:rsidRPr="00AD7E14">
          <w:rPr>
            <w:rFonts w:ascii="Garamond" w:hAnsi="Garamond"/>
            <w:sz w:val="28"/>
            <w:szCs w:val="28"/>
            <w:rPrChange w:id="3578" w:author="Isabelle Heidbreder" w:date="2017-09-26T06:00:00Z">
              <w:rPr>
                <w:color w:val="FF0000"/>
              </w:rPr>
            </w:rPrChange>
          </w:rPr>
          <w:t xml:space="preserve">corporation </w:t>
        </w:r>
      </w:ins>
      <w:r w:rsidRPr="00AD7E14">
        <w:rPr>
          <w:rFonts w:ascii="Garamond" w:hAnsi="Garamond"/>
          <w:sz w:val="28"/>
          <w:szCs w:val="28"/>
          <w:rPrChange w:id="3579" w:author="Isabelle Heidbreder" w:date="2017-09-26T06:00:00Z">
            <w:rPr>
              <w:sz w:val="16"/>
              <w:szCs w:val="16"/>
            </w:rPr>
          </w:rPrChange>
        </w:rPr>
        <w:t xml:space="preserve">indemnisera de tous </w:t>
      </w:r>
      <w:del w:id="3580" w:author="Isabelle Heidbreder" w:date="2017-09-26T01:50:00Z">
        <w:r w:rsidRPr="00AD7E14" w:rsidDel="009D4340">
          <w:rPr>
            <w:rFonts w:ascii="Garamond" w:hAnsi="Garamond"/>
            <w:sz w:val="28"/>
            <w:szCs w:val="28"/>
            <w:rPrChange w:id="3581" w:author="Isabelle Heidbreder" w:date="2017-09-26T06:00:00Z">
              <w:rPr>
                <w:sz w:val="16"/>
                <w:szCs w:val="16"/>
              </w:rPr>
            </w:rPrChange>
          </w:rPr>
          <w:delText xml:space="preserve">les </w:delText>
        </w:r>
      </w:del>
      <w:r w:rsidRPr="00AD7E14">
        <w:rPr>
          <w:rFonts w:ascii="Garamond" w:hAnsi="Garamond"/>
          <w:sz w:val="28"/>
          <w:szCs w:val="28"/>
          <w:rPrChange w:id="3582" w:author="Isabelle Heidbreder" w:date="2017-09-26T06:00:00Z">
            <w:rPr>
              <w:sz w:val="16"/>
              <w:szCs w:val="16"/>
            </w:rPr>
          </w:rPrChange>
        </w:rPr>
        <w:t xml:space="preserve">frais </w:t>
      </w:r>
      <w:ins w:id="3583" w:author="Isabelle Heidbreder" w:date="2017-09-26T02:17:00Z">
        <w:r w:rsidR="00F7073D" w:rsidRPr="00AD7E14">
          <w:rPr>
            <w:rFonts w:ascii="Garamond" w:hAnsi="Garamond"/>
            <w:sz w:val="28"/>
            <w:szCs w:val="28"/>
            <w:rPrChange w:id="3584" w:author="Isabelle Heidbreder" w:date="2017-09-26T06:00:00Z">
              <w:rPr>
                <w:color w:val="FF0000"/>
              </w:rPr>
            </w:rPrChange>
          </w:rPr>
          <w:t xml:space="preserve">raisonnables </w:t>
        </w:r>
      </w:ins>
      <w:del w:id="3585" w:author="Isabelle Heidbreder" w:date="2017-09-26T02:14:00Z">
        <w:r w:rsidRPr="00AD7E14" w:rsidDel="00F7073D">
          <w:rPr>
            <w:rFonts w:ascii="Garamond" w:hAnsi="Garamond"/>
            <w:sz w:val="28"/>
            <w:szCs w:val="28"/>
            <w:rPrChange w:id="3586" w:author="Isabelle Heidbreder" w:date="2017-09-26T06:00:00Z">
              <w:rPr>
                <w:sz w:val="16"/>
                <w:szCs w:val="16"/>
              </w:rPr>
            </w:rPrChange>
          </w:rPr>
          <w:delText>raisonnables</w:delText>
        </w:r>
      </w:del>
      <w:del w:id="3587" w:author="Isabelle Heidbreder" w:date="2017-09-26T16:00:00Z">
        <w:r w:rsidRPr="00AD7E14" w:rsidDel="003610C4">
          <w:rPr>
            <w:rFonts w:ascii="Garamond" w:hAnsi="Garamond"/>
            <w:sz w:val="28"/>
            <w:szCs w:val="28"/>
            <w:rPrChange w:id="3588" w:author="Isabelle Heidbreder" w:date="2017-09-26T06:00:00Z">
              <w:rPr>
                <w:sz w:val="16"/>
                <w:szCs w:val="16"/>
              </w:rPr>
            </w:rPrChange>
          </w:rPr>
          <w:delText xml:space="preserve"> </w:delText>
        </w:r>
      </w:del>
      <w:del w:id="3589" w:author="Isabelle Heidbreder" w:date="2017-09-26T02:13:00Z">
        <w:r w:rsidRPr="00AD7E14" w:rsidDel="00F7073D">
          <w:rPr>
            <w:rFonts w:ascii="Garamond" w:hAnsi="Garamond"/>
            <w:sz w:val="28"/>
            <w:szCs w:val="28"/>
            <w:rPrChange w:id="3590" w:author="Isabelle Heidbreder" w:date="2017-09-26T06:00:00Z">
              <w:rPr>
                <w:sz w:val="16"/>
                <w:szCs w:val="16"/>
              </w:rPr>
            </w:rPrChange>
          </w:rPr>
          <w:delText xml:space="preserve">encourus </w:delText>
        </w:r>
      </w:del>
      <w:del w:id="3591" w:author="Isabelle Heidbreder" w:date="2017-09-26T16:00:00Z">
        <w:r w:rsidRPr="00AD7E14" w:rsidDel="003610C4">
          <w:rPr>
            <w:rFonts w:ascii="Garamond" w:hAnsi="Garamond"/>
            <w:sz w:val="28"/>
            <w:szCs w:val="28"/>
            <w:rPrChange w:id="3592" w:author="Isabelle Heidbreder" w:date="2017-09-26T06:00:00Z">
              <w:rPr>
                <w:sz w:val="16"/>
                <w:szCs w:val="16"/>
              </w:rPr>
            </w:rPrChange>
          </w:rPr>
          <w:delText>t</w:delText>
        </w:r>
      </w:del>
      <w:ins w:id="3593" w:author="Isabelle Heidbreder" w:date="2017-09-26T16:00:00Z">
        <w:r w:rsidR="003610C4">
          <w:rPr>
            <w:rFonts w:ascii="Garamond" w:hAnsi="Garamond"/>
            <w:sz w:val="28"/>
            <w:szCs w:val="28"/>
          </w:rPr>
          <w:t>t</w:t>
        </w:r>
      </w:ins>
      <w:r w:rsidRPr="00AD7E14">
        <w:rPr>
          <w:rFonts w:ascii="Garamond" w:hAnsi="Garamond"/>
          <w:sz w:val="28"/>
          <w:szCs w:val="28"/>
          <w:rPrChange w:id="3594" w:author="Isabelle Heidbreder" w:date="2017-09-26T06:00:00Z">
            <w:rPr>
              <w:sz w:val="16"/>
              <w:szCs w:val="16"/>
            </w:rPr>
          </w:rPrChange>
        </w:rPr>
        <w:t xml:space="preserve">out </w:t>
      </w:r>
      <w:del w:id="3595" w:author="Isabelle Heidbreder" w:date="2017-09-26T02:07:00Z">
        <w:r w:rsidRPr="00AD7E14" w:rsidDel="00CF2381">
          <w:rPr>
            <w:rFonts w:ascii="Garamond" w:hAnsi="Garamond"/>
            <w:sz w:val="28"/>
            <w:szCs w:val="28"/>
            <w:rPrChange w:id="3596" w:author="Isabelle Heidbreder" w:date="2017-09-26T06:00:00Z">
              <w:rPr>
                <w:sz w:val="16"/>
                <w:szCs w:val="16"/>
              </w:rPr>
            </w:rPrChange>
          </w:rPr>
          <w:delText xml:space="preserve">Directeur </w:delText>
        </w:r>
      </w:del>
      <w:ins w:id="3597" w:author="Isabelle Heidbreder" w:date="2017-09-26T02:07:00Z">
        <w:r w:rsidR="00CF2381" w:rsidRPr="00AD7E14">
          <w:rPr>
            <w:rFonts w:ascii="Garamond" w:hAnsi="Garamond"/>
            <w:sz w:val="28"/>
            <w:szCs w:val="28"/>
            <w:rPrChange w:id="3598" w:author="Isabelle Heidbreder" w:date="2017-09-26T06:00:00Z">
              <w:rPr>
                <w:color w:val="FF0000"/>
              </w:rPr>
            </w:rPrChange>
          </w:rPr>
          <w:t xml:space="preserve">directeur </w:t>
        </w:r>
      </w:ins>
      <w:del w:id="3599" w:author="Isabelle Heidbreder" w:date="2017-09-26T02:09:00Z">
        <w:r w:rsidRPr="00AD7E14" w:rsidDel="00CF2381">
          <w:rPr>
            <w:rFonts w:ascii="Garamond" w:hAnsi="Garamond"/>
            <w:sz w:val="28"/>
            <w:szCs w:val="28"/>
            <w:rPrChange w:id="3600" w:author="Isabelle Heidbreder" w:date="2017-09-26T06:00:00Z">
              <w:rPr>
                <w:sz w:val="16"/>
                <w:szCs w:val="16"/>
              </w:rPr>
            </w:rPrChange>
          </w:rPr>
          <w:delText>qui a</w:delText>
        </w:r>
      </w:del>
      <w:ins w:id="3601" w:author="Isabelle Heidbreder" w:date="2017-09-26T02:14:00Z">
        <w:r w:rsidR="00F7073D" w:rsidRPr="00AD7E14">
          <w:rPr>
            <w:rFonts w:ascii="Garamond" w:hAnsi="Garamond"/>
            <w:sz w:val="28"/>
            <w:szCs w:val="28"/>
            <w:rPrChange w:id="3602" w:author="Isabelle Heidbreder" w:date="2017-09-26T06:00:00Z">
              <w:rPr>
                <w:color w:val="FF0000"/>
              </w:rPr>
            </w:rPrChange>
          </w:rPr>
          <w:t xml:space="preserve">totalement </w:t>
        </w:r>
      </w:ins>
      <w:ins w:id="3603" w:author="Isabelle Heidbreder" w:date="2017-09-26T02:08:00Z">
        <w:r w:rsidR="00CF2381" w:rsidRPr="00AD7E14">
          <w:rPr>
            <w:rFonts w:ascii="Garamond" w:hAnsi="Garamond"/>
            <w:sz w:val="28"/>
            <w:szCs w:val="28"/>
            <w:rPrChange w:id="3604" w:author="Isabelle Heidbreder" w:date="2017-09-26T06:00:00Z">
              <w:rPr>
                <w:color w:val="FF0000"/>
              </w:rPr>
            </w:rPrChange>
          </w:rPr>
          <w:t>exon</w:t>
        </w:r>
      </w:ins>
      <w:ins w:id="3605" w:author="Isabelle Heidbreder" w:date="2017-09-26T02:09:00Z">
        <w:r w:rsidR="00CF2381" w:rsidRPr="00AD7E14">
          <w:rPr>
            <w:rFonts w:ascii="Garamond" w:hAnsi="Garamond" w:cstheme="minorHAnsi"/>
            <w:sz w:val="28"/>
            <w:szCs w:val="28"/>
            <w:rPrChange w:id="3606" w:author="Isabelle Heidbreder" w:date="2017-09-26T06:00:00Z">
              <w:rPr>
                <w:rFonts w:cstheme="minorHAnsi"/>
                <w:color w:val="FF0000"/>
              </w:rPr>
            </w:rPrChange>
          </w:rPr>
          <w:t>é</w:t>
        </w:r>
        <w:r w:rsidR="00CF2381" w:rsidRPr="00AD7E14">
          <w:rPr>
            <w:rFonts w:ascii="Garamond" w:hAnsi="Garamond"/>
            <w:sz w:val="28"/>
            <w:szCs w:val="28"/>
            <w:rPrChange w:id="3607" w:author="Isabelle Heidbreder" w:date="2017-09-26T06:00:00Z">
              <w:rPr>
                <w:color w:val="FF0000"/>
              </w:rPr>
            </w:rPrChange>
          </w:rPr>
          <w:t>r</w:t>
        </w:r>
        <w:r w:rsidR="00CF2381" w:rsidRPr="00AD7E14">
          <w:rPr>
            <w:rFonts w:ascii="Garamond" w:hAnsi="Garamond" w:cstheme="minorHAnsi"/>
            <w:sz w:val="28"/>
            <w:szCs w:val="28"/>
            <w:rPrChange w:id="3608" w:author="Isabelle Heidbreder" w:date="2017-09-26T06:00:00Z">
              <w:rPr>
                <w:rFonts w:cstheme="minorHAnsi"/>
                <w:color w:val="FF0000"/>
              </w:rPr>
            </w:rPrChange>
          </w:rPr>
          <w:t>é</w:t>
        </w:r>
        <w:r w:rsidR="00CF2381" w:rsidRPr="00AD7E14">
          <w:rPr>
            <w:rFonts w:ascii="Garamond" w:hAnsi="Garamond"/>
            <w:sz w:val="28"/>
            <w:szCs w:val="28"/>
            <w:rPrChange w:id="3609" w:author="Isabelle Heidbreder" w:date="2017-09-26T06:00:00Z">
              <w:rPr>
                <w:color w:val="FF0000"/>
              </w:rPr>
            </w:rPrChange>
          </w:rPr>
          <w:t xml:space="preserve"> de faute lors d</w:t>
        </w:r>
      </w:ins>
      <w:ins w:id="3610" w:author="Isabelle Heidbreder" w:date="2017-09-26T02:14:00Z">
        <w:r w:rsidR="00F7073D" w:rsidRPr="00AD7E14">
          <w:rPr>
            <w:rFonts w:ascii="Garamond" w:hAnsi="Garamond"/>
            <w:sz w:val="28"/>
            <w:szCs w:val="28"/>
            <w:rPrChange w:id="3611" w:author="Isabelle Heidbreder" w:date="2017-09-26T06:00:00Z">
              <w:rPr>
                <w:color w:val="FF0000"/>
              </w:rPr>
            </w:rPrChange>
          </w:rPr>
          <w:t>e toute proc</w:t>
        </w:r>
        <w:r w:rsidR="00F7073D" w:rsidRPr="00AD7E14">
          <w:rPr>
            <w:rFonts w:ascii="Garamond" w:hAnsi="Garamond" w:cstheme="minorHAnsi"/>
            <w:sz w:val="28"/>
            <w:szCs w:val="28"/>
            <w:rPrChange w:id="3612" w:author="Isabelle Heidbreder" w:date="2017-09-26T06:00:00Z">
              <w:rPr>
                <w:rFonts w:cstheme="minorHAnsi"/>
                <w:color w:val="FF0000"/>
              </w:rPr>
            </w:rPrChange>
          </w:rPr>
          <w:t>é</w:t>
        </w:r>
        <w:r w:rsidR="00F7073D" w:rsidRPr="00AD7E14">
          <w:rPr>
            <w:rFonts w:ascii="Garamond" w:hAnsi="Garamond"/>
            <w:sz w:val="28"/>
            <w:szCs w:val="28"/>
            <w:rPrChange w:id="3613" w:author="Isabelle Heidbreder" w:date="2017-09-26T06:00:00Z">
              <w:rPr>
                <w:color w:val="FF0000"/>
              </w:rPr>
            </w:rPrChange>
          </w:rPr>
          <w:t>dure l</w:t>
        </w:r>
      </w:ins>
      <w:ins w:id="3614" w:author="Isabelle Heidbreder" w:date="2017-09-26T02:17:00Z">
        <w:r w:rsidR="00F7073D" w:rsidRPr="00AD7E14">
          <w:rPr>
            <w:rFonts w:ascii="Garamond" w:hAnsi="Garamond" w:cstheme="minorHAnsi"/>
            <w:sz w:val="28"/>
            <w:szCs w:val="28"/>
            <w:rPrChange w:id="3615" w:author="Isabelle Heidbreder" w:date="2017-09-26T06:00:00Z">
              <w:rPr>
                <w:rFonts w:cstheme="minorHAnsi"/>
                <w:color w:val="FF0000"/>
              </w:rPr>
            </w:rPrChange>
          </w:rPr>
          <w:t>é</w:t>
        </w:r>
      </w:ins>
      <w:ins w:id="3616" w:author="Isabelle Heidbreder" w:date="2017-09-26T02:14:00Z">
        <w:r w:rsidR="00F7073D" w:rsidRPr="00AD7E14">
          <w:rPr>
            <w:rFonts w:ascii="Garamond" w:hAnsi="Garamond"/>
            <w:sz w:val="28"/>
            <w:szCs w:val="28"/>
            <w:rPrChange w:id="3617" w:author="Isabelle Heidbreder" w:date="2017-09-26T06:00:00Z">
              <w:rPr>
                <w:color w:val="FF0000"/>
              </w:rPr>
            </w:rPrChange>
          </w:rPr>
          <w:t>gale</w:t>
        </w:r>
      </w:ins>
      <w:ins w:id="3618" w:author="Isabelle Heidbreder" w:date="2017-09-26T02:19:00Z">
        <w:r w:rsidR="00F7073D" w:rsidRPr="00AD7E14">
          <w:rPr>
            <w:rFonts w:ascii="Garamond" w:hAnsi="Garamond"/>
            <w:sz w:val="28"/>
            <w:szCs w:val="28"/>
            <w:rPrChange w:id="3619" w:author="Isabelle Heidbreder" w:date="2017-09-26T06:00:00Z">
              <w:rPr>
                <w:color w:val="FF0000"/>
              </w:rPr>
            </w:rPrChange>
          </w:rPr>
          <w:t>/ p</w:t>
        </w:r>
        <w:r w:rsidR="00F7073D" w:rsidRPr="00AD7E14">
          <w:rPr>
            <w:rFonts w:ascii="Garamond" w:hAnsi="Garamond" w:cstheme="minorHAnsi"/>
            <w:sz w:val="28"/>
            <w:szCs w:val="28"/>
            <w:rPrChange w:id="3620" w:author="Isabelle Heidbreder" w:date="2017-09-26T06:00:00Z">
              <w:rPr>
                <w:rFonts w:cstheme="minorHAnsi"/>
                <w:color w:val="FF0000"/>
              </w:rPr>
            </w:rPrChange>
          </w:rPr>
          <w:t>é</w:t>
        </w:r>
        <w:r w:rsidR="00F7073D" w:rsidRPr="00AD7E14">
          <w:rPr>
            <w:rFonts w:ascii="Garamond" w:hAnsi="Garamond"/>
            <w:sz w:val="28"/>
            <w:szCs w:val="28"/>
            <w:rPrChange w:id="3621" w:author="Isabelle Heidbreder" w:date="2017-09-26T06:00:00Z">
              <w:rPr>
                <w:color w:val="FF0000"/>
              </w:rPr>
            </w:rPrChange>
          </w:rPr>
          <w:t xml:space="preserve">nale </w:t>
        </w:r>
      </w:ins>
      <w:ins w:id="3622" w:author="Isabelle Heidbreder" w:date="2017-09-26T02:15:00Z">
        <w:r w:rsidR="00F7073D" w:rsidRPr="00AD7E14">
          <w:rPr>
            <w:rFonts w:ascii="Garamond" w:hAnsi="Garamond"/>
            <w:sz w:val="28"/>
            <w:szCs w:val="28"/>
            <w:rPrChange w:id="3623" w:author="Isabelle Heidbreder" w:date="2017-09-26T06:00:00Z">
              <w:rPr>
                <w:color w:val="FF0000"/>
              </w:rPr>
            </w:rPrChange>
          </w:rPr>
          <w:t>i</w:t>
        </w:r>
      </w:ins>
      <w:ins w:id="3624" w:author="Isabelle Heidbreder" w:date="2017-09-26T02:10:00Z">
        <w:r w:rsidR="00CF2381" w:rsidRPr="00AD7E14">
          <w:rPr>
            <w:rFonts w:ascii="Garamond" w:hAnsi="Garamond"/>
            <w:sz w:val="28"/>
            <w:szCs w:val="28"/>
            <w:rPrChange w:id="3625" w:author="Isabelle Heidbreder" w:date="2017-09-26T06:00:00Z">
              <w:rPr>
                <w:color w:val="FF0000"/>
              </w:rPr>
            </w:rPrChange>
          </w:rPr>
          <w:t>ntent</w:t>
        </w:r>
        <w:r w:rsidR="00CF2381" w:rsidRPr="00AD7E14">
          <w:rPr>
            <w:rFonts w:ascii="Garamond" w:hAnsi="Garamond" w:cstheme="minorHAnsi"/>
            <w:sz w:val="28"/>
            <w:szCs w:val="28"/>
            <w:rPrChange w:id="3626" w:author="Isabelle Heidbreder" w:date="2017-09-26T06:00:00Z">
              <w:rPr>
                <w:rFonts w:cstheme="minorHAnsi"/>
                <w:color w:val="FF0000"/>
              </w:rPr>
            </w:rPrChange>
          </w:rPr>
          <w:t>é</w:t>
        </w:r>
      </w:ins>
      <w:ins w:id="3627" w:author="Isabelle Heidbreder" w:date="2017-09-26T02:15:00Z">
        <w:r w:rsidR="00F7073D" w:rsidRPr="00AD7E14">
          <w:rPr>
            <w:rFonts w:ascii="Garamond" w:hAnsi="Garamond" w:cstheme="minorHAnsi"/>
            <w:sz w:val="28"/>
            <w:szCs w:val="28"/>
            <w:rPrChange w:id="3628" w:author="Isabelle Heidbreder" w:date="2017-09-26T06:00:00Z">
              <w:rPr>
                <w:rFonts w:cstheme="minorHAnsi"/>
                <w:color w:val="FF0000"/>
              </w:rPr>
            </w:rPrChange>
          </w:rPr>
          <w:t>e</w:t>
        </w:r>
      </w:ins>
      <w:ins w:id="3629" w:author="Isabelle Heidbreder" w:date="2017-09-26T02:10:00Z">
        <w:r w:rsidR="00CF2381" w:rsidRPr="00AD7E14">
          <w:rPr>
            <w:rFonts w:ascii="Garamond" w:hAnsi="Garamond"/>
            <w:sz w:val="28"/>
            <w:szCs w:val="28"/>
            <w:rPrChange w:id="3630" w:author="Isabelle Heidbreder" w:date="2017-09-26T06:00:00Z">
              <w:rPr>
                <w:color w:val="FF0000"/>
              </w:rPr>
            </w:rPrChange>
          </w:rPr>
          <w:t xml:space="preserve"> </w:t>
        </w:r>
      </w:ins>
      <w:ins w:id="3631" w:author="Isabelle Heidbreder" w:date="2017-09-26T02:11:00Z">
        <w:r w:rsidR="00F7073D" w:rsidRPr="00AD7E14">
          <w:rPr>
            <w:rFonts w:ascii="Garamond" w:hAnsi="Garamond"/>
            <w:sz w:val="28"/>
            <w:szCs w:val="28"/>
            <w:rPrChange w:id="3632" w:author="Isabelle Heidbreder" w:date="2017-09-26T06:00:00Z">
              <w:rPr>
                <w:color w:val="FF0000"/>
              </w:rPr>
            </w:rPrChange>
          </w:rPr>
          <w:t xml:space="preserve">contre lui </w:t>
        </w:r>
      </w:ins>
      <w:ins w:id="3633" w:author="Isabelle Heidbreder" w:date="2017-09-26T02:18:00Z">
        <w:r w:rsidR="00F7073D" w:rsidRPr="00AD7E14">
          <w:rPr>
            <w:rFonts w:ascii="Garamond" w:hAnsi="Garamond"/>
            <w:sz w:val="28"/>
            <w:szCs w:val="28"/>
            <w:rPrChange w:id="3634" w:author="Isabelle Heidbreder" w:date="2017-09-26T06:00:00Z">
              <w:rPr>
                <w:color w:val="FF0000"/>
              </w:rPr>
            </w:rPrChange>
          </w:rPr>
          <w:t>r</w:t>
        </w:r>
        <w:r w:rsidR="00F7073D" w:rsidRPr="00AD7E14">
          <w:rPr>
            <w:rFonts w:ascii="Garamond" w:hAnsi="Garamond" w:cstheme="minorHAnsi"/>
            <w:sz w:val="28"/>
            <w:szCs w:val="28"/>
            <w:rPrChange w:id="3635" w:author="Isabelle Heidbreder" w:date="2017-09-26T06:00:00Z">
              <w:rPr>
                <w:rFonts w:cstheme="minorHAnsi"/>
                <w:color w:val="FF0000"/>
              </w:rPr>
            </w:rPrChange>
          </w:rPr>
          <w:t>é</w:t>
        </w:r>
        <w:r w:rsidR="00F7073D" w:rsidRPr="00AD7E14">
          <w:rPr>
            <w:rFonts w:ascii="Garamond" w:hAnsi="Garamond"/>
            <w:sz w:val="28"/>
            <w:szCs w:val="28"/>
            <w:rPrChange w:id="3636" w:author="Isabelle Heidbreder" w:date="2017-09-26T06:00:00Z">
              <w:rPr>
                <w:color w:val="FF0000"/>
              </w:rPr>
            </w:rPrChange>
          </w:rPr>
          <w:t xml:space="preserve">sultant </w:t>
        </w:r>
      </w:ins>
      <w:ins w:id="3637" w:author="Isabelle Heidbreder" w:date="2017-09-26T02:15:00Z">
        <w:r w:rsidR="00F7073D" w:rsidRPr="00AD7E14">
          <w:rPr>
            <w:rFonts w:ascii="Garamond" w:hAnsi="Garamond"/>
            <w:sz w:val="28"/>
            <w:szCs w:val="28"/>
            <w:rPrChange w:id="3638" w:author="Isabelle Heidbreder" w:date="2017-09-26T06:00:00Z">
              <w:rPr>
                <w:color w:val="FF0000"/>
              </w:rPr>
            </w:rPrChange>
          </w:rPr>
          <w:t xml:space="preserve">directement </w:t>
        </w:r>
      </w:ins>
      <w:ins w:id="3639" w:author="Isabelle Heidbreder" w:date="2017-09-26T02:18:00Z">
        <w:r w:rsidR="00F7073D" w:rsidRPr="00AD7E14">
          <w:rPr>
            <w:rFonts w:ascii="Garamond" w:hAnsi="Garamond"/>
            <w:sz w:val="28"/>
            <w:szCs w:val="28"/>
            <w:rPrChange w:id="3640" w:author="Isabelle Heidbreder" w:date="2017-09-26T06:00:00Z">
              <w:rPr>
                <w:color w:val="FF0000"/>
              </w:rPr>
            </w:rPrChange>
          </w:rPr>
          <w:t>de ses</w:t>
        </w:r>
      </w:ins>
      <w:ins w:id="3641" w:author="Isabelle Heidbreder" w:date="2017-09-26T02:15:00Z">
        <w:r w:rsidR="00F7073D" w:rsidRPr="00AD7E14">
          <w:rPr>
            <w:rFonts w:ascii="Garamond" w:hAnsi="Garamond"/>
            <w:sz w:val="28"/>
            <w:szCs w:val="28"/>
            <w:rPrChange w:id="3642" w:author="Isabelle Heidbreder" w:date="2017-09-26T06:00:00Z">
              <w:rPr>
                <w:color w:val="FF0000"/>
              </w:rPr>
            </w:rPrChange>
          </w:rPr>
          <w:t xml:space="preserve"> fonctions de</w:t>
        </w:r>
      </w:ins>
      <w:ins w:id="3643" w:author="Isabelle Heidbreder" w:date="2017-09-26T02:16:00Z">
        <w:r w:rsidR="00F7073D" w:rsidRPr="00AD7E14">
          <w:rPr>
            <w:rFonts w:ascii="Garamond" w:hAnsi="Garamond"/>
            <w:sz w:val="28"/>
            <w:szCs w:val="28"/>
            <w:rPrChange w:id="3644" w:author="Isabelle Heidbreder" w:date="2017-09-26T06:00:00Z">
              <w:rPr>
                <w:color w:val="FF0000"/>
              </w:rPr>
            </w:rPrChange>
          </w:rPr>
          <w:t xml:space="preserve"> </w:t>
        </w:r>
      </w:ins>
      <w:ins w:id="3645" w:author="Isabelle Heidbreder" w:date="2017-09-26T02:10:00Z">
        <w:r w:rsidR="00F7073D" w:rsidRPr="00AD7E14">
          <w:rPr>
            <w:rFonts w:ascii="Garamond" w:hAnsi="Garamond"/>
            <w:sz w:val="28"/>
            <w:szCs w:val="28"/>
            <w:rPrChange w:id="3646" w:author="Isabelle Heidbreder" w:date="2017-09-26T06:00:00Z">
              <w:rPr>
                <w:color w:val="FF0000"/>
              </w:rPr>
            </w:rPrChange>
          </w:rPr>
          <w:t>directeur</w:t>
        </w:r>
      </w:ins>
      <w:ins w:id="3647" w:author="Isabelle Heidbreder" w:date="2017-09-26T02:12:00Z">
        <w:r w:rsidR="00F7073D" w:rsidRPr="00AD7E14">
          <w:rPr>
            <w:rFonts w:ascii="Garamond" w:hAnsi="Garamond"/>
            <w:sz w:val="28"/>
            <w:szCs w:val="28"/>
            <w:rPrChange w:id="3648" w:author="Isabelle Heidbreder" w:date="2017-09-26T06:00:00Z">
              <w:rPr>
                <w:color w:val="FF0000"/>
              </w:rPr>
            </w:rPrChange>
          </w:rPr>
          <w:t xml:space="preserve"> de la corporation</w:t>
        </w:r>
      </w:ins>
      <w:ins w:id="3649" w:author="Isabelle Heidbreder" w:date="2017-09-26T02:18:00Z">
        <w:r w:rsidR="00F7073D" w:rsidRPr="00AD7E14">
          <w:rPr>
            <w:rFonts w:ascii="Garamond" w:hAnsi="Garamond"/>
            <w:sz w:val="28"/>
            <w:szCs w:val="28"/>
            <w:rPrChange w:id="3650" w:author="Isabelle Heidbreder" w:date="2017-09-26T06:00:00Z">
              <w:rPr>
                <w:color w:val="FF0000"/>
              </w:rPr>
            </w:rPrChange>
          </w:rPr>
          <w:t>.</w:t>
        </w:r>
      </w:ins>
      <w:del w:id="3651" w:author="Isabelle Heidbreder" w:date="2017-09-26T02:08:00Z">
        <w:r w:rsidRPr="00AD7E14" w:rsidDel="00CF2381">
          <w:rPr>
            <w:rFonts w:ascii="Garamond" w:hAnsi="Garamond"/>
            <w:sz w:val="28"/>
            <w:szCs w:val="28"/>
            <w:rPrChange w:id="3652" w:author="Isabelle Heidbreder" w:date="2017-09-26T06:00:00Z">
              <w:rPr>
                <w:sz w:val="16"/>
                <w:szCs w:val="16"/>
              </w:rPr>
            </w:rPrChange>
          </w:rPr>
          <w:delText xml:space="preserve"> </w:delText>
        </w:r>
      </w:del>
      <w:del w:id="3653" w:author="Isabelle Heidbreder" w:date="2017-09-26T02:19:00Z">
        <w:r w:rsidRPr="00AD7E14" w:rsidDel="00F7073D">
          <w:rPr>
            <w:rFonts w:ascii="Garamond" w:hAnsi="Garamond"/>
            <w:sz w:val="28"/>
            <w:szCs w:val="28"/>
            <w:rPrChange w:id="3654" w:author="Isabelle Heidbreder" w:date="2017-09-26T06:00:00Z">
              <w:rPr>
                <w:sz w:val="16"/>
                <w:szCs w:val="16"/>
              </w:rPr>
            </w:rPrChange>
          </w:rPr>
          <w:delText>réussi ses fonctions pour ou autrement à la Défense de toute transaction à laquelle le Directeur a participé parce qu'il ou elle servait comme Directeur de la Corporation</w:delText>
        </w:r>
        <w:r w:rsidR="00591187" w:rsidRPr="00AD7E14" w:rsidDel="00F7073D">
          <w:rPr>
            <w:rFonts w:ascii="Garamond" w:hAnsi="Garamond"/>
            <w:sz w:val="28"/>
            <w:szCs w:val="28"/>
            <w:rPrChange w:id="3655" w:author="Isabelle Heidbreder" w:date="2017-09-26T06:00:00Z">
              <w:rPr/>
            </w:rPrChange>
          </w:rPr>
          <w:delText>.</w:delText>
        </w:r>
      </w:del>
      <w:r w:rsidR="00591187" w:rsidRPr="00AD7E14">
        <w:rPr>
          <w:rFonts w:ascii="Garamond" w:hAnsi="Garamond"/>
          <w:sz w:val="28"/>
          <w:szCs w:val="28"/>
          <w:rPrChange w:id="3656" w:author="Isabelle Heidbreder" w:date="2017-09-26T06:00:00Z">
            <w:rPr/>
          </w:rPrChange>
        </w:rPr>
        <w:t xml:space="preserve"> </w:t>
      </w:r>
    </w:p>
    <w:p w14:paraId="72647F74" w14:textId="77777777" w:rsidR="002635B8" w:rsidRPr="00AD7E14" w:rsidRDefault="002635B8" w:rsidP="005912F5">
      <w:pPr>
        <w:spacing w:after="0"/>
        <w:rPr>
          <w:rFonts w:ascii="Garamond" w:hAnsi="Garamond"/>
          <w:sz w:val="28"/>
          <w:szCs w:val="28"/>
          <w:rPrChange w:id="3657" w:author="Isabelle Heidbreder" w:date="2017-09-26T06:00:00Z">
            <w:rPr/>
          </w:rPrChange>
        </w:rPr>
      </w:pPr>
    </w:p>
    <w:p w14:paraId="147A850C" w14:textId="77777777" w:rsidR="002635B8" w:rsidRPr="00AD7E14" w:rsidRDefault="00591187" w:rsidP="005912F5">
      <w:pPr>
        <w:spacing w:after="0"/>
        <w:rPr>
          <w:rFonts w:ascii="Garamond" w:hAnsi="Garamond"/>
          <w:sz w:val="28"/>
          <w:szCs w:val="28"/>
          <w:rPrChange w:id="3658" w:author="Isabelle Heidbreder" w:date="2017-09-26T06:00:00Z">
            <w:rPr/>
          </w:rPrChange>
        </w:rPr>
      </w:pPr>
      <w:r w:rsidRPr="00AD7E14">
        <w:rPr>
          <w:rFonts w:ascii="Garamond" w:hAnsi="Garamond"/>
          <w:sz w:val="28"/>
          <w:szCs w:val="28"/>
          <w:rPrChange w:id="3659" w:author="Isabelle Heidbreder" w:date="2017-09-26T06:00:00Z">
            <w:rPr/>
          </w:rPrChange>
        </w:rPr>
        <w:t xml:space="preserve">10.3 </w:t>
      </w:r>
      <w:r w:rsidR="002635B8" w:rsidRPr="00AD7E14">
        <w:rPr>
          <w:rFonts w:ascii="Garamond" w:hAnsi="Garamond"/>
          <w:sz w:val="28"/>
          <w:szCs w:val="28"/>
          <w:rPrChange w:id="3660" w:author="Isabelle Heidbreder" w:date="2017-09-26T06:00:00Z">
            <w:rPr/>
          </w:rPrChange>
        </w:rPr>
        <w:t xml:space="preserve">Indemnisation </w:t>
      </w:r>
      <w:r w:rsidR="00952E11" w:rsidRPr="00DF757F">
        <w:rPr>
          <w:rFonts w:ascii="Garamond" w:hAnsi="Garamond"/>
          <w:sz w:val="28"/>
          <w:szCs w:val="28"/>
          <w:rPrChange w:id="3661" w:author="Isabelle Heidbreder" w:date="2019-09-18T09:34:00Z">
            <w:rPr>
              <w:sz w:val="16"/>
              <w:szCs w:val="16"/>
            </w:rPr>
          </w:rPrChange>
        </w:rPr>
        <w:t>permis</w:t>
      </w:r>
      <w:ins w:id="3662" w:author="Jean-François Hans" w:date="2017-08-30T08:42:00Z">
        <w:del w:id="3663" w:author="Isabelle Heidbreder" w:date="2017-09-26T05:30:00Z">
          <w:r w:rsidR="00952E11" w:rsidRPr="00DF757F" w:rsidDel="007E09F7">
            <w:rPr>
              <w:rFonts w:ascii="Garamond" w:hAnsi="Garamond"/>
              <w:sz w:val="28"/>
              <w:szCs w:val="28"/>
              <w:rPrChange w:id="3664" w:author="Isabelle Heidbreder" w:date="2019-09-18T09:34:00Z">
                <w:rPr>
                  <w:sz w:val="16"/>
                  <w:szCs w:val="16"/>
                </w:rPr>
              </w:rPrChange>
            </w:rPr>
            <w:delText>s</w:delText>
          </w:r>
        </w:del>
        <w:r w:rsidR="00952E11" w:rsidRPr="00DF757F">
          <w:rPr>
            <w:rFonts w:ascii="Garamond" w:hAnsi="Garamond"/>
            <w:sz w:val="28"/>
            <w:szCs w:val="28"/>
            <w:rPrChange w:id="3665" w:author="Isabelle Heidbreder" w:date="2019-09-18T09:34:00Z">
              <w:rPr>
                <w:sz w:val="16"/>
                <w:szCs w:val="16"/>
              </w:rPr>
            </w:rPrChange>
          </w:rPr>
          <w:t>e</w:t>
        </w:r>
      </w:ins>
      <w:del w:id="3666" w:author="Jean-François Hans" w:date="2017-08-30T08:42:00Z">
        <w:r w:rsidR="002635B8" w:rsidRPr="00AD7E14" w:rsidDel="006400B2">
          <w:rPr>
            <w:rFonts w:ascii="Garamond" w:hAnsi="Garamond"/>
            <w:sz w:val="28"/>
            <w:szCs w:val="28"/>
            <w:rPrChange w:id="3667" w:author="Isabelle Heidbreder" w:date="2017-09-26T06:00:00Z">
              <w:rPr/>
            </w:rPrChange>
          </w:rPr>
          <w:delText>sive</w:delText>
        </w:r>
      </w:del>
    </w:p>
    <w:p w14:paraId="3B4ED33C" w14:textId="2B07E537" w:rsidR="00A31FBE" w:rsidRPr="00AD7E14" w:rsidRDefault="00591187" w:rsidP="005912F5">
      <w:pPr>
        <w:spacing w:after="0"/>
        <w:rPr>
          <w:rFonts w:ascii="Garamond" w:hAnsi="Garamond"/>
          <w:sz w:val="28"/>
          <w:szCs w:val="28"/>
          <w:rPrChange w:id="3668" w:author="Isabelle Heidbreder" w:date="2017-09-26T06:00:00Z">
            <w:rPr/>
          </w:rPrChange>
        </w:rPr>
      </w:pPr>
      <w:del w:id="3669" w:author="Isabelle Heidbreder" w:date="2017-09-26T05:30:00Z">
        <w:r w:rsidRPr="00AD7E14" w:rsidDel="007E09F7">
          <w:rPr>
            <w:rFonts w:ascii="Garamond" w:hAnsi="Garamond"/>
            <w:sz w:val="28"/>
            <w:szCs w:val="28"/>
            <w:rPrChange w:id="3670" w:author="Isabelle Heidbreder" w:date="2017-09-26T06:00:00Z">
              <w:rPr/>
            </w:rPrChange>
          </w:rPr>
          <w:delText xml:space="preserve">. </w:delText>
        </w:r>
      </w:del>
      <w:r w:rsidRPr="00AD7E14">
        <w:rPr>
          <w:rFonts w:ascii="Garamond" w:hAnsi="Garamond"/>
          <w:sz w:val="28"/>
          <w:szCs w:val="28"/>
          <w:rPrChange w:id="3671" w:author="Isabelle Heidbreder" w:date="2017-09-26T06:00:00Z">
            <w:rPr/>
          </w:rPrChange>
        </w:rPr>
        <w:t xml:space="preserve">10.3(a) </w:t>
      </w:r>
      <w:r w:rsidR="002635B8" w:rsidRPr="00AD7E14">
        <w:rPr>
          <w:rFonts w:ascii="Garamond" w:hAnsi="Garamond"/>
          <w:sz w:val="28"/>
          <w:szCs w:val="28"/>
          <w:rPrChange w:id="3672" w:author="Isabelle Heidbreder" w:date="2017-09-26T06:00:00Z">
            <w:rPr/>
          </w:rPrChange>
        </w:rPr>
        <w:t>La</w:t>
      </w:r>
      <w:r w:rsidRPr="00AD7E14">
        <w:rPr>
          <w:rFonts w:ascii="Garamond" w:hAnsi="Garamond"/>
          <w:sz w:val="28"/>
          <w:szCs w:val="28"/>
          <w:rPrChange w:id="3673" w:author="Isabelle Heidbreder" w:date="2017-09-26T06:00:00Z">
            <w:rPr/>
          </w:rPrChange>
        </w:rPr>
        <w:t xml:space="preserve"> </w:t>
      </w:r>
      <w:del w:id="3674" w:author="Isabelle Heidbreder" w:date="2017-09-26T16:00:00Z">
        <w:r w:rsidRPr="00AD7E14" w:rsidDel="003610C4">
          <w:rPr>
            <w:rFonts w:ascii="Garamond" w:hAnsi="Garamond"/>
            <w:sz w:val="28"/>
            <w:szCs w:val="28"/>
            <w:rPrChange w:id="3675" w:author="Isabelle Heidbreder" w:date="2017-09-26T06:00:00Z">
              <w:rPr/>
            </w:rPrChange>
          </w:rPr>
          <w:delText xml:space="preserve">Corporation </w:delText>
        </w:r>
      </w:del>
      <w:ins w:id="3676" w:author="Isabelle Heidbreder" w:date="2017-09-26T16:00:00Z">
        <w:r w:rsidR="003610C4">
          <w:rPr>
            <w:rFonts w:ascii="Garamond" w:hAnsi="Garamond"/>
            <w:sz w:val="28"/>
            <w:szCs w:val="28"/>
          </w:rPr>
          <w:t>c</w:t>
        </w:r>
        <w:r w:rsidR="003610C4" w:rsidRPr="00AD7E14">
          <w:rPr>
            <w:rFonts w:ascii="Garamond" w:hAnsi="Garamond"/>
            <w:sz w:val="28"/>
            <w:szCs w:val="28"/>
            <w:rPrChange w:id="3677" w:author="Isabelle Heidbreder" w:date="2017-09-26T06:00:00Z">
              <w:rPr/>
            </w:rPrChange>
          </w:rPr>
          <w:t xml:space="preserve">orporation </w:t>
        </w:r>
      </w:ins>
      <w:r w:rsidR="002635B8" w:rsidRPr="00AD7E14">
        <w:rPr>
          <w:rFonts w:ascii="Garamond" w:hAnsi="Garamond"/>
          <w:sz w:val="28"/>
          <w:szCs w:val="28"/>
          <w:rPrChange w:id="3678" w:author="Isabelle Heidbreder" w:date="2017-09-26T06:00:00Z">
            <w:rPr/>
          </w:rPrChange>
        </w:rPr>
        <w:t>pourra indemniser</w:t>
      </w:r>
      <w:r w:rsidRPr="00AD7E14">
        <w:rPr>
          <w:rFonts w:ascii="Garamond" w:hAnsi="Garamond"/>
          <w:sz w:val="28"/>
          <w:szCs w:val="28"/>
          <w:rPrChange w:id="3679" w:author="Isabelle Heidbreder" w:date="2017-09-26T06:00:00Z">
            <w:rPr/>
          </w:rPrChange>
        </w:rPr>
        <w:t xml:space="preserve"> </w:t>
      </w:r>
      <w:r w:rsidR="002635B8" w:rsidRPr="00AD7E14">
        <w:rPr>
          <w:rFonts w:ascii="Garamond" w:hAnsi="Garamond"/>
          <w:sz w:val="28"/>
          <w:szCs w:val="28"/>
          <w:rPrChange w:id="3680" w:author="Isabelle Heidbreder" w:date="2017-09-26T06:00:00Z">
            <w:rPr/>
          </w:rPrChange>
        </w:rPr>
        <w:t>toute personne participant ou menacée de devoir participer</w:t>
      </w:r>
      <w:r w:rsidRPr="00AD7E14">
        <w:rPr>
          <w:rFonts w:ascii="Garamond" w:hAnsi="Garamond"/>
          <w:sz w:val="28"/>
          <w:szCs w:val="28"/>
          <w:rPrChange w:id="3681" w:author="Isabelle Heidbreder" w:date="2017-09-26T06:00:00Z">
            <w:rPr/>
          </w:rPrChange>
        </w:rPr>
        <w:t xml:space="preserve"> </w:t>
      </w:r>
      <w:r w:rsidR="002635B8" w:rsidRPr="00AD7E14">
        <w:rPr>
          <w:rFonts w:ascii="Garamond" w:hAnsi="Garamond"/>
          <w:sz w:val="28"/>
          <w:szCs w:val="28"/>
          <w:rPrChange w:id="3682" w:author="Isabelle Heidbreder" w:date="2017-09-26T06:00:00Z">
            <w:rPr/>
          </w:rPrChange>
        </w:rPr>
        <w:t xml:space="preserve">à un procès, ou à une </w:t>
      </w:r>
      <w:del w:id="3683" w:author="Isabelle Heidbreder" w:date="2017-09-26T16:01:00Z">
        <w:r w:rsidR="002635B8" w:rsidRPr="00AD7E14" w:rsidDel="003610C4">
          <w:rPr>
            <w:rFonts w:ascii="Garamond" w:hAnsi="Garamond"/>
            <w:sz w:val="28"/>
            <w:szCs w:val="28"/>
            <w:rPrChange w:id="3684" w:author="Isabelle Heidbreder" w:date="2017-09-26T06:00:00Z">
              <w:rPr/>
            </w:rPrChange>
          </w:rPr>
          <w:delText>trans</w:delText>
        </w:r>
      </w:del>
      <w:r w:rsidR="002635B8" w:rsidRPr="00AD7E14">
        <w:rPr>
          <w:rFonts w:ascii="Garamond" w:hAnsi="Garamond"/>
          <w:sz w:val="28"/>
          <w:szCs w:val="28"/>
          <w:rPrChange w:id="3685" w:author="Isabelle Heidbreder" w:date="2017-09-26T06:00:00Z">
            <w:rPr/>
          </w:rPrChange>
        </w:rPr>
        <w:t>action</w:t>
      </w:r>
      <w:ins w:id="3686" w:author="Isabelle Heidbreder" w:date="2017-09-26T02:20:00Z">
        <w:r w:rsidR="000C76DF" w:rsidRPr="00AD7E14">
          <w:rPr>
            <w:rFonts w:ascii="Garamond" w:hAnsi="Garamond"/>
            <w:sz w:val="28"/>
            <w:szCs w:val="28"/>
            <w:rPrChange w:id="3687" w:author="Isabelle Heidbreder" w:date="2017-09-26T06:00:00Z">
              <w:rPr/>
            </w:rPrChange>
          </w:rPr>
          <w:t xml:space="preserve"> </w:t>
        </w:r>
      </w:ins>
      <w:ins w:id="3688" w:author="Isabelle Heidbreder" w:date="2017-09-26T02:21:00Z">
        <w:r w:rsidR="000C76DF" w:rsidRPr="00AD7E14">
          <w:rPr>
            <w:rFonts w:ascii="Garamond" w:hAnsi="Garamond" w:cstheme="minorHAnsi"/>
            <w:sz w:val="28"/>
            <w:szCs w:val="28"/>
            <w:rPrChange w:id="3689" w:author="Isabelle Heidbreder" w:date="2017-09-26T06:00:00Z">
              <w:rPr>
                <w:rFonts w:cstheme="minorHAnsi"/>
              </w:rPr>
            </w:rPrChange>
          </w:rPr>
          <w:t>à</w:t>
        </w:r>
        <w:r w:rsidR="000C76DF" w:rsidRPr="00AD7E14">
          <w:rPr>
            <w:rFonts w:ascii="Garamond" w:hAnsi="Garamond"/>
            <w:sz w:val="28"/>
            <w:szCs w:val="28"/>
            <w:rPrChange w:id="3690" w:author="Isabelle Heidbreder" w:date="2017-09-26T06:00:00Z">
              <w:rPr/>
            </w:rPrChange>
          </w:rPr>
          <w:t xml:space="preserve"> venir</w:t>
        </w:r>
      </w:ins>
      <w:del w:id="3691" w:author="Isabelle Heidbreder" w:date="2017-09-26T02:20:00Z">
        <w:r w:rsidR="002635B8" w:rsidRPr="00AD7E14" w:rsidDel="000C76DF">
          <w:rPr>
            <w:rFonts w:ascii="Garamond" w:hAnsi="Garamond"/>
            <w:sz w:val="28"/>
            <w:szCs w:val="28"/>
            <w:rPrChange w:id="3692" w:author="Isabelle Heidbreder" w:date="2017-09-26T06:00:00Z">
              <w:rPr/>
            </w:rPrChange>
          </w:rPr>
          <w:delText xml:space="preserve"> </w:delText>
        </w:r>
        <w:r w:rsidR="003600D4" w:rsidRPr="00AD7E14" w:rsidDel="000C76DF">
          <w:rPr>
            <w:rFonts w:ascii="Garamond" w:hAnsi="Garamond"/>
            <w:sz w:val="28"/>
            <w:szCs w:val="28"/>
            <w:rPrChange w:id="3693" w:author="Isabelle Heidbreder" w:date="2017-09-26T06:00:00Z">
              <w:rPr/>
            </w:rPrChange>
          </w:rPr>
          <w:delText>soit</w:delText>
        </w:r>
      </w:del>
      <w:del w:id="3694" w:author="Isabelle Heidbreder" w:date="2017-09-26T02:21:00Z">
        <w:r w:rsidR="003600D4" w:rsidRPr="00AD7E14" w:rsidDel="000C76DF">
          <w:rPr>
            <w:rFonts w:ascii="Garamond" w:hAnsi="Garamond"/>
            <w:sz w:val="28"/>
            <w:szCs w:val="28"/>
            <w:rPrChange w:id="3695" w:author="Isabelle Heidbreder" w:date="2017-09-26T06:00:00Z">
              <w:rPr/>
            </w:rPrChange>
          </w:rPr>
          <w:delText xml:space="preserve"> </w:delText>
        </w:r>
        <w:r w:rsidR="002635B8" w:rsidRPr="00AD7E14" w:rsidDel="000C76DF">
          <w:rPr>
            <w:rFonts w:ascii="Garamond" w:hAnsi="Garamond"/>
            <w:sz w:val="28"/>
            <w:szCs w:val="28"/>
            <w:rPrChange w:id="3696" w:author="Isabelle Heidbreder" w:date="2017-09-26T06:00:00Z">
              <w:rPr/>
            </w:rPrChange>
          </w:rPr>
          <w:delText>menacée</w:delText>
        </w:r>
      </w:del>
      <w:r w:rsidR="002635B8" w:rsidRPr="00AD7E14">
        <w:rPr>
          <w:rFonts w:ascii="Garamond" w:hAnsi="Garamond"/>
          <w:sz w:val="28"/>
          <w:szCs w:val="28"/>
          <w:rPrChange w:id="3697" w:author="Isabelle Heidbreder" w:date="2017-09-26T06:00:00Z">
            <w:rPr/>
          </w:rPrChange>
        </w:rPr>
        <w:t xml:space="preserve">, </w:t>
      </w:r>
      <w:del w:id="3698" w:author="Isabelle Heidbreder" w:date="2017-09-26T02:20:00Z">
        <w:r w:rsidR="003600D4" w:rsidRPr="00AD7E14" w:rsidDel="000C76DF">
          <w:rPr>
            <w:rFonts w:ascii="Garamond" w:hAnsi="Garamond"/>
            <w:sz w:val="28"/>
            <w:szCs w:val="28"/>
            <w:rPrChange w:id="3699" w:author="Isabelle Heidbreder" w:date="2017-09-26T06:00:00Z">
              <w:rPr/>
            </w:rPrChange>
          </w:rPr>
          <w:delText xml:space="preserve">soit </w:delText>
        </w:r>
        <w:r w:rsidR="002635B8" w:rsidRPr="00AD7E14" w:rsidDel="000C76DF">
          <w:rPr>
            <w:rFonts w:ascii="Garamond" w:hAnsi="Garamond"/>
            <w:sz w:val="28"/>
            <w:szCs w:val="28"/>
            <w:rPrChange w:id="3700" w:author="Isabelle Heidbreder" w:date="2017-09-26T06:00:00Z">
              <w:rPr/>
            </w:rPrChange>
          </w:rPr>
          <w:delText>toujours</w:delText>
        </w:r>
      </w:del>
      <w:del w:id="3701" w:author="Isabelle Heidbreder" w:date="2017-09-26T16:00:00Z">
        <w:r w:rsidR="002635B8" w:rsidRPr="00AD7E14" w:rsidDel="003610C4">
          <w:rPr>
            <w:rFonts w:ascii="Garamond" w:hAnsi="Garamond"/>
            <w:sz w:val="28"/>
            <w:szCs w:val="28"/>
            <w:rPrChange w:id="3702" w:author="Isabelle Heidbreder" w:date="2017-09-26T06:00:00Z">
              <w:rPr/>
            </w:rPrChange>
          </w:rPr>
          <w:delText xml:space="preserve"> </w:delText>
        </w:r>
      </w:del>
      <w:r w:rsidR="002635B8" w:rsidRPr="00AD7E14">
        <w:rPr>
          <w:rFonts w:ascii="Garamond" w:hAnsi="Garamond"/>
          <w:sz w:val="28"/>
          <w:szCs w:val="28"/>
          <w:rPrChange w:id="3703" w:author="Isabelle Heidbreder" w:date="2017-09-26T06:00:00Z">
            <w:rPr/>
          </w:rPrChange>
        </w:rPr>
        <w:t>en cours, ou complétée</w:t>
      </w:r>
      <w:r w:rsidRPr="00AD7E14">
        <w:rPr>
          <w:rFonts w:ascii="Garamond" w:hAnsi="Garamond"/>
          <w:sz w:val="28"/>
          <w:szCs w:val="28"/>
          <w:rPrChange w:id="3704" w:author="Isabelle Heidbreder" w:date="2017-09-26T06:00:00Z">
            <w:rPr/>
          </w:rPrChange>
        </w:rPr>
        <w:t xml:space="preserve">, </w:t>
      </w:r>
      <w:r w:rsidR="002635B8" w:rsidRPr="00AD7E14">
        <w:rPr>
          <w:rFonts w:ascii="Garamond" w:hAnsi="Garamond"/>
          <w:sz w:val="28"/>
          <w:szCs w:val="28"/>
          <w:rPrChange w:id="3705" w:author="Isabelle Heidbreder" w:date="2017-09-26T06:00:00Z">
            <w:rPr/>
          </w:rPrChange>
        </w:rPr>
        <w:t>qu</w:t>
      </w:r>
      <w:ins w:id="3706" w:author="Isabelle Heidbreder" w:date="2017-09-26T01:51:00Z">
        <w:r w:rsidR="009D4340" w:rsidRPr="00AD7E14">
          <w:rPr>
            <w:rFonts w:ascii="Garamond" w:hAnsi="Garamond"/>
            <w:sz w:val="28"/>
            <w:szCs w:val="28"/>
            <w:rPrChange w:id="3707" w:author="Isabelle Heidbreder" w:date="2017-09-26T06:00:00Z">
              <w:rPr/>
            </w:rPrChange>
          </w:rPr>
          <w:t>'elle</w:t>
        </w:r>
      </w:ins>
      <w:del w:id="3708" w:author="Isabelle Heidbreder" w:date="2017-09-26T01:51:00Z">
        <w:r w:rsidR="002635B8" w:rsidRPr="00AD7E14" w:rsidDel="009D4340">
          <w:rPr>
            <w:rFonts w:ascii="Garamond" w:hAnsi="Garamond"/>
            <w:sz w:val="28"/>
            <w:szCs w:val="28"/>
            <w:rPrChange w:id="3709" w:author="Isabelle Heidbreder" w:date="2017-09-26T06:00:00Z">
              <w:rPr/>
            </w:rPrChange>
          </w:rPr>
          <w:delText>e cela</w:delText>
        </w:r>
      </w:del>
      <w:r w:rsidR="002635B8" w:rsidRPr="00AD7E14">
        <w:rPr>
          <w:rFonts w:ascii="Garamond" w:hAnsi="Garamond"/>
          <w:sz w:val="28"/>
          <w:szCs w:val="28"/>
          <w:rPrChange w:id="3710" w:author="Isabelle Heidbreder" w:date="2017-09-26T06:00:00Z">
            <w:rPr/>
          </w:rPrChange>
        </w:rPr>
        <w:t xml:space="preserve"> soit civi</w:t>
      </w:r>
      <w:r w:rsidR="003600D4" w:rsidRPr="00AD7E14">
        <w:rPr>
          <w:rFonts w:ascii="Garamond" w:hAnsi="Garamond"/>
          <w:sz w:val="28"/>
          <w:szCs w:val="28"/>
          <w:rPrChange w:id="3711" w:author="Isabelle Heidbreder" w:date="2017-09-26T06:00:00Z">
            <w:rPr/>
          </w:rPrChange>
        </w:rPr>
        <w:t xml:space="preserve">le, administrative, </w:t>
      </w:r>
      <w:del w:id="3712" w:author="Isabelle Heidbreder" w:date="2017-09-26T05:58:00Z">
        <w:r w:rsidR="003600D4" w:rsidRPr="00AD7E14" w:rsidDel="00AD7E14">
          <w:rPr>
            <w:rFonts w:ascii="Garamond" w:hAnsi="Garamond"/>
            <w:sz w:val="28"/>
            <w:szCs w:val="28"/>
            <w:rPrChange w:id="3713" w:author="Isabelle Heidbreder" w:date="2017-09-26T06:00:00Z">
              <w:rPr/>
            </w:rPrChange>
          </w:rPr>
          <w:delText>investigati</w:delText>
        </w:r>
      </w:del>
      <w:ins w:id="3714" w:author="Isabelle Heidbreder" w:date="2017-09-26T05:58:00Z">
        <w:r w:rsidR="00AD7E14" w:rsidRPr="00AD7E14">
          <w:rPr>
            <w:rFonts w:ascii="Garamond" w:hAnsi="Garamond"/>
            <w:sz w:val="28"/>
            <w:szCs w:val="28"/>
          </w:rPr>
          <w:t>investigatrice</w:t>
        </w:r>
      </w:ins>
      <w:del w:id="3715" w:author="Isabelle Heidbreder" w:date="2017-09-26T01:51:00Z">
        <w:r w:rsidR="00C315F0" w:rsidRPr="00AD7E14" w:rsidDel="009D4340">
          <w:rPr>
            <w:rFonts w:ascii="Garamond" w:hAnsi="Garamond"/>
            <w:sz w:val="28"/>
            <w:szCs w:val="28"/>
            <w:rPrChange w:id="3716" w:author="Isabelle Heidbreder" w:date="2017-09-26T06:00:00Z">
              <w:rPr/>
            </w:rPrChange>
          </w:rPr>
          <w:delText>f</w:delText>
        </w:r>
      </w:del>
      <w:r w:rsidRPr="00AD7E14">
        <w:rPr>
          <w:rFonts w:ascii="Garamond" w:hAnsi="Garamond"/>
          <w:sz w:val="28"/>
          <w:szCs w:val="28"/>
          <w:rPrChange w:id="3717" w:author="Isabelle Heidbreder" w:date="2017-09-26T06:00:00Z">
            <w:rPr/>
          </w:rPrChange>
        </w:rPr>
        <w:t xml:space="preserve">, </w:t>
      </w:r>
      <w:del w:id="3718" w:author="Isabelle Heidbreder" w:date="2017-09-26T02:22:00Z">
        <w:r w:rsidR="002635B8" w:rsidRPr="00AD7E14" w:rsidDel="000C76DF">
          <w:rPr>
            <w:rFonts w:ascii="Garamond" w:hAnsi="Garamond"/>
            <w:sz w:val="28"/>
            <w:szCs w:val="28"/>
            <w:rPrChange w:id="3719" w:author="Isabelle Heidbreder" w:date="2017-09-26T06:00:00Z">
              <w:rPr/>
            </w:rPrChange>
          </w:rPr>
          <w:delText xml:space="preserve">outre </w:delText>
        </w:r>
      </w:del>
      <w:ins w:id="3720" w:author="Isabelle Heidbreder" w:date="2017-09-26T02:22:00Z">
        <w:r w:rsidR="000C76DF" w:rsidRPr="00AD7E14">
          <w:rPr>
            <w:rFonts w:ascii="Garamond" w:hAnsi="Garamond"/>
            <w:sz w:val="28"/>
            <w:szCs w:val="28"/>
            <w:rPrChange w:id="3721" w:author="Isabelle Heidbreder" w:date="2017-09-26T06:00:00Z">
              <w:rPr/>
            </w:rPrChange>
          </w:rPr>
          <w:t>autre qu'</w:t>
        </w:r>
      </w:ins>
      <w:r w:rsidR="002635B8" w:rsidRPr="00AD7E14">
        <w:rPr>
          <w:rFonts w:ascii="Garamond" w:hAnsi="Garamond"/>
          <w:sz w:val="28"/>
          <w:szCs w:val="28"/>
          <w:rPrChange w:id="3722" w:author="Isabelle Heidbreder" w:date="2017-09-26T06:00:00Z">
            <w:rPr/>
          </w:rPrChange>
        </w:rPr>
        <w:t>une action par ou sous l</w:t>
      </w:r>
      <w:ins w:id="3723" w:author="Isabelle Heidbreder" w:date="2017-09-26T02:22:00Z">
        <w:r w:rsidR="000C76DF" w:rsidRPr="00AD7E14">
          <w:rPr>
            <w:rFonts w:ascii="Garamond" w:hAnsi="Garamond"/>
            <w:sz w:val="28"/>
            <w:szCs w:val="28"/>
            <w:rPrChange w:id="3724" w:author="Isabelle Heidbreder" w:date="2017-09-26T06:00:00Z">
              <w:rPr/>
            </w:rPrChange>
          </w:rPr>
          <w:t>'</w:t>
        </w:r>
        <w:r w:rsidR="000C76DF" w:rsidRPr="00AD7E14">
          <w:rPr>
            <w:rFonts w:ascii="Garamond" w:hAnsi="Garamond" w:cstheme="minorHAnsi"/>
            <w:sz w:val="28"/>
            <w:szCs w:val="28"/>
            <w:rPrChange w:id="3725" w:author="Isabelle Heidbreder" w:date="2017-09-26T06:00:00Z">
              <w:rPr>
                <w:rFonts w:cstheme="minorHAnsi"/>
              </w:rPr>
            </w:rPrChange>
          </w:rPr>
          <w:t>é</w:t>
        </w:r>
      </w:ins>
      <w:ins w:id="3726" w:author="Isabelle Heidbreder" w:date="2017-09-26T02:23:00Z">
        <w:r w:rsidR="000C76DF" w:rsidRPr="00AD7E14">
          <w:rPr>
            <w:rFonts w:ascii="Garamond" w:hAnsi="Garamond"/>
            <w:sz w:val="28"/>
            <w:szCs w:val="28"/>
            <w:rPrChange w:id="3727" w:author="Isabelle Heidbreder" w:date="2017-09-26T06:00:00Z">
              <w:rPr/>
            </w:rPrChange>
          </w:rPr>
          <w:t xml:space="preserve">gide </w:t>
        </w:r>
      </w:ins>
      <w:del w:id="3728" w:author="Isabelle Heidbreder" w:date="2017-09-26T02:23:00Z">
        <w:r w:rsidR="002635B8" w:rsidRPr="00AD7E14" w:rsidDel="000C76DF">
          <w:rPr>
            <w:rFonts w:ascii="Garamond" w:hAnsi="Garamond"/>
            <w:sz w:val="28"/>
            <w:szCs w:val="28"/>
            <w:rPrChange w:id="3729" w:author="Isabelle Heidbreder" w:date="2017-09-26T06:00:00Z">
              <w:rPr/>
            </w:rPrChange>
          </w:rPr>
          <w:delText>e droit</w:delText>
        </w:r>
      </w:del>
      <w:del w:id="3730" w:author="Isabelle Heidbreder" w:date="2017-09-26T16:01:00Z">
        <w:r w:rsidR="002635B8" w:rsidRPr="00AD7E14" w:rsidDel="004267EC">
          <w:rPr>
            <w:rFonts w:ascii="Garamond" w:hAnsi="Garamond"/>
            <w:sz w:val="28"/>
            <w:szCs w:val="28"/>
            <w:rPrChange w:id="3731" w:author="Isabelle Heidbreder" w:date="2017-09-26T06:00:00Z">
              <w:rPr/>
            </w:rPrChange>
          </w:rPr>
          <w:delText xml:space="preserve"> </w:delText>
        </w:r>
      </w:del>
      <w:r w:rsidR="002635B8" w:rsidRPr="00AD7E14">
        <w:rPr>
          <w:rFonts w:ascii="Garamond" w:hAnsi="Garamond"/>
          <w:sz w:val="28"/>
          <w:szCs w:val="28"/>
          <w:rPrChange w:id="3732" w:author="Isabelle Heidbreder" w:date="2017-09-26T06:00:00Z">
            <w:rPr/>
          </w:rPrChange>
        </w:rPr>
        <w:t xml:space="preserve">de la </w:t>
      </w:r>
      <w:del w:id="3733" w:author="Isabelle Heidbreder" w:date="2017-09-26T02:23:00Z">
        <w:r w:rsidR="002635B8" w:rsidRPr="00AD7E14" w:rsidDel="000C76DF">
          <w:rPr>
            <w:rFonts w:ascii="Garamond" w:hAnsi="Garamond"/>
            <w:sz w:val="28"/>
            <w:szCs w:val="28"/>
            <w:rPrChange w:id="3734" w:author="Isabelle Heidbreder" w:date="2017-09-26T06:00:00Z">
              <w:rPr/>
            </w:rPrChange>
          </w:rPr>
          <w:delText>Corporation</w:delText>
        </w:r>
        <w:r w:rsidRPr="00AD7E14" w:rsidDel="000C76DF">
          <w:rPr>
            <w:rFonts w:ascii="Garamond" w:hAnsi="Garamond"/>
            <w:sz w:val="28"/>
            <w:szCs w:val="28"/>
            <w:rPrChange w:id="3735" w:author="Isabelle Heidbreder" w:date="2017-09-26T06:00:00Z">
              <w:rPr/>
            </w:rPrChange>
          </w:rPr>
          <w:delText xml:space="preserve"> </w:delText>
        </w:r>
      </w:del>
      <w:ins w:id="3736" w:author="Isabelle Heidbreder" w:date="2017-09-26T02:23:00Z">
        <w:r w:rsidR="000C76DF" w:rsidRPr="00AD7E14">
          <w:rPr>
            <w:rFonts w:ascii="Garamond" w:hAnsi="Garamond"/>
            <w:sz w:val="28"/>
            <w:szCs w:val="28"/>
            <w:rPrChange w:id="3737" w:author="Isabelle Heidbreder" w:date="2017-09-26T06:00:00Z">
              <w:rPr/>
            </w:rPrChange>
          </w:rPr>
          <w:t xml:space="preserve">corporation </w:t>
        </w:r>
      </w:ins>
      <w:r w:rsidR="002635B8" w:rsidRPr="00AD7E14">
        <w:rPr>
          <w:rFonts w:ascii="Garamond" w:hAnsi="Garamond"/>
          <w:sz w:val="28"/>
          <w:szCs w:val="28"/>
          <w:rPrChange w:id="3738" w:author="Isabelle Heidbreder" w:date="2017-09-26T06:00:00Z">
            <w:rPr/>
          </w:rPrChange>
        </w:rPr>
        <w:t xml:space="preserve">en raison du fait que cette personne sert ou servait comme </w:t>
      </w:r>
      <w:del w:id="3739" w:author="Isabelle Heidbreder" w:date="2017-09-26T02:23:00Z">
        <w:r w:rsidR="002635B8" w:rsidRPr="00AD7E14" w:rsidDel="000C76DF">
          <w:rPr>
            <w:rFonts w:ascii="Garamond" w:hAnsi="Garamond"/>
            <w:sz w:val="28"/>
            <w:szCs w:val="28"/>
            <w:rPrChange w:id="3740" w:author="Isabelle Heidbreder" w:date="2017-09-26T06:00:00Z">
              <w:rPr/>
            </w:rPrChange>
          </w:rPr>
          <w:delText>Directeur</w:delText>
        </w:r>
      </w:del>
      <w:ins w:id="3741" w:author="Isabelle Heidbreder" w:date="2017-09-26T02:23:00Z">
        <w:r w:rsidR="000C76DF" w:rsidRPr="00AD7E14">
          <w:rPr>
            <w:rFonts w:ascii="Garamond" w:hAnsi="Garamond"/>
            <w:sz w:val="28"/>
            <w:szCs w:val="28"/>
            <w:rPrChange w:id="3742" w:author="Isabelle Heidbreder" w:date="2017-09-26T06:00:00Z">
              <w:rPr/>
            </w:rPrChange>
          </w:rPr>
          <w:t>directeur</w:t>
        </w:r>
      </w:ins>
      <w:r w:rsidR="002635B8" w:rsidRPr="00AD7E14">
        <w:rPr>
          <w:rFonts w:ascii="Garamond" w:hAnsi="Garamond"/>
          <w:sz w:val="28"/>
          <w:szCs w:val="28"/>
          <w:rPrChange w:id="3743" w:author="Isabelle Heidbreder" w:date="2017-09-26T06:00:00Z">
            <w:rPr/>
          </w:rPrChange>
        </w:rPr>
        <w:t xml:space="preserve">, officier, employé, ou agent de la </w:t>
      </w:r>
      <w:del w:id="3744" w:author="Isabelle Heidbreder" w:date="2017-09-26T02:23:00Z">
        <w:r w:rsidR="002635B8" w:rsidRPr="00AD7E14" w:rsidDel="000C76DF">
          <w:rPr>
            <w:rFonts w:ascii="Garamond" w:hAnsi="Garamond"/>
            <w:sz w:val="28"/>
            <w:szCs w:val="28"/>
            <w:rPrChange w:id="3745" w:author="Isabelle Heidbreder" w:date="2017-09-26T06:00:00Z">
              <w:rPr/>
            </w:rPrChange>
          </w:rPr>
          <w:delText>Corporation</w:delText>
        </w:r>
      </w:del>
      <w:ins w:id="3746" w:author="Isabelle Heidbreder" w:date="2017-09-26T02:23:00Z">
        <w:r w:rsidR="000C76DF" w:rsidRPr="00AD7E14">
          <w:rPr>
            <w:rFonts w:ascii="Garamond" w:hAnsi="Garamond"/>
            <w:sz w:val="28"/>
            <w:szCs w:val="28"/>
            <w:rPrChange w:id="3747" w:author="Isabelle Heidbreder" w:date="2017-09-26T06:00:00Z">
              <w:rPr/>
            </w:rPrChange>
          </w:rPr>
          <w:t>corporation</w:t>
        </w:r>
      </w:ins>
      <w:r w:rsidR="002635B8" w:rsidRPr="00AD7E14">
        <w:rPr>
          <w:rFonts w:ascii="Garamond" w:hAnsi="Garamond"/>
          <w:sz w:val="28"/>
          <w:szCs w:val="28"/>
          <w:rPrChange w:id="3748" w:author="Isabelle Heidbreder" w:date="2017-09-26T06:00:00Z">
            <w:rPr/>
          </w:rPrChange>
        </w:rPr>
        <w:t xml:space="preserve">, ou qu'elle sert ou servait </w:t>
      </w:r>
      <w:r w:rsidR="003600D4" w:rsidRPr="00AD7E14">
        <w:rPr>
          <w:rFonts w:ascii="Garamond" w:hAnsi="Garamond"/>
          <w:sz w:val="28"/>
          <w:szCs w:val="28"/>
          <w:rPrChange w:id="3749" w:author="Isabelle Heidbreder" w:date="2017-09-26T06:00:00Z">
            <w:rPr/>
          </w:rPrChange>
        </w:rPr>
        <w:t xml:space="preserve">à la demande de la </w:t>
      </w:r>
      <w:del w:id="3750" w:author="Isabelle Heidbreder" w:date="2017-09-26T02:23:00Z">
        <w:r w:rsidR="003600D4" w:rsidRPr="00AD7E14" w:rsidDel="000C76DF">
          <w:rPr>
            <w:rFonts w:ascii="Garamond" w:hAnsi="Garamond"/>
            <w:sz w:val="28"/>
            <w:szCs w:val="28"/>
            <w:rPrChange w:id="3751" w:author="Isabelle Heidbreder" w:date="2017-09-26T06:00:00Z">
              <w:rPr/>
            </w:rPrChange>
          </w:rPr>
          <w:delText xml:space="preserve">Corporation </w:delText>
        </w:r>
      </w:del>
      <w:ins w:id="3752" w:author="Isabelle Heidbreder" w:date="2017-09-26T02:23:00Z">
        <w:r w:rsidR="000C76DF" w:rsidRPr="00AD7E14">
          <w:rPr>
            <w:rFonts w:ascii="Garamond" w:hAnsi="Garamond"/>
            <w:sz w:val="28"/>
            <w:szCs w:val="28"/>
            <w:rPrChange w:id="3753" w:author="Isabelle Heidbreder" w:date="2017-09-26T06:00:00Z">
              <w:rPr/>
            </w:rPrChange>
          </w:rPr>
          <w:t xml:space="preserve">corporation </w:t>
        </w:r>
      </w:ins>
      <w:r w:rsidR="003600D4" w:rsidRPr="00AD7E14">
        <w:rPr>
          <w:rFonts w:ascii="Garamond" w:hAnsi="Garamond"/>
          <w:sz w:val="28"/>
          <w:szCs w:val="28"/>
          <w:rPrChange w:id="3754" w:author="Isabelle Heidbreder" w:date="2017-09-26T06:00:00Z">
            <w:rPr/>
          </w:rPrChange>
        </w:rPr>
        <w:t xml:space="preserve">comme </w:t>
      </w:r>
      <w:del w:id="3755" w:author="Isabelle Heidbreder" w:date="2017-09-26T02:23:00Z">
        <w:r w:rsidR="003600D4" w:rsidRPr="00AD7E14" w:rsidDel="000C76DF">
          <w:rPr>
            <w:rFonts w:ascii="Garamond" w:hAnsi="Garamond"/>
            <w:sz w:val="28"/>
            <w:szCs w:val="28"/>
            <w:rPrChange w:id="3756" w:author="Isabelle Heidbreder" w:date="2017-09-26T06:00:00Z">
              <w:rPr/>
            </w:rPrChange>
          </w:rPr>
          <w:delText>Directeur</w:delText>
        </w:r>
      </w:del>
      <w:ins w:id="3757" w:author="Isabelle Heidbreder" w:date="2017-09-26T02:23:00Z">
        <w:r w:rsidR="000C76DF" w:rsidRPr="00AD7E14">
          <w:rPr>
            <w:rFonts w:ascii="Garamond" w:hAnsi="Garamond"/>
            <w:sz w:val="28"/>
            <w:szCs w:val="28"/>
            <w:rPrChange w:id="3758" w:author="Isabelle Heidbreder" w:date="2017-09-26T06:00:00Z">
              <w:rPr/>
            </w:rPrChange>
          </w:rPr>
          <w:t>directeur</w:t>
        </w:r>
      </w:ins>
      <w:r w:rsidR="003600D4" w:rsidRPr="00AD7E14">
        <w:rPr>
          <w:rFonts w:ascii="Garamond" w:hAnsi="Garamond"/>
          <w:sz w:val="28"/>
          <w:szCs w:val="28"/>
          <w:rPrChange w:id="3759" w:author="Isabelle Heidbreder" w:date="2017-09-26T06:00:00Z">
            <w:rPr/>
          </w:rPrChange>
        </w:rPr>
        <w:t xml:space="preserve">, officier, employé, ou agent d'une autre corporation, partenariat conjoint, entreprise commune, </w:t>
      </w:r>
      <w:del w:id="3760" w:author="Isabelle Heidbreder" w:date="2017-09-26T02:24:00Z">
        <w:r w:rsidR="003600D4" w:rsidRPr="00AD7E14" w:rsidDel="000C76DF">
          <w:rPr>
            <w:rFonts w:ascii="Garamond" w:hAnsi="Garamond"/>
            <w:sz w:val="28"/>
            <w:szCs w:val="28"/>
            <w:rPrChange w:id="3761" w:author="Isabelle Heidbreder" w:date="2017-09-26T06:00:00Z">
              <w:rPr/>
            </w:rPrChange>
          </w:rPr>
          <w:delText xml:space="preserve">à </w:delText>
        </w:r>
      </w:del>
      <w:r w:rsidR="003600D4" w:rsidRPr="00AD7E14">
        <w:rPr>
          <w:rFonts w:ascii="Garamond" w:hAnsi="Garamond"/>
          <w:sz w:val="28"/>
          <w:szCs w:val="28"/>
          <w:rPrChange w:id="3762" w:author="Isabelle Heidbreder" w:date="2017-09-26T06:00:00Z">
            <w:rPr/>
          </w:rPrChange>
        </w:rPr>
        <w:t>de</w:t>
      </w:r>
      <w:del w:id="3763" w:author="Isabelle Heidbreder" w:date="2017-09-26T02:24:00Z">
        <w:r w:rsidR="003600D4" w:rsidRPr="00AD7E14" w:rsidDel="000C76DF">
          <w:rPr>
            <w:rFonts w:ascii="Garamond" w:hAnsi="Garamond"/>
            <w:sz w:val="28"/>
            <w:szCs w:val="28"/>
            <w:rPrChange w:id="3764" w:author="Isabelle Heidbreder" w:date="2017-09-26T06:00:00Z">
              <w:rPr/>
            </w:rPrChange>
          </w:rPr>
          <w:delText>s</w:delText>
        </w:r>
      </w:del>
      <w:r w:rsidR="003600D4" w:rsidRPr="00AD7E14">
        <w:rPr>
          <w:rFonts w:ascii="Garamond" w:hAnsi="Garamond"/>
          <w:sz w:val="28"/>
          <w:szCs w:val="28"/>
          <w:rPrChange w:id="3765" w:author="Isabelle Heidbreder" w:date="2017-09-26T06:00:00Z">
            <w:rPr/>
          </w:rPrChange>
        </w:rPr>
        <w:t xml:space="preserve"> frais</w:t>
      </w:r>
      <w:ins w:id="3766" w:author="Isabelle Heidbreder" w:date="2017-09-26T02:24:00Z">
        <w:r w:rsidR="000C76DF" w:rsidRPr="00AD7E14">
          <w:rPr>
            <w:rFonts w:ascii="Garamond" w:hAnsi="Garamond"/>
            <w:sz w:val="28"/>
            <w:szCs w:val="28"/>
            <w:rPrChange w:id="3767" w:author="Isabelle Heidbreder" w:date="2017-09-26T06:00:00Z">
              <w:rPr/>
            </w:rPrChange>
          </w:rPr>
          <w:t>,</w:t>
        </w:r>
      </w:ins>
      <w:r w:rsidR="003600D4" w:rsidRPr="00AD7E14">
        <w:rPr>
          <w:rFonts w:ascii="Garamond" w:hAnsi="Garamond"/>
          <w:sz w:val="28"/>
          <w:szCs w:val="28"/>
          <w:rPrChange w:id="3768" w:author="Isabelle Heidbreder" w:date="2017-09-26T06:00:00Z">
            <w:rPr/>
          </w:rPrChange>
        </w:rPr>
        <w:t xml:space="preserve"> y </w:t>
      </w:r>
      <w:del w:id="3769" w:author="Isabelle Heidbreder" w:date="2017-09-26T02:25:00Z">
        <w:r w:rsidR="003600D4" w:rsidRPr="00AD7E14" w:rsidDel="000C76DF">
          <w:rPr>
            <w:rFonts w:ascii="Garamond" w:hAnsi="Garamond"/>
            <w:sz w:val="28"/>
            <w:szCs w:val="28"/>
            <w:rPrChange w:id="3770" w:author="Isabelle Heidbreder" w:date="2017-09-26T06:00:00Z">
              <w:rPr/>
            </w:rPrChange>
          </w:rPr>
          <w:delText xml:space="preserve">compris </w:delText>
        </w:r>
      </w:del>
      <w:ins w:id="3771" w:author="Isabelle Heidbreder" w:date="2017-09-26T02:25:00Z">
        <w:r w:rsidR="000C76DF" w:rsidRPr="00AD7E14">
          <w:rPr>
            <w:rFonts w:ascii="Garamond" w:hAnsi="Garamond"/>
            <w:sz w:val="28"/>
            <w:szCs w:val="28"/>
            <w:rPrChange w:id="3772" w:author="Isabelle Heidbreder" w:date="2017-09-26T06:00:00Z">
              <w:rPr/>
            </w:rPrChange>
          </w:rPr>
          <w:t xml:space="preserve">compris de </w:t>
        </w:r>
      </w:ins>
      <w:r w:rsidR="003600D4" w:rsidRPr="00AD7E14">
        <w:rPr>
          <w:rFonts w:ascii="Garamond" w:hAnsi="Garamond"/>
          <w:sz w:val="28"/>
          <w:szCs w:val="28"/>
          <w:rPrChange w:id="3773" w:author="Isabelle Heidbreder" w:date="2017-09-26T06:00:00Z">
            <w:rPr/>
          </w:rPrChange>
        </w:rPr>
        <w:t xml:space="preserve">frais d'avocat, de jugement, d'amendes et de sommes payées pour des décisions réellement et raisonnablement encourues </w:t>
      </w:r>
      <w:ins w:id="3774" w:author="Isabelle Heidbreder" w:date="2017-09-26T05:32:00Z">
        <w:r w:rsidR="007E09F7" w:rsidRPr="00AD7E14">
          <w:rPr>
            <w:rFonts w:ascii="Garamond" w:hAnsi="Garamond"/>
            <w:sz w:val="28"/>
            <w:szCs w:val="28"/>
          </w:rPr>
          <w:t>associées</w:t>
        </w:r>
      </w:ins>
      <w:del w:id="3775" w:author="Isabelle Heidbreder" w:date="2017-09-26T05:32:00Z">
        <w:r w:rsidR="003600D4" w:rsidRPr="00AD7E14" w:rsidDel="007E09F7">
          <w:rPr>
            <w:rFonts w:ascii="Garamond" w:hAnsi="Garamond"/>
            <w:sz w:val="28"/>
            <w:szCs w:val="28"/>
            <w:rPrChange w:id="3776" w:author="Isabelle Heidbreder" w:date="2017-09-26T06:00:00Z">
              <w:rPr/>
            </w:rPrChange>
          </w:rPr>
          <w:delText>par  rapport</w:delText>
        </w:r>
      </w:del>
      <w:r w:rsidR="003600D4" w:rsidRPr="00AD7E14">
        <w:rPr>
          <w:rFonts w:ascii="Garamond" w:hAnsi="Garamond"/>
          <w:sz w:val="28"/>
          <w:szCs w:val="28"/>
          <w:rPrChange w:id="3777" w:author="Isabelle Heidbreder" w:date="2017-09-26T06:00:00Z">
            <w:rPr/>
          </w:rPrChange>
        </w:rPr>
        <w:t xml:space="preserve"> à </w:t>
      </w:r>
      <w:ins w:id="3778" w:author="Isabelle Heidbreder" w:date="2017-09-26T05:33:00Z">
        <w:r w:rsidR="007E09F7" w:rsidRPr="00AD7E14">
          <w:rPr>
            <w:rFonts w:ascii="Garamond" w:hAnsi="Garamond"/>
            <w:sz w:val="28"/>
            <w:szCs w:val="28"/>
          </w:rPr>
          <w:t>une</w:t>
        </w:r>
      </w:ins>
      <w:del w:id="3779" w:author="Isabelle Heidbreder" w:date="2017-09-26T05:33:00Z">
        <w:r w:rsidR="003600D4" w:rsidRPr="00AD7E14" w:rsidDel="007E09F7">
          <w:rPr>
            <w:rFonts w:ascii="Garamond" w:hAnsi="Garamond"/>
            <w:sz w:val="28"/>
            <w:szCs w:val="28"/>
            <w:rPrChange w:id="3780" w:author="Isabelle Heidbreder" w:date="2017-09-26T06:00:00Z">
              <w:rPr/>
            </w:rPrChange>
          </w:rPr>
          <w:delText xml:space="preserve">telle </w:delText>
        </w:r>
      </w:del>
      <w:r w:rsidR="003600D4" w:rsidRPr="00AD7E14">
        <w:rPr>
          <w:rFonts w:ascii="Garamond" w:hAnsi="Garamond"/>
          <w:sz w:val="28"/>
          <w:szCs w:val="28"/>
          <w:rPrChange w:id="3781" w:author="Isabelle Heidbreder" w:date="2017-09-26T06:00:00Z">
            <w:rPr/>
          </w:rPrChange>
        </w:rPr>
        <w:t xml:space="preserve"> action, procès, or procédure s</w:t>
      </w:r>
      <w:ins w:id="3782" w:author="Isabelle Heidbreder" w:date="2017-09-26T16:01:00Z">
        <w:r w:rsidR="004267EC">
          <w:rPr>
            <w:rFonts w:ascii="Garamond" w:hAnsi="Garamond"/>
            <w:sz w:val="28"/>
            <w:szCs w:val="28"/>
          </w:rPr>
          <w:t>’</w:t>
        </w:r>
      </w:ins>
      <w:r w:rsidR="003600D4" w:rsidRPr="00AD7E14">
        <w:rPr>
          <w:rFonts w:ascii="Garamond" w:hAnsi="Garamond"/>
          <w:sz w:val="28"/>
          <w:szCs w:val="28"/>
          <w:rPrChange w:id="3783" w:author="Isabelle Heidbreder" w:date="2017-09-26T06:00:00Z">
            <w:rPr/>
          </w:rPrChange>
        </w:rPr>
        <w:t>i</w:t>
      </w:r>
      <w:ins w:id="3784" w:author="Isabelle Heidbreder" w:date="2017-09-26T16:01:00Z">
        <w:r w:rsidR="004267EC">
          <w:rPr>
            <w:rFonts w:ascii="Garamond" w:hAnsi="Garamond"/>
            <w:sz w:val="28"/>
            <w:szCs w:val="28"/>
          </w:rPr>
          <w:t xml:space="preserve">l </w:t>
        </w:r>
      </w:ins>
      <w:ins w:id="3785" w:author="Isabelle Heidbreder" w:date="2017-09-26T16:02:00Z">
        <w:r w:rsidR="004267EC">
          <w:rPr>
            <w:rFonts w:ascii="Garamond" w:hAnsi="Garamond"/>
            <w:sz w:val="28"/>
            <w:szCs w:val="28"/>
          </w:rPr>
          <w:t>peut être</w:t>
        </w:r>
      </w:ins>
      <w:ins w:id="3786" w:author="Isabelle Heidbreder" w:date="2017-09-26T16:01:00Z">
        <w:r w:rsidR="004267EC">
          <w:rPr>
            <w:rFonts w:ascii="Garamond" w:hAnsi="Garamond"/>
            <w:sz w:val="28"/>
            <w:szCs w:val="28"/>
          </w:rPr>
          <w:t xml:space="preserve"> prouvé q</w:t>
        </w:r>
      </w:ins>
      <w:ins w:id="3787" w:author="Isabelle Heidbreder" w:date="2017-09-26T16:02:00Z">
        <w:r w:rsidR="004267EC">
          <w:rPr>
            <w:rFonts w:ascii="Garamond" w:hAnsi="Garamond"/>
            <w:sz w:val="28"/>
            <w:szCs w:val="28"/>
          </w:rPr>
          <w:t>ue</w:t>
        </w:r>
      </w:ins>
      <w:r w:rsidR="003600D4" w:rsidRPr="00AD7E14">
        <w:rPr>
          <w:rFonts w:ascii="Garamond" w:hAnsi="Garamond"/>
          <w:sz w:val="28"/>
          <w:szCs w:val="28"/>
          <w:rPrChange w:id="3788" w:author="Isabelle Heidbreder" w:date="2017-09-26T06:00:00Z">
            <w:rPr/>
          </w:rPrChange>
        </w:rPr>
        <w:t xml:space="preserve"> cette</w:t>
      </w:r>
      <w:r w:rsidR="00A31FBE" w:rsidRPr="00AD7E14">
        <w:rPr>
          <w:rFonts w:ascii="Garamond" w:hAnsi="Garamond"/>
          <w:sz w:val="28"/>
          <w:szCs w:val="28"/>
          <w:rPrChange w:id="3789" w:author="Isabelle Heidbreder" w:date="2017-09-26T06:00:00Z">
            <w:rPr/>
          </w:rPrChange>
        </w:rPr>
        <w:t xml:space="preserve"> personne agissait de bonne foi</w:t>
      </w:r>
      <w:r w:rsidR="003600D4" w:rsidRPr="00AD7E14">
        <w:rPr>
          <w:rFonts w:ascii="Garamond" w:hAnsi="Garamond"/>
          <w:sz w:val="28"/>
          <w:szCs w:val="28"/>
          <w:rPrChange w:id="3790" w:author="Isabelle Heidbreder" w:date="2017-09-26T06:00:00Z">
            <w:rPr/>
          </w:rPrChange>
        </w:rPr>
        <w:t xml:space="preserve"> et de façon qu'elle </w:t>
      </w:r>
      <w:del w:id="3791" w:author="Isabelle Heidbreder" w:date="2017-09-26T05:33:00Z">
        <w:r w:rsidR="003600D4" w:rsidRPr="00AD7E14" w:rsidDel="007E09F7">
          <w:rPr>
            <w:rFonts w:ascii="Garamond" w:hAnsi="Garamond"/>
            <w:sz w:val="28"/>
            <w:szCs w:val="28"/>
            <w:rPrChange w:id="3792" w:author="Isabelle Heidbreder" w:date="2017-09-26T06:00:00Z">
              <w:rPr/>
            </w:rPrChange>
          </w:rPr>
          <w:delText xml:space="preserve">croyait </w:delText>
        </w:r>
      </w:del>
      <w:ins w:id="3793" w:author="Isabelle Heidbreder" w:date="2017-09-26T05:33:00Z">
        <w:r w:rsidR="007E09F7" w:rsidRPr="00AD7E14">
          <w:rPr>
            <w:rFonts w:ascii="Garamond" w:hAnsi="Garamond"/>
            <w:sz w:val="28"/>
            <w:szCs w:val="28"/>
          </w:rPr>
          <w:t>pensait</w:t>
        </w:r>
        <w:r w:rsidR="007E09F7" w:rsidRPr="00AD7E14">
          <w:rPr>
            <w:rFonts w:ascii="Garamond" w:hAnsi="Garamond"/>
            <w:sz w:val="28"/>
            <w:szCs w:val="28"/>
            <w:rPrChange w:id="3794" w:author="Isabelle Heidbreder" w:date="2017-09-26T06:00:00Z">
              <w:rPr/>
            </w:rPrChange>
          </w:rPr>
          <w:t xml:space="preserve"> </w:t>
        </w:r>
      </w:ins>
      <w:r w:rsidR="003600D4" w:rsidRPr="00AD7E14">
        <w:rPr>
          <w:rFonts w:ascii="Garamond" w:hAnsi="Garamond"/>
          <w:sz w:val="28"/>
          <w:szCs w:val="28"/>
          <w:rPrChange w:id="3795" w:author="Isabelle Heidbreder" w:date="2017-09-26T06:00:00Z">
            <w:rPr/>
          </w:rPrChange>
        </w:rPr>
        <w:t>raisonnable</w:t>
      </w:r>
      <w:del w:id="3796" w:author="Isabelle Heidbreder" w:date="2017-09-26T02:25:00Z">
        <w:r w:rsidR="003600D4" w:rsidRPr="00AD7E14" w:rsidDel="000C76DF">
          <w:rPr>
            <w:rFonts w:ascii="Garamond" w:hAnsi="Garamond"/>
            <w:sz w:val="28"/>
            <w:szCs w:val="28"/>
            <w:rPrChange w:id="3797" w:author="Isabelle Heidbreder" w:date="2017-09-26T06:00:00Z">
              <w:rPr/>
            </w:rPrChange>
          </w:rPr>
          <w:delText>ment</w:delText>
        </w:r>
      </w:del>
      <w:r w:rsidR="003600D4" w:rsidRPr="00AD7E14">
        <w:rPr>
          <w:rFonts w:ascii="Garamond" w:hAnsi="Garamond"/>
          <w:sz w:val="28"/>
          <w:szCs w:val="28"/>
          <w:rPrChange w:id="3798" w:author="Isabelle Heidbreder" w:date="2017-09-26T06:00:00Z">
            <w:rPr/>
          </w:rPrChange>
        </w:rPr>
        <w:t xml:space="preserve"> dans le</w:t>
      </w:r>
      <w:r w:rsidR="004862AD" w:rsidRPr="00AD7E14">
        <w:rPr>
          <w:rFonts w:ascii="Garamond" w:hAnsi="Garamond"/>
          <w:sz w:val="28"/>
          <w:szCs w:val="28"/>
          <w:rPrChange w:id="3799" w:author="Isabelle Heidbreder" w:date="2017-09-26T06:00:00Z">
            <w:rPr/>
          </w:rPrChange>
        </w:rPr>
        <w:t xml:space="preserve"> meilleur</w:t>
      </w:r>
      <w:r w:rsidR="003600D4" w:rsidRPr="00AD7E14">
        <w:rPr>
          <w:rFonts w:ascii="Garamond" w:hAnsi="Garamond"/>
          <w:sz w:val="28"/>
          <w:szCs w:val="28"/>
          <w:rPrChange w:id="3800" w:author="Isabelle Heidbreder" w:date="2017-09-26T06:00:00Z">
            <w:rPr/>
          </w:rPrChange>
        </w:rPr>
        <w:t xml:space="preserve"> intérêt </w:t>
      </w:r>
      <w:r w:rsidR="004862AD" w:rsidRPr="00AD7E14">
        <w:rPr>
          <w:rFonts w:ascii="Garamond" w:hAnsi="Garamond"/>
          <w:sz w:val="28"/>
          <w:szCs w:val="28"/>
          <w:rPrChange w:id="3801" w:author="Isabelle Heidbreder" w:date="2017-09-26T06:00:00Z">
            <w:rPr/>
          </w:rPrChange>
        </w:rPr>
        <w:t>(ou du moins non-opposé</w:t>
      </w:r>
      <w:ins w:id="3802" w:author="Isabelle Heidbreder" w:date="2017-09-26T16:03:00Z">
        <w:r w:rsidR="004267EC">
          <w:rPr>
            <w:rFonts w:ascii="Garamond" w:hAnsi="Garamond"/>
            <w:sz w:val="28"/>
            <w:szCs w:val="28"/>
          </w:rPr>
          <w:t>e</w:t>
        </w:r>
      </w:ins>
      <w:r w:rsidR="004862AD" w:rsidRPr="00AD7E14">
        <w:rPr>
          <w:rFonts w:ascii="Garamond" w:hAnsi="Garamond"/>
          <w:sz w:val="28"/>
          <w:szCs w:val="28"/>
          <w:rPrChange w:id="3803" w:author="Isabelle Heidbreder" w:date="2017-09-26T06:00:00Z">
            <w:rPr/>
          </w:rPrChange>
        </w:rPr>
        <w:t xml:space="preserve"> à l'intérêt) de la </w:t>
      </w:r>
      <w:del w:id="3804" w:author="Isabelle Heidbreder" w:date="2017-09-26T02:25:00Z">
        <w:r w:rsidR="004862AD" w:rsidRPr="00AD7E14" w:rsidDel="000C76DF">
          <w:rPr>
            <w:rFonts w:ascii="Garamond" w:hAnsi="Garamond"/>
            <w:sz w:val="28"/>
            <w:szCs w:val="28"/>
            <w:rPrChange w:id="3805" w:author="Isabelle Heidbreder" w:date="2017-09-26T06:00:00Z">
              <w:rPr/>
            </w:rPrChange>
          </w:rPr>
          <w:delText xml:space="preserve">Corporation </w:delText>
        </w:r>
      </w:del>
      <w:ins w:id="3806" w:author="Isabelle Heidbreder" w:date="2017-09-26T02:25:00Z">
        <w:r w:rsidR="000C76DF" w:rsidRPr="00AD7E14">
          <w:rPr>
            <w:rFonts w:ascii="Garamond" w:hAnsi="Garamond"/>
            <w:sz w:val="28"/>
            <w:szCs w:val="28"/>
            <w:rPrChange w:id="3807" w:author="Isabelle Heidbreder" w:date="2017-09-26T06:00:00Z">
              <w:rPr/>
            </w:rPrChange>
          </w:rPr>
          <w:t xml:space="preserve">corporation </w:t>
        </w:r>
      </w:ins>
      <w:r w:rsidR="004862AD" w:rsidRPr="00AD7E14">
        <w:rPr>
          <w:rFonts w:ascii="Garamond" w:hAnsi="Garamond"/>
          <w:sz w:val="28"/>
          <w:szCs w:val="28"/>
          <w:rPrChange w:id="3808" w:author="Isabelle Heidbreder" w:date="2017-09-26T06:00:00Z">
            <w:rPr/>
          </w:rPrChange>
        </w:rPr>
        <w:t xml:space="preserve">et en considérant toute action ou procédure criminelle, n'avait aucune raison de croire que sa conduite </w:t>
      </w:r>
      <w:del w:id="3809" w:author="Isabelle Heidbreder" w:date="2017-09-26T02:26:00Z">
        <w:r w:rsidR="004862AD" w:rsidRPr="00AD7E14" w:rsidDel="000C76DF">
          <w:rPr>
            <w:rFonts w:ascii="Garamond" w:hAnsi="Garamond"/>
            <w:sz w:val="28"/>
            <w:szCs w:val="28"/>
            <w:rPrChange w:id="3810" w:author="Isabelle Heidbreder" w:date="2017-09-26T06:00:00Z">
              <w:rPr/>
            </w:rPrChange>
          </w:rPr>
          <w:delText xml:space="preserve">ait </w:delText>
        </w:r>
      </w:del>
      <w:r w:rsidR="004862AD" w:rsidRPr="00AD7E14">
        <w:rPr>
          <w:rFonts w:ascii="Garamond" w:hAnsi="Garamond"/>
          <w:sz w:val="28"/>
          <w:szCs w:val="28"/>
          <w:rPrChange w:id="3811" w:author="Isabelle Heidbreder" w:date="2017-09-26T06:00:00Z">
            <w:rPr/>
          </w:rPrChange>
        </w:rPr>
        <w:t>ét</w:t>
      </w:r>
      <w:ins w:id="3812" w:author="Isabelle Heidbreder" w:date="2017-09-26T02:26:00Z">
        <w:r w:rsidR="000C76DF" w:rsidRPr="00AD7E14">
          <w:rPr>
            <w:rFonts w:ascii="Garamond" w:hAnsi="Garamond"/>
            <w:sz w:val="28"/>
            <w:szCs w:val="28"/>
            <w:rPrChange w:id="3813" w:author="Isabelle Heidbreder" w:date="2017-09-26T06:00:00Z">
              <w:rPr/>
            </w:rPrChange>
          </w:rPr>
          <w:t>ait</w:t>
        </w:r>
      </w:ins>
      <w:del w:id="3814" w:author="Isabelle Heidbreder" w:date="2017-09-26T02:26:00Z">
        <w:r w:rsidR="004862AD" w:rsidRPr="00AD7E14" w:rsidDel="000C76DF">
          <w:rPr>
            <w:rFonts w:ascii="Garamond" w:hAnsi="Garamond"/>
            <w:sz w:val="28"/>
            <w:szCs w:val="28"/>
            <w:rPrChange w:id="3815" w:author="Isabelle Heidbreder" w:date="2017-09-26T06:00:00Z">
              <w:rPr/>
            </w:rPrChange>
          </w:rPr>
          <w:delText>é</w:delText>
        </w:r>
      </w:del>
      <w:r w:rsidR="004862AD" w:rsidRPr="00AD7E14">
        <w:rPr>
          <w:rFonts w:ascii="Garamond" w:hAnsi="Garamond"/>
          <w:sz w:val="28"/>
          <w:szCs w:val="28"/>
          <w:rPrChange w:id="3816" w:author="Isabelle Heidbreder" w:date="2017-09-26T06:00:00Z">
            <w:rPr/>
          </w:rPrChange>
        </w:rPr>
        <w:t xml:space="preserve"> illégitime</w:t>
      </w:r>
      <w:r w:rsidR="003600D4" w:rsidRPr="00AD7E14">
        <w:rPr>
          <w:rFonts w:ascii="Garamond" w:hAnsi="Garamond"/>
          <w:sz w:val="28"/>
          <w:szCs w:val="28"/>
          <w:rPrChange w:id="3817" w:author="Isabelle Heidbreder" w:date="2017-09-26T06:00:00Z">
            <w:rPr/>
          </w:rPrChange>
        </w:rPr>
        <w:t xml:space="preserve">. </w:t>
      </w:r>
      <w:r w:rsidR="004862AD" w:rsidRPr="00AD7E14">
        <w:rPr>
          <w:rFonts w:ascii="Garamond" w:hAnsi="Garamond"/>
          <w:sz w:val="28"/>
          <w:szCs w:val="28"/>
          <w:rPrChange w:id="3818" w:author="Isabelle Heidbreder" w:date="2017-09-26T06:00:00Z">
            <w:rPr/>
          </w:rPrChange>
        </w:rPr>
        <w:t>La termina</w:t>
      </w:r>
      <w:r w:rsidR="00C315F0" w:rsidRPr="00AD7E14">
        <w:rPr>
          <w:rFonts w:ascii="Garamond" w:hAnsi="Garamond"/>
          <w:sz w:val="28"/>
          <w:szCs w:val="28"/>
          <w:rPrChange w:id="3819" w:author="Isabelle Heidbreder" w:date="2017-09-26T06:00:00Z">
            <w:rPr/>
          </w:rPrChange>
        </w:rPr>
        <w:t>ison</w:t>
      </w:r>
      <w:r w:rsidR="004862AD" w:rsidRPr="00AD7E14">
        <w:rPr>
          <w:rFonts w:ascii="Garamond" w:hAnsi="Garamond"/>
          <w:sz w:val="28"/>
          <w:szCs w:val="28"/>
          <w:rPrChange w:id="3820" w:author="Isabelle Heidbreder" w:date="2017-09-26T06:00:00Z">
            <w:rPr/>
          </w:rPrChange>
        </w:rPr>
        <w:t xml:space="preserve"> d'une action, d'un procès, ou d'une procédure par jugement, ordre, décision, ou conviction</w:t>
      </w:r>
      <w:r w:rsidR="003600D4" w:rsidRPr="00AD7E14">
        <w:rPr>
          <w:rFonts w:ascii="Garamond" w:hAnsi="Garamond"/>
          <w:sz w:val="28"/>
          <w:szCs w:val="28"/>
          <w:rPrChange w:id="3821" w:author="Isabelle Heidbreder" w:date="2017-09-26T06:00:00Z">
            <w:rPr/>
          </w:rPrChange>
        </w:rPr>
        <w:t xml:space="preserve"> </w:t>
      </w:r>
      <w:r w:rsidR="004862AD" w:rsidRPr="00AD7E14">
        <w:rPr>
          <w:rFonts w:ascii="Garamond" w:hAnsi="Garamond"/>
          <w:sz w:val="28"/>
          <w:szCs w:val="28"/>
          <w:rPrChange w:id="3822" w:author="Isabelle Heidbreder" w:date="2017-09-26T06:00:00Z">
            <w:rPr/>
          </w:rPrChange>
        </w:rPr>
        <w:t xml:space="preserve">ou sous un plaidoyer de </w:t>
      </w:r>
      <w:r w:rsidR="003600D4" w:rsidRPr="00AD7E14">
        <w:rPr>
          <w:rFonts w:ascii="Garamond" w:hAnsi="Garamond"/>
          <w:sz w:val="28"/>
          <w:szCs w:val="28"/>
          <w:rPrChange w:id="3823" w:author="Isabelle Heidbreder" w:date="2017-09-26T06:00:00Z">
            <w:rPr/>
          </w:rPrChange>
        </w:rPr>
        <w:t xml:space="preserve">nolo contendere </w:t>
      </w:r>
      <w:r w:rsidR="004862AD" w:rsidRPr="00AD7E14">
        <w:rPr>
          <w:rFonts w:ascii="Garamond" w:hAnsi="Garamond"/>
          <w:sz w:val="28"/>
          <w:szCs w:val="28"/>
          <w:rPrChange w:id="3824" w:author="Isabelle Heidbreder" w:date="2017-09-26T06:00:00Z">
            <w:rPr/>
          </w:rPrChange>
        </w:rPr>
        <w:t xml:space="preserve">(ou son équivalent) ne créera pas en soi la présomption que cette personne ne </w:t>
      </w:r>
      <w:r w:rsidR="00A31FBE" w:rsidRPr="00AD7E14">
        <w:rPr>
          <w:rFonts w:ascii="Garamond" w:hAnsi="Garamond"/>
          <w:sz w:val="28"/>
          <w:szCs w:val="28"/>
          <w:rPrChange w:id="3825" w:author="Isabelle Heidbreder" w:date="2017-09-26T06:00:00Z">
            <w:rPr/>
          </w:rPrChange>
        </w:rPr>
        <w:t>se soit</w:t>
      </w:r>
      <w:r w:rsidR="004862AD" w:rsidRPr="00AD7E14">
        <w:rPr>
          <w:rFonts w:ascii="Garamond" w:hAnsi="Garamond"/>
          <w:sz w:val="28"/>
          <w:szCs w:val="28"/>
          <w:rPrChange w:id="3826" w:author="Isabelle Heidbreder" w:date="2017-09-26T06:00:00Z">
            <w:rPr/>
          </w:rPrChange>
        </w:rPr>
        <w:t xml:space="preserve"> pas comportée de bonne foi et d'une manière qu'elle croyait raisonnablement être dans (ou du moins non-opposé</w:t>
      </w:r>
      <w:ins w:id="3827" w:author="Isabelle Heidbreder" w:date="2017-09-26T02:26:00Z">
        <w:r w:rsidR="000C76DF" w:rsidRPr="00AD7E14">
          <w:rPr>
            <w:rFonts w:ascii="Garamond" w:hAnsi="Garamond"/>
            <w:sz w:val="28"/>
            <w:szCs w:val="28"/>
            <w:rPrChange w:id="3828" w:author="Isabelle Heidbreder" w:date="2017-09-26T06:00:00Z">
              <w:rPr/>
            </w:rPrChange>
          </w:rPr>
          <w:t>e</w:t>
        </w:r>
      </w:ins>
      <w:r w:rsidR="004862AD" w:rsidRPr="00AD7E14">
        <w:rPr>
          <w:rFonts w:ascii="Garamond" w:hAnsi="Garamond"/>
          <w:sz w:val="28"/>
          <w:szCs w:val="28"/>
          <w:rPrChange w:id="3829" w:author="Isabelle Heidbreder" w:date="2017-09-26T06:00:00Z">
            <w:rPr/>
          </w:rPrChange>
        </w:rPr>
        <w:t xml:space="preserve"> à) l'intérêt de la </w:t>
      </w:r>
      <w:del w:id="3830" w:author="Isabelle Heidbreder" w:date="2017-09-26T02:27:00Z">
        <w:r w:rsidR="004862AD" w:rsidRPr="00AD7E14" w:rsidDel="000C76DF">
          <w:rPr>
            <w:rFonts w:ascii="Garamond" w:hAnsi="Garamond"/>
            <w:sz w:val="28"/>
            <w:szCs w:val="28"/>
            <w:rPrChange w:id="3831" w:author="Isabelle Heidbreder" w:date="2017-09-26T06:00:00Z">
              <w:rPr/>
            </w:rPrChange>
          </w:rPr>
          <w:delText xml:space="preserve">Corporation </w:delText>
        </w:r>
      </w:del>
      <w:ins w:id="3832" w:author="Isabelle Heidbreder" w:date="2017-09-26T02:27:00Z">
        <w:r w:rsidR="000C76DF" w:rsidRPr="00AD7E14">
          <w:rPr>
            <w:rFonts w:ascii="Garamond" w:hAnsi="Garamond"/>
            <w:sz w:val="28"/>
            <w:szCs w:val="28"/>
            <w:rPrChange w:id="3833" w:author="Isabelle Heidbreder" w:date="2017-09-26T06:00:00Z">
              <w:rPr/>
            </w:rPrChange>
          </w:rPr>
          <w:t xml:space="preserve">corporation </w:t>
        </w:r>
      </w:ins>
      <w:r w:rsidR="004862AD" w:rsidRPr="00AD7E14">
        <w:rPr>
          <w:rFonts w:ascii="Garamond" w:hAnsi="Garamond"/>
          <w:sz w:val="28"/>
          <w:szCs w:val="28"/>
          <w:rPrChange w:id="3834" w:author="Isabelle Heidbreder" w:date="2017-09-26T06:00:00Z">
            <w:rPr/>
          </w:rPrChange>
        </w:rPr>
        <w:t>et, par rapport à toute action ou procédure criminelle</w:t>
      </w:r>
      <w:r w:rsidR="003600D4" w:rsidRPr="00AD7E14">
        <w:rPr>
          <w:rFonts w:ascii="Garamond" w:hAnsi="Garamond"/>
          <w:sz w:val="28"/>
          <w:szCs w:val="28"/>
          <w:rPrChange w:id="3835" w:author="Isabelle Heidbreder" w:date="2017-09-26T06:00:00Z">
            <w:rPr/>
          </w:rPrChange>
        </w:rPr>
        <w:t xml:space="preserve">, </w:t>
      </w:r>
      <w:r w:rsidR="004862AD" w:rsidRPr="00AD7E14">
        <w:rPr>
          <w:rFonts w:ascii="Garamond" w:hAnsi="Garamond"/>
          <w:sz w:val="28"/>
          <w:szCs w:val="28"/>
          <w:rPrChange w:id="3836" w:author="Isabelle Heidbreder" w:date="2017-09-26T06:00:00Z">
            <w:rPr/>
          </w:rPrChange>
        </w:rPr>
        <w:t xml:space="preserve">devait raisonnablement croire que sa conduite </w:t>
      </w:r>
      <w:r w:rsidR="00A31FBE" w:rsidRPr="00AD7E14">
        <w:rPr>
          <w:rFonts w:ascii="Garamond" w:hAnsi="Garamond"/>
          <w:sz w:val="28"/>
          <w:szCs w:val="28"/>
          <w:rPrChange w:id="3837" w:author="Isabelle Heidbreder" w:date="2017-09-26T06:00:00Z">
            <w:rPr/>
          </w:rPrChange>
        </w:rPr>
        <w:t xml:space="preserve">était dans le meilleur intérêt de la corporation et n'avait aucune raison de croire que son comportement </w:t>
      </w:r>
      <w:ins w:id="3838" w:author="Isabelle Heidbreder" w:date="2017-09-26T02:27:00Z">
        <w:r w:rsidR="000C76DF" w:rsidRPr="00AD7E14">
          <w:rPr>
            <w:rFonts w:ascii="Garamond" w:hAnsi="Garamond" w:cstheme="minorHAnsi"/>
            <w:sz w:val="28"/>
            <w:szCs w:val="28"/>
            <w:rPrChange w:id="3839" w:author="Isabelle Heidbreder" w:date="2017-09-26T06:00:00Z">
              <w:rPr>
                <w:rFonts w:cstheme="minorHAnsi"/>
              </w:rPr>
            </w:rPrChange>
          </w:rPr>
          <w:t>é</w:t>
        </w:r>
        <w:r w:rsidR="000C76DF" w:rsidRPr="00AD7E14">
          <w:rPr>
            <w:rFonts w:ascii="Garamond" w:hAnsi="Garamond"/>
            <w:sz w:val="28"/>
            <w:szCs w:val="28"/>
            <w:rPrChange w:id="3840" w:author="Isabelle Heidbreder" w:date="2017-09-26T06:00:00Z">
              <w:rPr/>
            </w:rPrChange>
          </w:rPr>
          <w:t>tait</w:t>
        </w:r>
      </w:ins>
      <w:del w:id="3841" w:author="Isabelle Heidbreder" w:date="2017-09-26T02:27:00Z">
        <w:r w:rsidR="00A31FBE" w:rsidRPr="00AD7E14" w:rsidDel="000C76DF">
          <w:rPr>
            <w:rFonts w:ascii="Garamond" w:hAnsi="Garamond"/>
            <w:sz w:val="28"/>
            <w:szCs w:val="28"/>
            <w:rPrChange w:id="3842" w:author="Isabelle Heidbreder" w:date="2017-09-26T06:00:00Z">
              <w:rPr/>
            </w:rPrChange>
          </w:rPr>
          <w:delText>soit</w:delText>
        </w:r>
      </w:del>
      <w:r w:rsidR="00A31FBE" w:rsidRPr="00AD7E14">
        <w:rPr>
          <w:rFonts w:ascii="Garamond" w:hAnsi="Garamond"/>
          <w:sz w:val="28"/>
          <w:szCs w:val="28"/>
          <w:rPrChange w:id="3843" w:author="Isabelle Heidbreder" w:date="2017-09-26T06:00:00Z">
            <w:rPr/>
          </w:rPrChange>
        </w:rPr>
        <w:t xml:space="preserve"> illégal</w:t>
      </w:r>
      <w:ins w:id="3844" w:author="Isabelle Heidbreder" w:date="2017-09-26T02:27:00Z">
        <w:r w:rsidR="000C76DF" w:rsidRPr="00AD7E14">
          <w:rPr>
            <w:rFonts w:ascii="Garamond" w:hAnsi="Garamond"/>
            <w:sz w:val="28"/>
            <w:szCs w:val="28"/>
            <w:rPrChange w:id="3845" w:author="Isabelle Heidbreder" w:date="2017-09-26T06:00:00Z">
              <w:rPr/>
            </w:rPrChange>
          </w:rPr>
          <w:t>.</w:t>
        </w:r>
      </w:ins>
    </w:p>
    <w:p w14:paraId="5A0A6F46" w14:textId="77777777" w:rsidR="00A31FBE" w:rsidRPr="00AD7E14" w:rsidRDefault="00A31FBE" w:rsidP="005912F5">
      <w:pPr>
        <w:spacing w:after="0"/>
        <w:rPr>
          <w:rFonts w:ascii="Garamond" w:hAnsi="Garamond"/>
          <w:sz w:val="28"/>
          <w:szCs w:val="28"/>
          <w:rPrChange w:id="3846" w:author="Isabelle Heidbreder" w:date="2017-09-26T06:00:00Z">
            <w:rPr/>
          </w:rPrChange>
        </w:rPr>
      </w:pPr>
    </w:p>
    <w:p w14:paraId="708A2429" w14:textId="77777777" w:rsidR="004267EC" w:rsidRDefault="00A31FBE" w:rsidP="005912F5">
      <w:pPr>
        <w:spacing w:after="0"/>
        <w:rPr>
          <w:ins w:id="3847" w:author="Isabelle Heidbreder" w:date="2017-09-26T16:05:00Z"/>
          <w:rFonts w:ascii="Garamond" w:hAnsi="Garamond"/>
          <w:sz w:val="28"/>
          <w:szCs w:val="28"/>
        </w:rPr>
      </w:pPr>
      <w:r w:rsidRPr="00AD7E14">
        <w:rPr>
          <w:rFonts w:ascii="Garamond" w:hAnsi="Garamond"/>
          <w:sz w:val="28"/>
          <w:szCs w:val="28"/>
          <w:rPrChange w:id="3848" w:author="Isabelle Heidbreder" w:date="2017-09-26T06:00:00Z">
            <w:rPr/>
          </w:rPrChange>
        </w:rPr>
        <w:t xml:space="preserve">10.3(b) La </w:t>
      </w:r>
      <w:del w:id="3849" w:author="Isabelle Heidbreder" w:date="2017-09-26T02:28:00Z">
        <w:r w:rsidRPr="00AD7E14" w:rsidDel="000C76DF">
          <w:rPr>
            <w:rFonts w:ascii="Garamond" w:hAnsi="Garamond"/>
            <w:sz w:val="28"/>
            <w:szCs w:val="28"/>
            <w:rPrChange w:id="3850" w:author="Isabelle Heidbreder" w:date="2017-09-26T06:00:00Z">
              <w:rPr/>
            </w:rPrChange>
          </w:rPr>
          <w:delText xml:space="preserve">Corporation </w:delText>
        </w:r>
      </w:del>
      <w:ins w:id="3851" w:author="Isabelle Heidbreder" w:date="2017-09-26T02:28:00Z">
        <w:r w:rsidR="000C76DF" w:rsidRPr="00AD7E14">
          <w:rPr>
            <w:rFonts w:ascii="Garamond" w:hAnsi="Garamond"/>
            <w:sz w:val="28"/>
            <w:szCs w:val="28"/>
            <w:rPrChange w:id="3852" w:author="Isabelle Heidbreder" w:date="2017-09-26T06:00:00Z">
              <w:rPr/>
            </w:rPrChange>
          </w:rPr>
          <w:t xml:space="preserve">corporation </w:t>
        </w:r>
      </w:ins>
      <w:r w:rsidRPr="00AD7E14">
        <w:rPr>
          <w:rFonts w:ascii="Garamond" w:hAnsi="Garamond"/>
          <w:sz w:val="28"/>
          <w:szCs w:val="28"/>
          <w:rPrChange w:id="3853" w:author="Isabelle Heidbreder" w:date="2017-09-26T06:00:00Z">
            <w:rPr/>
          </w:rPrChange>
        </w:rPr>
        <w:t xml:space="preserve">pourra indemniser toute personne participant ou menacée de devoir participer à un procès, ou à une </w:t>
      </w:r>
      <w:del w:id="3854" w:author="Isabelle Heidbreder" w:date="2017-09-26T05:34:00Z">
        <w:r w:rsidRPr="00AD7E14" w:rsidDel="007E09F7">
          <w:rPr>
            <w:rFonts w:ascii="Garamond" w:hAnsi="Garamond"/>
            <w:sz w:val="28"/>
            <w:szCs w:val="28"/>
            <w:rPrChange w:id="3855" w:author="Isabelle Heidbreder" w:date="2017-09-26T06:00:00Z">
              <w:rPr/>
            </w:rPrChange>
          </w:rPr>
          <w:delText xml:space="preserve">transaction </w:delText>
        </w:r>
      </w:del>
      <w:ins w:id="3856" w:author="Isabelle Heidbreder" w:date="2017-09-26T05:34:00Z">
        <w:r w:rsidR="007E09F7" w:rsidRPr="00AD7E14">
          <w:rPr>
            <w:rFonts w:ascii="Garamond" w:hAnsi="Garamond"/>
            <w:sz w:val="28"/>
            <w:szCs w:val="28"/>
          </w:rPr>
          <w:t>procé</w:t>
        </w:r>
      </w:ins>
      <w:ins w:id="3857" w:author="Isabelle Heidbreder" w:date="2017-09-26T05:35:00Z">
        <w:r w:rsidR="007E09F7" w:rsidRPr="00AD7E14">
          <w:rPr>
            <w:rFonts w:ascii="Garamond" w:hAnsi="Garamond"/>
            <w:sz w:val="28"/>
            <w:szCs w:val="28"/>
          </w:rPr>
          <w:t>dure</w:t>
        </w:r>
      </w:ins>
      <w:ins w:id="3858" w:author="Isabelle Heidbreder" w:date="2017-09-26T05:34:00Z">
        <w:r w:rsidR="007E09F7" w:rsidRPr="00AD7E14">
          <w:rPr>
            <w:rFonts w:ascii="Garamond" w:hAnsi="Garamond"/>
            <w:sz w:val="28"/>
            <w:szCs w:val="28"/>
            <w:rPrChange w:id="3859" w:author="Isabelle Heidbreder" w:date="2017-09-26T06:00:00Z">
              <w:rPr/>
            </w:rPrChange>
          </w:rPr>
          <w:t xml:space="preserve"> </w:t>
        </w:r>
      </w:ins>
      <w:del w:id="3860" w:author="Isabelle Heidbreder" w:date="2017-09-26T02:29:00Z">
        <w:r w:rsidRPr="00AD7E14" w:rsidDel="000C76DF">
          <w:rPr>
            <w:rFonts w:ascii="Garamond" w:hAnsi="Garamond"/>
            <w:sz w:val="28"/>
            <w:szCs w:val="28"/>
            <w:rPrChange w:id="3861" w:author="Isabelle Heidbreder" w:date="2017-09-26T06:00:00Z">
              <w:rPr/>
            </w:rPrChange>
          </w:rPr>
          <w:delText>soit</w:delText>
        </w:r>
      </w:del>
      <w:del w:id="3862" w:author="Isabelle Heidbreder" w:date="2017-09-26T01:52:00Z">
        <w:r w:rsidRPr="00AD7E14" w:rsidDel="009D4340">
          <w:rPr>
            <w:rFonts w:ascii="Garamond" w:hAnsi="Garamond"/>
            <w:sz w:val="28"/>
            <w:szCs w:val="28"/>
            <w:rPrChange w:id="3863" w:author="Isabelle Heidbreder" w:date="2017-09-26T06:00:00Z">
              <w:rPr/>
            </w:rPrChange>
          </w:rPr>
          <w:delText xml:space="preserve"> menacée soit </w:delText>
        </w:r>
      </w:del>
      <w:ins w:id="3864" w:author="Isabelle Heidbreder" w:date="2017-09-26T02:28:00Z">
        <w:r w:rsidR="000C76DF" w:rsidRPr="00AD7E14">
          <w:rPr>
            <w:rFonts w:ascii="Garamond" w:hAnsi="Garamond" w:cstheme="minorHAnsi"/>
            <w:sz w:val="28"/>
            <w:szCs w:val="28"/>
            <w:rPrChange w:id="3865" w:author="Isabelle Heidbreder" w:date="2017-09-26T06:00:00Z">
              <w:rPr>
                <w:rFonts w:cstheme="minorHAnsi"/>
              </w:rPr>
            </w:rPrChange>
          </w:rPr>
          <w:t>à</w:t>
        </w:r>
        <w:r w:rsidR="000C76DF" w:rsidRPr="00AD7E14">
          <w:rPr>
            <w:rFonts w:ascii="Garamond" w:hAnsi="Garamond"/>
            <w:sz w:val="28"/>
            <w:szCs w:val="28"/>
            <w:rPrChange w:id="3866" w:author="Isabelle Heidbreder" w:date="2017-09-26T06:00:00Z">
              <w:rPr/>
            </w:rPrChange>
          </w:rPr>
          <w:t xml:space="preserve"> venir</w:t>
        </w:r>
      </w:ins>
      <w:del w:id="3867" w:author="Isabelle Heidbreder" w:date="2017-09-26T02:28:00Z">
        <w:r w:rsidRPr="00AD7E14" w:rsidDel="000C76DF">
          <w:rPr>
            <w:rFonts w:ascii="Garamond" w:hAnsi="Garamond"/>
            <w:sz w:val="28"/>
            <w:szCs w:val="28"/>
            <w:rPrChange w:id="3868" w:author="Isabelle Heidbreder" w:date="2017-09-26T06:00:00Z">
              <w:rPr/>
            </w:rPrChange>
          </w:rPr>
          <w:delText>menacée</w:delText>
        </w:r>
      </w:del>
      <w:r w:rsidRPr="00AD7E14">
        <w:rPr>
          <w:rFonts w:ascii="Garamond" w:hAnsi="Garamond"/>
          <w:sz w:val="28"/>
          <w:szCs w:val="28"/>
          <w:rPrChange w:id="3869" w:author="Isabelle Heidbreder" w:date="2017-09-26T06:00:00Z">
            <w:rPr/>
          </w:rPrChange>
        </w:rPr>
        <w:t xml:space="preserve">, </w:t>
      </w:r>
      <w:del w:id="3870" w:author="Isabelle Heidbreder" w:date="2017-09-26T02:29:00Z">
        <w:r w:rsidRPr="00AD7E14" w:rsidDel="000C76DF">
          <w:rPr>
            <w:rFonts w:ascii="Garamond" w:hAnsi="Garamond"/>
            <w:sz w:val="28"/>
            <w:szCs w:val="28"/>
            <w:rPrChange w:id="3871" w:author="Isabelle Heidbreder" w:date="2017-09-26T06:00:00Z">
              <w:rPr/>
            </w:rPrChange>
          </w:rPr>
          <w:delText>soit toujours</w:delText>
        </w:r>
      </w:del>
      <w:del w:id="3872" w:author="Isabelle Heidbreder" w:date="2017-09-26T05:35:00Z">
        <w:r w:rsidRPr="00AD7E14" w:rsidDel="007E09F7">
          <w:rPr>
            <w:rFonts w:ascii="Garamond" w:hAnsi="Garamond"/>
            <w:sz w:val="28"/>
            <w:szCs w:val="28"/>
            <w:rPrChange w:id="3873" w:author="Isabelle Heidbreder" w:date="2017-09-26T06:00:00Z">
              <w:rPr/>
            </w:rPrChange>
          </w:rPr>
          <w:delText xml:space="preserve"> </w:delText>
        </w:r>
      </w:del>
      <w:r w:rsidRPr="00AD7E14">
        <w:rPr>
          <w:rFonts w:ascii="Garamond" w:hAnsi="Garamond"/>
          <w:sz w:val="28"/>
          <w:szCs w:val="28"/>
          <w:rPrChange w:id="3874" w:author="Isabelle Heidbreder" w:date="2017-09-26T06:00:00Z">
            <w:rPr/>
          </w:rPrChange>
        </w:rPr>
        <w:t>en cours, ou complétée, qu</w:t>
      </w:r>
      <w:ins w:id="3875" w:author="Isabelle Heidbreder" w:date="2017-09-26T01:53:00Z">
        <w:r w:rsidR="009D4340" w:rsidRPr="00AD7E14">
          <w:rPr>
            <w:rFonts w:ascii="Garamond" w:hAnsi="Garamond"/>
            <w:sz w:val="28"/>
            <w:szCs w:val="28"/>
            <w:rPrChange w:id="3876" w:author="Isabelle Heidbreder" w:date="2017-09-26T06:00:00Z">
              <w:rPr/>
            </w:rPrChange>
          </w:rPr>
          <w:t>'elle</w:t>
        </w:r>
      </w:ins>
      <w:del w:id="3877" w:author="Isabelle Heidbreder" w:date="2017-09-26T01:53:00Z">
        <w:r w:rsidRPr="00AD7E14" w:rsidDel="009D4340">
          <w:rPr>
            <w:rFonts w:ascii="Garamond" w:hAnsi="Garamond"/>
            <w:sz w:val="28"/>
            <w:szCs w:val="28"/>
            <w:rPrChange w:id="3878" w:author="Isabelle Heidbreder" w:date="2017-09-26T06:00:00Z">
              <w:rPr/>
            </w:rPrChange>
          </w:rPr>
          <w:delText>e cela</w:delText>
        </w:r>
      </w:del>
      <w:r w:rsidRPr="00AD7E14">
        <w:rPr>
          <w:rFonts w:ascii="Garamond" w:hAnsi="Garamond"/>
          <w:sz w:val="28"/>
          <w:szCs w:val="28"/>
          <w:rPrChange w:id="3879" w:author="Isabelle Heidbreder" w:date="2017-09-26T06:00:00Z">
            <w:rPr/>
          </w:rPrChange>
        </w:rPr>
        <w:t xml:space="preserve"> soit civile, administrative</w:t>
      </w:r>
      <w:r w:rsidRPr="00DF757F">
        <w:rPr>
          <w:rFonts w:ascii="Garamond" w:hAnsi="Garamond"/>
          <w:sz w:val="28"/>
          <w:szCs w:val="28"/>
          <w:rPrChange w:id="3880" w:author="Isabelle Heidbreder" w:date="2019-09-18T09:34:00Z">
            <w:rPr/>
          </w:rPrChange>
        </w:rPr>
        <w:t xml:space="preserve">, </w:t>
      </w:r>
      <w:ins w:id="3881" w:author="Jean-François Hans" w:date="2017-08-30T08:43:00Z">
        <w:r w:rsidR="00952E11" w:rsidRPr="00DF757F">
          <w:rPr>
            <w:rFonts w:ascii="Garamond" w:hAnsi="Garamond"/>
            <w:sz w:val="28"/>
            <w:szCs w:val="28"/>
            <w:rPrChange w:id="3882" w:author="Isabelle Heidbreder" w:date="2019-09-18T09:34:00Z">
              <w:rPr>
                <w:sz w:val="16"/>
                <w:szCs w:val="16"/>
              </w:rPr>
            </w:rPrChange>
          </w:rPr>
          <w:t>pénale</w:t>
        </w:r>
      </w:ins>
      <w:del w:id="3883" w:author="Jean-François Hans" w:date="2017-08-30T08:43:00Z">
        <w:r w:rsidRPr="00DF757F" w:rsidDel="006400B2">
          <w:rPr>
            <w:rFonts w:ascii="Garamond" w:hAnsi="Garamond"/>
            <w:sz w:val="28"/>
            <w:szCs w:val="28"/>
            <w:rPrChange w:id="3884" w:author="Isabelle Heidbreder" w:date="2019-09-18T09:34:00Z">
              <w:rPr/>
            </w:rPrChange>
          </w:rPr>
          <w:delText>investigative</w:delText>
        </w:r>
      </w:del>
      <w:r w:rsidRPr="00DF757F">
        <w:rPr>
          <w:rFonts w:ascii="Garamond" w:hAnsi="Garamond"/>
          <w:sz w:val="28"/>
          <w:szCs w:val="28"/>
          <w:rPrChange w:id="3885" w:author="Isabelle Heidbreder" w:date="2019-09-18T09:34:00Z">
            <w:rPr/>
          </w:rPrChange>
        </w:rPr>
        <w:t>,</w:t>
      </w:r>
      <w:r w:rsidRPr="00AD7E14">
        <w:rPr>
          <w:rFonts w:ascii="Garamond" w:hAnsi="Garamond"/>
          <w:sz w:val="28"/>
          <w:szCs w:val="28"/>
          <w:rPrChange w:id="3886" w:author="Isabelle Heidbreder" w:date="2017-09-26T06:00:00Z">
            <w:rPr/>
          </w:rPrChange>
        </w:rPr>
        <w:t xml:space="preserve"> </w:t>
      </w:r>
      <w:del w:id="3887" w:author="Isabelle Heidbreder" w:date="2017-09-26T02:29:00Z">
        <w:r w:rsidRPr="00AD7E14" w:rsidDel="000C76DF">
          <w:rPr>
            <w:rFonts w:ascii="Garamond" w:hAnsi="Garamond"/>
            <w:sz w:val="28"/>
            <w:szCs w:val="28"/>
            <w:rPrChange w:id="3888" w:author="Isabelle Heidbreder" w:date="2017-09-26T06:00:00Z">
              <w:rPr/>
            </w:rPrChange>
          </w:rPr>
          <w:delText xml:space="preserve">outre </w:delText>
        </w:r>
      </w:del>
      <w:ins w:id="3889" w:author="Isabelle Heidbreder" w:date="2017-09-26T02:29:00Z">
        <w:r w:rsidR="000C76DF" w:rsidRPr="00AD7E14">
          <w:rPr>
            <w:rFonts w:ascii="Garamond" w:hAnsi="Garamond"/>
            <w:sz w:val="28"/>
            <w:szCs w:val="28"/>
            <w:rPrChange w:id="3890" w:author="Isabelle Heidbreder" w:date="2017-09-26T06:00:00Z">
              <w:rPr/>
            </w:rPrChange>
          </w:rPr>
          <w:t>autre qu'une</w:t>
        </w:r>
      </w:ins>
      <w:del w:id="3891" w:author="Isabelle Heidbreder" w:date="2017-09-26T02:29:00Z">
        <w:r w:rsidRPr="00AD7E14" w:rsidDel="000C76DF">
          <w:rPr>
            <w:rFonts w:ascii="Garamond" w:hAnsi="Garamond"/>
            <w:sz w:val="28"/>
            <w:szCs w:val="28"/>
            <w:rPrChange w:id="3892" w:author="Isabelle Heidbreder" w:date="2017-09-26T06:00:00Z">
              <w:rPr/>
            </w:rPrChange>
          </w:rPr>
          <w:delText>une</w:delText>
        </w:r>
      </w:del>
      <w:r w:rsidRPr="00AD7E14">
        <w:rPr>
          <w:rFonts w:ascii="Garamond" w:hAnsi="Garamond"/>
          <w:sz w:val="28"/>
          <w:szCs w:val="28"/>
          <w:rPrChange w:id="3893" w:author="Isabelle Heidbreder" w:date="2017-09-26T06:00:00Z">
            <w:rPr/>
          </w:rPrChange>
        </w:rPr>
        <w:t xml:space="preserve"> action par ou sous l</w:t>
      </w:r>
      <w:ins w:id="3894" w:author="Isabelle Heidbreder" w:date="2017-09-26T02:30:00Z">
        <w:r w:rsidR="000C76DF" w:rsidRPr="00AD7E14">
          <w:rPr>
            <w:rFonts w:ascii="Garamond" w:hAnsi="Garamond"/>
            <w:sz w:val="28"/>
            <w:szCs w:val="28"/>
            <w:rPrChange w:id="3895" w:author="Isabelle Heidbreder" w:date="2017-09-26T06:00:00Z">
              <w:rPr/>
            </w:rPrChange>
          </w:rPr>
          <w:t>'</w:t>
        </w:r>
        <w:r w:rsidR="000C76DF" w:rsidRPr="00AD7E14">
          <w:rPr>
            <w:rFonts w:ascii="Garamond" w:hAnsi="Garamond" w:cstheme="minorHAnsi"/>
            <w:sz w:val="28"/>
            <w:szCs w:val="28"/>
            <w:rPrChange w:id="3896" w:author="Isabelle Heidbreder" w:date="2017-09-26T06:00:00Z">
              <w:rPr>
                <w:rFonts w:cstheme="minorHAnsi"/>
              </w:rPr>
            </w:rPrChange>
          </w:rPr>
          <w:t>é</w:t>
        </w:r>
        <w:r w:rsidR="000C76DF" w:rsidRPr="00AD7E14">
          <w:rPr>
            <w:rFonts w:ascii="Garamond" w:hAnsi="Garamond"/>
            <w:sz w:val="28"/>
            <w:szCs w:val="28"/>
            <w:rPrChange w:id="3897" w:author="Isabelle Heidbreder" w:date="2017-09-26T06:00:00Z">
              <w:rPr/>
            </w:rPrChange>
          </w:rPr>
          <w:t xml:space="preserve">gide </w:t>
        </w:r>
      </w:ins>
      <w:del w:id="3898" w:author="Isabelle Heidbreder" w:date="2017-09-26T02:30:00Z">
        <w:r w:rsidRPr="00AD7E14" w:rsidDel="000C76DF">
          <w:rPr>
            <w:rFonts w:ascii="Garamond" w:hAnsi="Garamond"/>
            <w:sz w:val="28"/>
            <w:szCs w:val="28"/>
            <w:rPrChange w:id="3899" w:author="Isabelle Heidbreder" w:date="2017-09-26T06:00:00Z">
              <w:rPr/>
            </w:rPrChange>
          </w:rPr>
          <w:delText xml:space="preserve">e droit </w:delText>
        </w:r>
      </w:del>
      <w:ins w:id="3900" w:author="Isabelle Heidbreder" w:date="2017-09-26T02:30:00Z">
        <w:r w:rsidR="000C76DF" w:rsidRPr="00AD7E14">
          <w:rPr>
            <w:rFonts w:ascii="Garamond" w:hAnsi="Garamond"/>
            <w:sz w:val="28"/>
            <w:szCs w:val="28"/>
            <w:rPrChange w:id="3901" w:author="Isabelle Heidbreder" w:date="2017-09-26T06:00:00Z">
              <w:rPr/>
            </w:rPrChange>
          </w:rPr>
          <w:t xml:space="preserve"> </w:t>
        </w:r>
      </w:ins>
      <w:r w:rsidRPr="00AD7E14">
        <w:rPr>
          <w:rFonts w:ascii="Garamond" w:hAnsi="Garamond"/>
          <w:sz w:val="28"/>
          <w:szCs w:val="28"/>
          <w:rPrChange w:id="3902" w:author="Isabelle Heidbreder" w:date="2017-09-26T06:00:00Z">
            <w:rPr/>
          </w:rPrChange>
        </w:rPr>
        <w:t xml:space="preserve">de la </w:t>
      </w:r>
      <w:del w:id="3903" w:author="Isabelle Heidbreder" w:date="2017-09-26T02:30:00Z">
        <w:r w:rsidRPr="00AD7E14" w:rsidDel="000C76DF">
          <w:rPr>
            <w:rFonts w:ascii="Garamond" w:hAnsi="Garamond"/>
            <w:sz w:val="28"/>
            <w:szCs w:val="28"/>
            <w:rPrChange w:id="3904" w:author="Isabelle Heidbreder" w:date="2017-09-26T06:00:00Z">
              <w:rPr/>
            </w:rPrChange>
          </w:rPr>
          <w:delText xml:space="preserve">Corporation </w:delText>
        </w:r>
      </w:del>
      <w:ins w:id="3905" w:author="Isabelle Heidbreder" w:date="2017-09-26T02:30:00Z">
        <w:r w:rsidR="000C76DF" w:rsidRPr="00AD7E14">
          <w:rPr>
            <w:rFonts w:ascii="Garamond" w:hAnsi="Garamond"/>
            <w:sz w:val="28"/>
            <w:szCs w:val="28"/>
            <w:rPrChange w:id="3906" w:author="Isabelle Heidbreder" w:date="2017-09-26T06:00:00Z">
              <w:rPr/>
            </w:rPrChange>
          </w:rPr>
          <w:t xml:space="preserve">corporation </w:t>
        </w:r>
      </w:ins>
      <w:r w:rsidRPr="00AD7E14">
        <w:rPr>
          <w:rFonts w:ascii="Garamond" w:hAnsi="Garamond"/>
          <w:sz w:val="28"/>
          <w:szCs w:val="28"/>
          <w:rPrChange w:id="3907" w:author="Isabelle Heidbreder" w:date="2017-09-26T06:00:00Z">
            <w:rPr/>
          </w:rPrChange>
        </w:rPr>
        <w:t>en raison d</w:t>
      </w:r>
      <w:ins w:id="3908" w:author="Isabelle Heidbreder" w:date="2017-09-26T02:30:00Z">
        <w:r w:rsidR="001E3EDF" w:rsidRPr="00AD7E14">
          <w:rPr>
            <w:rFonts w:ascii="Garamond" w:hAnsi="Garamond"/>
            <w:sz w:val="28"/>
            <w:szCs w:val="28"/>
            <w:rPrChange w:id="3909" w:author="Isabelle Heidbreder" w:date="2017-09-26T06:00:00Z">
              <w:rPr/>
            </w:rPrChange>
          </w:rPr>
          <w:t>e</w:t>
        </w:r>
      </w:ins>
      <w:del w:id="3910" w:author="Isabelle Heidbreder" w:date="2017-09-26T02:30:00Z">
        <w:r w:rsidRPr="00AD7E14" w:rsidDel="001E3EDF">
          <w:rPr>
            <w:rFonts w:ascii="Garamond" w:hAnsi="Garamond"/>
            <w:sz w:val="28"/>
            <w:szCs w:val="28"/>
            <w:rPrChange w:id="3911" w:author="Isabelle Heidbreder" w:date="2017-09-26T06:00:00Z">
              <w:rPr/>
            </w:rPrChange>
          </w:rPr>
          <w:delText>u</w:delText>
        </w:r>
      </w:del>
      <w:r w:rsidRPr="00AD7E14">
        <w:rPr>
          <w:rFonts w:ascii="Garamond" w:hAnsi="Garamond"/>
          <w:sz w:val="28"/>
          <w:szCs w:val="28"/>
          <w:rPrChange w:id="3912" w:author="Isabelle Heidbreder" w:date="2017-09-26T06:00:00Z">
            <w:rPr/>
          </w:rPrChange>
        </w:rPr>
        <w:t xml:space="preserve"> </w:t>
      </w:r>
      <w:ins w:id="3913" w:author="Jean-François Hans" w:date="2017-08-30T08:44:00Z">
        <w:r w:rsidR="00952E11" w:rsidRPr="00DF757F">
          <w:rPr>
            <w:rFonts w:ascii="Garamond" w:hAnsi="Garamond"/>
            <w:sz w:val="28"/>
            <w:szCs w:val="28"/>
            <w:rPrChange w:id="3914" w:author="Isabelle Heidbreder" w:date="2019-09-18T09:34:00Z">
              <w:rPr>
                <w:sz w:val="16"/>
                <w:szCs w:val="16"/>
              </w:rPr>
            </w:rPrChange>
          </w:rPr>
          <w:t>l’obtention</w:t>
        </w:r>
      </w:ins>
      <w:del w:id="3915" w:author="Jean-François Hans" w:date="2017-08-30T08:44:00Z">
        <w:r w:rsidR="00952E11" w:rsidRPr="00AD7E14">
          <w:rPr>
            <w:rFonts w:ascii="Garamond" w:hAnsi="Garamond"/>
            <w:sz w:val="28"/>
            <w:szCs w:val="28"/>
            <w:highlight w:val="yellow"/>
            <w:rPrChange w:id="3916" w:author="Isabelle Heidbreder" w:date="2017-09-26T06:00:00Z">
              <w:rPr>
                <w:sz w:val="16"/>
                <w:szCs w:val="16"/>
              </w:rPr>
            </w:rPrChange>
          </w:rPr>
          <w:delText>procurement</w:delText>
        </w:r>
      </w:del>
      <w:r w:rsidRPr="00AD7E14">
        <w:rPr>
          <w:rFonts w:ascii="Garamond" w:hAnsi="Garamond"/>
          <w:sz w:val="28"/>
          <w:szCs w:val="28"/>
          <w:rPrChange w:id="3917" w:author="Isabelle Heidbreder" w:date="2017-09-26T06:00:00Z">
            <w:rPr/>
          </w:rPrChange>
        </w:rPr>
        <w:t xml:space="preserve"> d'un jugement en sa faveur en raison de ce qu'il ou elle sert ou </w:t>
      </w:r>
      <w:del w:id="3918" w:author="Isabelle Heidbreder" w:date="2017-09-26T05:35:00Z">
        <w:r w:rsidRPr="00AD7E14" w:rsidDel="00ED6835">
          <w:rPr>
            <w:rFonts w:ascii="Garamond" w:hAnsi="Garamond"/>
            <w:sz w:val="28"/>
            <w:szCs w:val="28"/>
            <w:rPrChange w:id="3919" w:author="Isabelle Heidbreder" w:date="2017-09-26T06:00:00Z">
              <w:rPr/>
            </w:rPrChange>
          </w:rPr>
          <w:delText xml:space="preserve">servait </w:delText>
        </w:r>
      </w:del>
      <w:ins w:id="3920" w:author="Isabelle Heidbreder" w:date="2017-09-26T05:35:00Z">
        <w:r w:rsidR="00ED6835" w:rsidRPr="00AD7E14">
          <w:rPr>
            <w:rFonts w:ascii="Garamond" w:hAnsi="Garamond"/>
            <w:sz w:val="28"/>
            <w:szCs w:val="28"/>
          </w:rPr>
          <w:t>a servi</w:t>
        </w:r>
        <w:r w:rsidR="00ED6835" w:rsidRPr="00AD7E14">
          <w:rPr>
            <w:rFonts w:ascii="Garamond" w:hAnsi="Garamond"/>
            <w:sz w:val="28"/>
            <w:szCs w:val="28"/>
            <w:rPrChange w:id="3921" w:author="Isabelle Heidbreder" w:date="2017-09-26T06:00:00Z">
              <w:rPr/>
            </w:rPrChange>
          </w:rPr>
          <w:t xml:space="preserve"> </w:t>
        </w:r>
      </w:ins>
      <w:r w:rsidRPr="00AD7E14">
        <w:rPr>
          <w:rFonts w:ascii="Garamond" w:hAnsi="Garamond"/>
          <w:sz w:val="28"/>
          <w:szCs w:val="28"/>
          <w:rPrChange w:id="3922" w:author="Isabelle Heidbreder" w:date="2017-09-26T06:00:00Z">
            <w:rPr/>
          </w:rPrChange>
        </w:rPr>
        <w:t xml:space="preserve">comme </w:t>
      </w:r>
      <w:del w:id="3923" w:author="Isabelle Heidbreder" w:date="2017-09-26T02:30:00Z">
        <w:r w:rsidRPr="00AD7E14" w:rsidDel="001E3EDF">
          <w:rPr>
            <w:rFonts w:ascii="Garamond" w:hAnsi="Garamond"/>
            <w:sz w:val="28"/>
            <w:szCs w:val="28"/>
            <w:rPrChange w:id="3924" w:author="Isabelle Heidbreder" w:date="2017-09-26T06:00:00Z">
              <w:rPr/>
            </w:rPrChange>
          </w:rPr>
          <w:delText>Directeur</w:delText>
        </w:r>
      </w:del>
      <w:ins w:id="3925" w:author="Isabelle Heidbreder" w:date="2017-09-26T02:30:00Z">
        <w:r w:rsidR="001E3EDF" w:rsidRPr="00AD7E14">
          <w:rPr>
            <w:rFonts w:ascii="Garamond" w:hAnsi="Garamond"/>
            <w:sz w:val="28"/>
            <w:szCs w:val="28"/>
            <w:rPrChange w:id="3926" w:author="Isabelle Heidbreder" w:date="2017-09-26T06:00:00Z">
              <w:rPr/>
            </w:rPrChange>
          </w:rPr>
          <w:t>directeur</w:t>
        </w:r>
      </w:ins>
      <w:r w:rsidRPr="00AD7E14">
        <w:rPr>
          <w:rFonts w:ascii="Garamond" w:hAnsi="Garamond"/>
          <w:sz w:val="28"/>
          <w:szCs w:val="28"/>
          <w:rPrChange w:id="3927" w:author="Isabelle Heidbreder" w:date="2017-09-26T06:00:00Z">
            <w:rPr/>
          </w:rPrChange>
        </w:rPr>
        <w:t xml:space="preserve">, officier, employé ou agent de la </w:t>
      </w:r>
      <w:del w:id="3928" w:author="Isabelle Heidbreder" w:date="2017-09-26T02:30:00Z">
        <w:r w:rsidRPr="00AD7E14" w:rsidDel="001E3EDF">
          <w:rPr>
            <w:rFonts w:ascii="Garamond" w:hAnsi="Garamond"/>
            <w:sz w:val="28"/>
            <w:szCs w:val="28"/>
            <w:rPrChange w:id="3929" w:author="Isabelle Heidbreder" w:date="2017-09-26T06:00:00Z">
              <w:rPr/>
            </w:rPrChange>
          </w:rPr>
          <w:delText xml:space="preserve">Corporation </w:delText>
        </w:r>
      </w:del>
      <w:ins w:id="3930" w:author="Isabelle Heidbreder" w:date="2017-09-26T02:30:00Z">
        <w:r w:rsidR="001E3EDF" w:rsidRPr="00AD7E14">
          <w:rPr>
            <w:rFonts w:ascii="Garamond" w:hAnsi="Garamond"/>
            <w:sz w:val="28"/>
            <w:szCs w:val="28"/>
            <w:rPrChange w:id="3931" w:author="Isabelle Heidbreder" w:date="2017-09-26T06:00:00Z">
              <w:rPr/>
            </w:rPrChange>
          </w:rPr>
          <w:t xml:space="preserve">corporation </w:t>
        </w:r>
      </w:ins>
      <w:r w:rsidRPr="00AD7E14">
        <w:rPr>
          <w:rFonts w:ascii="Garamond" w:hAnsi="Garamond"/>
          <w:sz w:val="28"/>
          <w:szCs w:val="28"/>
          <w:rPrChange w:id="3932" w:author="Isabelle Heidbreder" w:date="2017-09-26T06:00:00Z">
            <w:rPr/>
          </w:rPrChange>
        </w:rPr>
        <w:t xml:space="preserve">ou sert ou </w:t>
      </w:r>
      <w:ins w:id="3933" w:author="Isabelle Heidbreder" w:date="2017-09-26T05:35:00Z">
        <w:r w:rsidR="00ED6835" w:rsidRPr="00AD7E14">
          <w:rPr>
            <w:rFonts w:ascii="Garamond" w:hAnsi="Garamond"/>
            <w:sz w:val="28"/>
            <w:szCs w:val="28"/>
          </w:rPr>
          <w:t>a servi</w:t>
        </w:r>
      </w:ins>
      <w:del w:id="3934" w:author="Isabelle Heidbreder" w:date="2017-09-26T05:35:00Z">
        <w:r w:rsidRPr="00AD7E14" w:rsidDel="00ED6835">
          <w:rPr>
            <w:rFonts w:ascii="Garamond" w:hAnsi="Garamond"/>
            <w:sz w:val="28"/>
            <w:szCs w:val="28"/>
            <w:rPrChange w:id="3935" w:author="Isabelle Heidbreder" w:date="2017-09-26T06:00:00Z">
              <w:rPr/>
            </w:rPrChange>
          </w:rPr>
          <w:delText>servait</w:delText>
        </w:r>
      </w:del>
      <w:r w:rsidRPr="00AD7E14">
        <w:rPr>
          <w:rFonts w:ascii="Garamond" w:hAnsi="Garamond"/>
          <w:sz w:val="28"/>
          <w:szCs w:val="28"/>
          <w:rPrChange w:id="3936" w:author="Isabelle Heidbreder" w:date="2017-09-26T06:00:00Z">
            <w:rPr/>
          </w:rPrChange>
        </w:rPr>
        <w:t xml:space="preserve"> à la demande de la </w:t>
      </w:r>
      <w:del w:id="3937" w:author="Isabelle Heidbreder" w:date="2017-09-26T02:31:00Z">
        <w:r w:rsidRPr="00AD7E14" w:rsidDel="001E3EDF">
          <w:rPr>
            <w:rFonts w:ascii="Garamond" w:hAnsi="Garamond"/>
            <w:sz w:val="28"/>
            <w:szCs w:val="28"/>
            <w:rPrChange w:id="3938" w:author="Isabelle Heidbreder" w:date="2017-09-26T06:00:00Z">
              <w:rPr/>
            </w:rPrChange>
          </w:rPr>
          <w:delText xml:space="preserve">Corporation </w:delText>
        </w:r>
      </w:del>
      <w:ins w:id="3939" w:author="Isabelle Heidbreder" w:date="2017-09-26T02:31:00Z">
        <w:r w:rsidR="001E3EDF" w:rsidRPr="00AD7E14">
          <w:rPr>
            <w:rFonts w:ascii="Garamond" w:hAnsi="Garamond"/>
            <w:sz w:val="28"/>
            <w:szCs w:val="28"/>
            <w:rPrChange w:id="3940" w:author="Isabelle Heidbreder" w:date="2017-09-26T06:00:00Z">
              <w:rPr/>
            </w:rPrChange>
          </w:rPr>
          <w:t xml:space="preserve">corporation </w:t>
        </w:r>
      </w:ins>
      <w:r w:rsidRPr="00AD7E14">
        <w:rPr>
          <w:rFonts w:ascii="Garamond" w:hAnsi="Garamond"/>
          <w:sz w:val="28"/>
          <w:szCs w:val="28"/>
          <w:rPrChange w:id="3941" w:author="Isabelle Heidbreder" w:date="2017-09-26T06:00:00Z">
            <w:rPr/>
          </w:rPrChange>
        </w:rPr>
        <w:t xml:space="preserve">comme </w:t>
      </w:r>
      <w:del w:id="3942" w:author="Isabelle Heidbreder" w:date="2017-09-26T02:31:00Z">
        <w:r w:rsidRPr="00AD7E14" w:rsidDel="001E3EDF">
          <w:rPr>
            <w:rFonts w:ascii="Garamond" w:hAnsi="Garamond"/>
            <w:sz w:val="28"/>
            <w:szCs w:val="28"/>
            <w:rPrChange w:id="3943" w:author="Isabelle Heidbreder" w:date="2017-09-26T06:00:00Z">
              <w:rPr/>
            </w:rPrChange>
          </w:rPr>
          <w:delText>Directeur</w:delText>
        </w:r>
      </w:del>
      <w:ins w:id="3944" w:author="Isabelle Heidbreder" w:date="2017-09-26T02:31:00Z">
        <w:r w:rsidR="001E3EDF" w:rsidRPr="00AD7E14">
          <w:rPr>
            <w:rFonts w:ascii="Garamond" w:hAnsi="Garamond"/>
            <w:sz w:val="28"/>
            <w:szCs w:val="28"/>
            <w:rPrChange w:id="3945" w:author="Isabelle Heidbreder" w:date="2017-09-26T06:00:00Z">
              <w:rPr/>
            </w:rPrChange>
          </w:rPr>
          <w:t>directeur</w:t>
        </w:r>
      </w:ins>
      <w:r w:rsidRPr="00AD7E14">
        <w:rPr>
          <w:rFonts w:ascii="Garamond" w:hAnsi="Garamond"/>
          <w:sz w:val="28"/>
          <w:szCs w:val="28"/>
          <w:rPrChange w:id="3946" w:author="Isabelle Heidbreder" w:date="2017-09-26T06:00:00Z">
            <w:rPr/>
          </w:rPrChange>
        </w:rPr>
        <w:t>, officier, employé ou agent d'une autre corporation</w:t>
      </w:r>
      <w:r w:rsidR="00C00092" w:rsidRPr="00AD7E14">
        <w:rPr>
          <w:rFonts w:ascii="Garamond" w:hAnsi="Garamond"/>
          <w:sz w:val="28"/>
          <w:szCs w:val="28"/>
          <w:rPrChange w:id="3947" w:author="Isabelle Heidbreder" w:date="2017-09-26T06:00:00Z">
            <w:rPr/>
          </w:rPrChange>
        </w:rPr>
        <w:t>, partenariat conjoint, entreprise commune, accord de fiducie, ou autre entreprise</w:t>
      </w:r>
      <w:ins w:id="3948" w:author="Isabelle Heidbreder" w:date="2017-09-26T16:04:00Z">
        <w:r w:rsidR="004267EC">
          <w:rPr>
            <w:rFonts w:ascii="Garamond" w:hAnsi="Garamond"/>
            <w:sz w:val="28"/>
            <w:szCs w:val="28"/>
          </w:rPr>
          <w:t>,</w:t>
        </w:r>
      </w:ins>
      <w:r w:rsidR="00C00092" w:rsidRPr="00AD7E14">
        <w:rPr>
          <w:rFonts w:ascii="Garamond" w:hAnsi="Garamond"/>
          <w:sz w:val="28"/>
          <w:szCs w:val="28"/>
          <w:rPrChange w:id="3949" w:author="Isabelle Heidbreder" w:date="2017-09-26T06:00:00Z">
            <w:rPr/>
          </w:rPrChange>
        </w:rPr>
        <w:t xml:space="preserve"> </w:t>
      </w:r>
      <w:del w:id="3950" w:author="Isabelle Heidbreder" w:date="2017-09-26T02:33:00Z">
        <w:r w:rsidR="00C00092" w:rsidRPr="00AD7E14" w:rsidDel="001E3EDF">
          <w:rPr>
            <w:rFonts w:ascii="Garamond" w:hAnsi="Garamond"/>
            <w:sz w:val="28"/>
            <w:szCs w:val="28"/>
            <w:rPrChange w:id="3951" w:author="Isabelle Heidbreder" w:date="2017-09-26T06:00:00Z">
              <w:rPr/>
            </w:rPrChange>
          </w:rPr>
          <w:delText xml:space="preserve">contre les </w:delText>
        </w:r>
      </w:del>
      <w:ins w:id="3952" w:author="Isabelle Heidbreder" w:date="2017-09-26T02:33:00Z">
        <w:r w:rsidR="001E3EDF" w:rsidRPr="00AD7E14">
          <w:rPr>
            <w:rFonts w:ascii="Garamond" w:hAnsi="Garamond"/>
            <w:sz w:val="28"/>
            <w:szCs w:val="28"/>
            <w:rPrChange w:id="3953" w:author="Isabelle Heidbreder" w:date="2017-09-26T06:00:00Z">
              <w:rPr/>
            </w:rPrChange>
          </w:rPr>
          <w:t>de</w:t>
        </w:r>
      </w:ins>
      <w:ins w:id="3954" w:author="Isabelle Heidbreder" w:date="2017-09-26T05:36:00Z">
        <w:r w:rsidR="00570EC2" w:rsidRPr="00AD7E14">
          <w:rPr>
            <w:rFonts w:ascii="Garamond" w:hAnsi="Garamond"/>
            <w:sz w:val="28"/>
            <w:szCs w:val="28"/>
          </w:rPr>
          <w:t xml:space="preserve"> </w:t>
        </w:r>
      </w:ins>
      <w:r w:rsidR="00C00092" w:rsidRPr="00AD7E14">
        <w:rPr>
          <w:rFonts w:ascii="Garamond" w:hAnsi="Garamond"/>
          <w:sz w:val="28"/>
          <w:szCs w:val="28"/>
          <w:rPrChange w:id="3955" w:author="Isabelle Heidbreder" w:date="2017-09-26T06:00:00Z">
            <w:rPr/>
          </w:rPrChange>
        </w:rPr>
        <w:t xml:space="preserve">frais encourus réellement et raisonnablement </w:t>
      </w:r>
      <w:ins w:id="3956" w:author="Isabelle Heidbreder" w:date="2017-09-26T16:05:00Z">
        <w:r w:rsidR="004267EC">
          <w:rPr>
            <w:rFonts w:ascii="Garamond" w:hAnsi="Garamond"/>
            <w:sz w:val="28"/>
            <w:szCs w:val="28"/>
          </w:rPr>
          <w:t>(</w:t>
        </w:r>
      </w:ins>
      <w:del w:id="3957" w:author="Isabelle Heidbreder" w:date="2017-09-26T02:33:00Z">
        <w:r w:rsidR="00C00092" w:rsidRPr="00AD7E14" w:rsidDel="001E3EDF">
          <w:rPr>
            <w:rFonts w:ascii="Garamond" w:hAnsi="Garamond"/>
            <w:sz w:val="28"/>
            <w:szCs w:val="28"/>
            <w:rPrChange w:id="3958" w:author="Isabelle Heidbreder" w:date="2017-09-26T06:00:00Z">
              <w:rPr/>
            </w:rPrChange>
          </w:rPr>
          <w:delText xml:space="preserve">par cette personne </w:delText>
        </w:r>
      </w:del>
      <w:r w:rsidR="00C00092" w:rsidRPr="00AD7E14">
        <w:rPr>
          <w:rFonts w:ascii="Garamond" w:hAnsi="Garamond"/>
          <w:sz w:val="28"/>
          <w:szCs w:val="28"/>
          <w:rPrChange w:id="3959" w:author="Isabelle Heidbreder" w:date="2017-09-26T06:00:00Z">
            <w:rPr/>
          </w:rPrChange>
        </w:rPr>
        <w:t xml:space="preserve">y compris </w:t>
      </w:r>
      <w:del w:id="3960" w:author="Isabelle Heidbreder" w:date="2017-09-26T02:32:00Z">
        <w:r w:rsidR="00C00092" w:rsidRPr="00AD7E14" w:rsidDel="001E3EDF">
          <w:rPr>
            <w:rFonts w:ascii="Garamond" w:hAnsi="Garamond"/>
            <w:sz w:val="28"/>
            <w:szCs w:val="28"/>
            <w:rPrChange w:id="3961" w:author="Isabelle Heidbreder" w:date="2017-09-26T06:00:00Z">
              <w:rPr/>
            </w:rPrChange>
          </w:rPr>
          <w:delText xml:space="preserve">les </w:delText>
        </w:r>
      </w:del>
      <w:ins w:id="3962" w:author="Isabelle Heidbreder" w:date="2017-09-26T02:32:00Z">
        <w:r w:rsidR="001E3EDF" w:rsidRPr="00AD7E14">
          <w:rPr>
            <w:rFonts w:ascii="Garamond" w:hAnsi="Garamond"/>
            <w:sz w:val="28"/>
            <w:szCs w:val="28"/>
            <w:rPrChange w:id="3963" w:author="Isabelle Heidbreder" w:date="2017-09-26T06:00:00Z">
              <w:rPr/>
            </w:rPrChange>
          </w:rPr>
          <w:t xml:space="preserve">des </w:t>
        </w:r>
      </w:ins>
      <w:r w:rsidR="00C00092" w:rsidRPr="00AD7E14">
        <w:rPr>
          <w:rFonts w:ascii="Garamond" w:hAnsi="Garamond"/>
          <w:sz w:val="28"/>
          <w:szCs w:val="28"/>
          <w:rPrChange w:id="3964" w:author="Isabelle Heidbreder" w:date="2017-09-26T06:00:00Z">
            <w:rPr/>
          </w:rPrChange>
        </w:rPr>
        <w:t>frais d'avocat</w:t>
      </w:r>
      <w:ins w:id="3965" w:author="Isabelle Heidbreder" w:date="2017-09-26T02:37:00Z">
        <w:r w:rsidR="001E3EDF" w:rsidRPr="00AD7E14">
          <w:rPr>
            <w:rFonts w:ascii="Garamond" w:hAnsi="Garamond"/>
            <w:sz w:val="28"/>
            <w:szCs w:val="28"/>
            <w:rPrChange w:id="3966" w:author="Isabelle Heidbreder" w:date="2017-09-26T06:00:00Z">
              <w:rPr/>
            </w:rPrChange>
          </w:rPr>
          <w:t xml:space="preserve"> pour la d</w:t>
        </w:r>
        <w:r w:rsidR="001E3EDF" w:rsidRPr="00AD7E14">
          <w:rPr>
            <w:rFonts w:ascii="Garamond" w:hAnsi="Garamond" w:cstheme="minorHAnsi"/>
            <w:sz w:val="28"/>
            <w:szCs w:val="28"/>
            <w:rPrChange w:id="3967" w:author="Isabelle Heidbreder" w:date="2017-09-26T06:00:00Z">
              <w:rPr>
                <w:rFonts w:cstheme="minorHAnsi"/>
              </w:rPr>
            </w:rPrChange>
          </w:rPr>
          <w:t>é</w:t>
        </w:r>
        <w:r w:rsidR="001E3EDF" w:rsidRPr="00AD7E14">
          <w:rPr>
            <w:rFonts w:ascii="Garamond" w:hAnsi="Garamond"/>
            <w:sz w:val="28"/>
            <w:szCs w:val="28"/>
            <w:rPrChange w:id="3968" w:author="Isabelle Heidbreder" w:date="2017-09-26T06:00:00Z">
              <w:rPr/>
            </w:rPrChange>
          </w:rPr>
          <w:t>fense</w:t>
        </w:r>
      </w:ins>
      <w:r w:rsidR="00C00092" w:rsidRPr="00AD7E14">
        <w:rPr>
          <w:rFonts w:ascii="Garamond" w:hAnsi="Garamond"/>
          <w:sz w:val="28"/>
          <w:szCs w:val="28"/>
          <w:rPrChange w:id="3969" w:author="Isabelle Heidbreder" w:date="2017-09-26T06:00:00Z">
            <w:rPr/>
          </w:rPrChange>
        </w:rPr>
        <w:t>,</w:t>
      </w:r>
      <w:del w:id="3970" w:author="Isabelle Heidbreder" w:date="2017-09-26T02:37:00Z">
        <w:r w:rsidR="00C315F0" w:rsidRPr="00AD7E14" w:rsidDel="001E3EDF">
          <w:rPr>
            <w:rFonts w:ascii="Garamond" w:hAnsi="Garamond"/>
            <w:sz w:val="28"/>
            <w:szCs w:val="28"/>
            <w:rPrChange w:id="3971" w:author="Isabelle Heidbreder" w:date="2017-09-26T06:00:00Z">
              <w:rPr/>
            </w:rPrChange>
          </w:rPr>
          <w:delText xml:space="preserve"> </w:delText>
        </w:r>
      </w:del>
      <w:del w:id="3972" w:author="Isabelle Heidbreder" w:date="2017-09-26T02:35:00Z">
        <w:r w:rsidR="00C00092" w:rsidRPr="00AD7E14" w:rsidDel="001E3EDF">
          <w:rPr>
            <w:rFonts w:ascii="Garamond" w:hAnsi="Garamond"/>
            <w:sz w:val="28"/>
            <w:szCs w:val="28"/>
            <w:rPrChange w:id="3973" w:author="Isabelle Heidbreder" w:date="2017-09-26T06:00:00Z">
              <w:rPr/>
            </w:rPrChange>
          </w:rPr>
          <w:delText>et</w:delText>
        </w:r>
      </w:del>
      <w:r w:rsidR="00C00092" w:rsidRPr="00AD7E14">
        <w:rPr>
          <w:rFonts w:ascii="Garamond" w:hAnsi="Garamond"/>
          <w:sz w:val="28"/>
          <w:szCs w:val="28"/>
          <w:rPrChange w:id="3974" w:author="Isabelle Heidbreder" w:date="2017-09-26T06:00:00Z">
            <w:rPr/>
          </w:rPrChange>
        </w:rPr>
        <w:t xml:space="preserve"> de</w:t>
      </w:r>
      <w:del w:id="3975" w:author="Isabelle Heidbreder" w:date="2017-09-26T02:35:00Z">
        <w:r w:rsidR="00C00092" w:rsidRPr="00AD7E14" w:rsidDel="001E3EDF">
          <w:rPr>
            <w:rFonts w:ascii="Garamond" w:hAnsi="Garamond"/>
            <w:sz w:val="28"/>
            <w:szCs w:val="28"/>
            <w:rPrChange w:id="3976" w:author="Isabelle Heidbreder" w:date="2017-09-26T06:00:00Z">
              <w:rPr/>
            </w:rPrChange>
          </w:rPr>
          <w:delText>s</w:delText>
        </w:r>
      </w:del>
      <w:r w:rsidR="00C00092" w:rsidRPr="00AD7E14">
        <w:rPr>
          <w:rFonts w:ascii="Garamond" w:hAnsi="Garamond"/>
          <w:sz w:val="28"/>
          <w:szCs w:val="28"/>
          <w:rPrChange w:id="3977" w:author="Isabelle Heidbreder" w:date="2017-09-26T06:00:00Z">
            <w:rPr/>
          </w:rPrChange>
        </w:rPr>
        <w:t xml:space="preserve"> sommes payées pour un accord juridique</w:t>
      </w:r>
      <w:r w:rsidRPr="00AD7E14">
        <w:rPr>
          <w:rFonts w:ascii="Garamond" w:hAnsi="Garamond"/>
          <w:sz w:val="28"/>
          <w:szCs w:val="28"/>
          <w:rPrChange w:id="3978" w:author="Isabelle Heidbreder" w:date="2017-09-26T06:00:00Z">
            <w:rPr/>
          </w:rPrChange>
        </w:rPr>
        <w:t xml:space="preserve"> </w:t>
      </w:r>
      <w:del w:id="3979" w:author="Isabelle Heidbreder" w:date="2017-09-26T02:36:00Z">
        <w:r w:rsidR="00C00092" w:rsidRPr="00AD7E14" w:rsidDel="001E3EDF">
          <w:rPr>
            <w:rFonts w:ascii="Garamond" w:hAnsi="Garamond"/>
            <w:sz w:val="28"/>
            <w:szCs w:val="28"/>
            <w:rPrChange w:id="3980" w:author="Isabelle Heidbreder" w:date="2017-09-26T06:00:00Z">
              <w:rPr/>
            </w:rPrChange>
          </w:rPr>
          <w:delText>par</w:delText>
        </w:r>
      </w:del>
      <w:del w:id="3981" w:author="Isabelle Heidbreder" w:date="2017-09-26T02:37:00Z">
        <w:r w:rsidR="00C00092" w:rsidRPr="00AD7E14" w:rsidDel="001E3EDF">
          <w:rPr>
            <w:rFonts w:ascii="Garamond" w:hAnsi="Garamond"/>
            <w:sz w:val="28"/>
            <w:szCs w:val="28"/>
            <w:rPrChange w:id="3982" w:author="Isabelle Heidbreder" w:date="2017-09-26T06:00:00Z">
              <w:rPr/>
            </w:rPrChange>
          </w:rPr>
          <w:delText xml:space="preserve"> rapport à la défense ou l'acc</w:delText>
        </w:r>
      </w:del>
      <w:del w:id="3983" w:author="Isabelle Heidbreder" w:date="2017-09-26T02:38:00Z">
        <w:r w:rsidR="00C00092" w:rsidRPr="00AD7E14" w:rsidDel="001E3EDF">
          <w:rPr>
            <w:rFonts w:ascii="Garamond" w:hAnsi="Garamond"/>
            <w:sz w:val="28"/>
            <w:szCs w:val="28"/>
            <w:rPrChange w:id="3984" w:author="Isabelle Heidbreder" w:date="2017-09-26T06:00:00Z">
              <w:rPr/>
            </w:rPrChange>
          </w:rPr>
          <w:delText>ord de l'action ou du procès</w:delText>
        </w:r>
      </w:del>
      <w:del w:id="3985" w:author="Isabelle Heidbreder" w:date="2017-09-26T05:36:00Z">
        <w:r w:rsidR="00C00092" w:rsidRPr="00AD7E14" w:rsidDel="00570EC2">
          <w:rPr>
            <w:rFonts w:ascii="Garamond" w:hAnsi="Garamond"/>
            <w:sz w:val="28"/>
            <w:szCs w:val="28"/>
            <w:rPrChange w:id="3986" w:author="Isabelle Heidbreder" w:date="2017-09-26T06:00:00Z">
              <w:rPr/>
            </w:rPrChange>
          </w:rPr>
          <w:delText xml:space="preserve"> </w:delText>
        </w:r>
      </w:del>
      <w:r w:rsidR="00C00092" w:rsidRPr="00AD7E14">
        <w:rPr>
          <w:rFonts w:ascii="Garamond" w:hAnsi="Garamond"/>
          <w:sz w:val="28"/>
          <w:szCs w:val="28"/>
          <w:rPrChange w:id="3987" w:author="Isabelle Heidbreder" w:date="2017-09-26T06:00:00Z">
            <w:rPr/>
          </w:rPrChange>
        </w:rPr>
        <w:t>si cette personne se comportait de bonne foi, et d'une manière qu'elle croyait raisonnablement être dans l'intérêt et non</w:t>
      </w:r>
      <w:r w:rsidR="00C315F0" w:rsidRPr="00AD7E14">
        <w:rPr>
          <w:rFonts w:ascii="Garamond" w:hAnsi="Garamond"/>
          <w:sz w:val="28"/>
          <w:szCs w:val="28"/>
          <w:rPrChange w:id="3988" w:author="Isabelle Heidbreder" w:date="2017-09-26T06:00:00Z">
            <w:rPr/>
          </w:rPrChange>
        </w:rPr>
        <w:t xml:space="preserve"> </w:t>
      </w:r>
      <w:r w:rsidR="00C00092" w:rsidRPr="00AD7E14">
        <w:rPr>
          <w:rFonts w:ascii="Garamond" w:hAnsi="Garamond"/>
          <w:sz w:val="28"/>
          <w:szCs w:val="28"/>
          <w:rPrChange w:id="3989" w:author="Isabelle Heidbreder" w:date="2017-09-26T06:00:00Z">
            <w:rPr/>
          </w:rPrChange>
        </w:rPr>
        <w:t>opposé</w:t>
      </w:r>
      <w:ins w:id="3990" w:author="Isabelle Heidbreder" w:date="2017-09-26T02:38:00Z">
        <w:r w:rsidR="001E3EDF" w:rsidRPr="00AD7E14">
          <w:rPr>
            <w:rFonts w:ascii="Garamond" w:hAnsi="Garamond"/>
            <w:sz w:val="28"/>
            <w:szCs w:val="28"/>
            <w:rPrChange w:id="3991" w:author="Isabelle Heidbreder" w:date="2017-09-26T06:00:00Z">
              <w:rPr/>
            </w:rPrChange>
          </w:rPr>
          <w:t>e</w:t>
        </w:r>
      </w:ins>
      <w:r w:rsidR="00C00092" w:rsidRPr="00AD7E14">
        <w:rPr>
          <w:rFonts w:ascii="Garamond" w:hAnsi="Garamond"/>
          <w:sz w:val="28"/>
          <w:szCs w:val="28"/>
          <w:rPrChange w:id="3992" w:author="Isabelle Heidbreder" w:date="2017-09-26T06:00:00Z">
            <w:rPr/>
          </w:rPrChange>
        </w:rPr>
        <w:t xml:space="preserve"> à l'intérêt de la </w:t>
      </w:r>
      <w:del w:id="3993" w:author="Isabelle Heidbreder" w:date="2017-09-26T02:38:00Z">
        <w:r w:rsidR="00C00092" w:rsidRPr="00AD7E14" w:rsidDel="001E3EDF">
          <w:rPr>
            <w:rFonts w:ascii="Garamond" w:hAnsi="Garamond"/>
            <w:sz w:val="28"/>
            <w:szCs w:val="28"/>
            <w:rPrChange w:id="3994" w:author="Isabelle Heidbreder" w:date="2017-09-26T06:00:00Z">
              <w:rPr/>
            </w:rPrChange>
          </w:rPr>
          <w:delText>Corporation</w:delText>
        </w:r>
      </w:del>
      <w:ins w:id="3995" w:author="Isabelle Heidbreder" w:date="2017-09-26T02:38:00Z">
        <w:r w:rsidR="001E3EDF" w:rsidRPr="00AD7E14">
          <w:rPr>
            <w:rFonts w:ascii="Garamond" w:hAnsi="Garamond"/>
            <w:sz w:val="28"/>
            <w:szCs w:val="28"/>
            <w:rPrChange w:id="3996" w:author="Isabelle Heidbreder" w:date="2017-09-26T06:00:00Z">
              <w:rPr/>
            </w:rPrChange>
          </w:rPr>
          <w:t>corporation</w:t>
        </w:r>
      </w:ins>
      <w:ins w:id="3997" w:author="Isabelle Heidbreder" w:date="2017-09-26T16:05:00Z">
        <w:r w:rsidR="004267EC">
          <w:rPr>
            <w:rFonts w:ascii="Garamond" w:hAnsi="Garamond"/>
            <w:sz w:val="28"/>
            <w:szCs w:val="28"/>
          </w:rPr>
          <w:t>.)</w:t>
        </w:r>
      </w:ins>
    </w:p>
    <w:p w14:paraId="5D5BBF66" w14:textId="5C2D8082" w:rsidR="00591187" w:rsidRPr="00AD7E14" w:rsidRDefault="00C00092" w:rsidP="005912F5">
      <w:pPr>
        <w:spacing w:after="0"/>
        <w:rPr>
          <w:rFonts w:ascii="Garamond" w:hAnsi="Garamond"/>
          <w:sz w:val="28"/>
          <w:szCs w:val="28"/>
          <w:rPrChange w:id="3998" w:author="Isabelle Heidbreder" w:date="2017-09-26T06:00:00Z">
            <w:rPr/>
          </w:rPrChange>
        </w:rPr>
      </w:pPr>
      <w:del w:id="3999" w:author="Isabelle Heidbreder" w:date="2017-09-26T16:05:00Z">
        <w:r w:rsidRPr="00AD7E14" w:rsidDel="004267EC">
          <w:rPr>
            <w:rFonts w:ascii="Garamond" w:hAnsi="Garamond"/>
            <w:sz w:val="28"/>
            <w:szCs w:val="28"/>
            <w:rPrChange w:id="4000" w:author="Isabelle Heidbreder" w:date="2017-09-26T06:00:00Z">
              <w:rPr/>
            </w:rPrChange>
          </w:rPr>
          <w:delText xml:space="preserve">; </w:delText>
        </w:r>
      </w:del>
      <w:del w:id="4001" w:author="Isabelle Heidbreder" w:date="2017-09-26T02:39:00Z">
        <w:r w:rsidRPr="00AD7E14" w:rsidDel="001E3EDF">
          <w:rPr>
            <w:rFonts w:ascii="Garamond" w:hAnsi="Garamond"/>
            <w:sz w:val="28"/>
            <w:szCs w:val="28"/>
            <w:rPrChange w:id="4002" w:author="Isabelle Heidbreder" w:date="2017-09-26T06:00:00Z">
              <w:rPr/>
            </w:rPrChange>
          </w:rPr>
          <w:delText>sauf qu'il n'y aura</w:delText>
        </w:r>
      </w:del>
      <w:del w:id="4003" w:author="Isabelle Heidbreder" w:date="2017-09-26T16:05:00Z">
        <w:r w:rsidRPr="00AD7E14" w:rsidDel="004267EC">
          <w:rPr>
            <w:rFonts w:ascii="Garamond" w:hAnsi="Garamond"/>
            <w:sz w:val="28"/>
            <w:szCs w:val="28"/>
            <w:rPrChange w:id="4004" w:author="Isabelle Heidbreder" w:date="2017-09-26T06:00:00Z">
              <w:rPr/>
            </w:rPrChange>
          </w:rPr>
          <w:delText xml:space="preserve"> </w:delText>
        </w:r>
      </w:del>
      <w:del w:id="4005" w:author="Isabelle Heidbreder" w:date="2017-09-26T02:39:00Z">
        <w:r w:rsidR="009664FF" w:rsidRPr="00AD7E14" w:rsidDel="001E3EDF">
          <w:rPr>
            <w:rFonts w:ascii="Garamond" w:hAnsi="Garamond"/>
            <w:sz w:val="28"/>
            <w:szCs w:val="28"/>
            <w:rPrChange w:id="4006" w:author="Isabelle Heidbreder" w:date="2017-09-26T06:00:00Z">
              <w:rPr/>
            </w:rPrChange>
          </w:rPr>
          <w:delText xml:space="preserve">aucune </w:delText>
        </w:r>
      </w:del>
      <w:ins w:id="4007" w:author="Isabelle Heidbreder" w:date="2017-09-26T02:39:00Z">
        <w:r w:rsidR="001E3EDF" w:rsidRPr="00AD7E14">
          <w:rPr>
            <w:rFonts w:ascii="Garamond" w:hAnsi="Garamond"/>
            <w:sz w:val="28"/>
            <w:szCs w:val="28"/>
            <w:rPrChange w:id="4008" w:author="Isabelle Heidbreder" w:date="2017-09-26T06:00:00Z">
              <w:rPr/>
            </w:rPrChange>
          </w:rPr>
          <w:t xml:space="preserve">Aucune </w:t>
        </w:r>
      </w:ins>
      <w:r w:rsidR="009664FF" w:rsidRPr="00AD7E14">
        <w:rPr>
          <w:rFonts w:ascii="Garamond" w:hAnsi="Garamond"/>
          <w:sz w:val="28"/>
          <w:szCs w:val="28"/>
          <w:rPrChange w:id="4009" w:author="Isabelle Heidbreder" w:date="2017-09-26T06:00:00Z">
            <w:rPr/>
          </w:rPrChange>
        </w:rPr>
        <w:t xml:space="preserve">indemnisation </w:t>
      </w:r>
      <w:ins w:id="4010" w:author="Isabelle Heidbreder" w:date="2017-09-26T02:39:00Z">
        <w:r w:rsidR="001E3EDF" w:rsidRPr="00AD7E14">
          <w:rPr>
            <w:rFonts w:ascii="Garamond" w:hAnsi="Garamond"/>
            <w:sz w:val="28"/>
            <w:szCs w:val="28"/>
            <w:rPrChange w:id="4011" w:author="Isabelle Heidbreder" w:date="2017-09-26T06:00:00Z">
              <w:rPr/>
            </w:rPrChange>
          </w:rPr>
          <w:t>ne sera offerte en cas de</w:t>
        </w:r>
      </w:ins>
      <w:del w:id="4012" w:author="Isabelle Heidbreder" w:date="2017-09-26T05:37:00Z">
        <w:r w:rsidR="009664FF" w:rsidRPr="00AD7E14" w:rsidDel="00570EC2">
          <w:rPr>
            <w:rFonts w:ascii="Garamond" w:hAnsi="Garamond"/>
            <w:sz w:val="28"/>
            <w:szCs w:val="28"/>
            <w:rPrChange w:id="4013" w:author="Isabelle Heidbreder" w:date="2017-09-26T06:00:00Z">
              <w:rPr/>
            </w:rPrChange>
          </w:rPr>
          <w:delText>pour</w:delText>
        </w:r>
      </w:del>
      <w:r w:rsidR="009664FF" w:rsidRPr="00AD7E14">
        <w:rPr>
          <w:rFonts w:ascii="Garamond" w:hAnsi="Garamond"/>
          <w:sz w:val="28"/>
          <w:szCs w:val="28"/>
          <w:rPrChange w:id="4014" w:author="Isabelle Heidbreder" w:date="2017-09-26T06:00:00Z">
            <w:rPr/>
          </w:rPrChange>
        </w:rPr>
        <w:t xml:space="preserve"> </w:t>
      </w:r>
      <w:del w:id="4015" w:author="Isabelle Heidbreder" w:date="2017-09-26T02:39:00Z">
        <w:r w:rsidR="009664FF" w:rsidRPr="00AD7E14" w:rsidDel="001E3EDF">
          <w:rPr>
            <w:rFonts w:ascii="Garamond" w:hAnsi="Garamond"/>
            <w:sz w:val="28"/>
            <w:szCs w:val="28"/>
            <w:rPrChange w:id="4016" w:author="Isabelle Heidbreder" w:date="2017-09-26T06:00:00Z">
              <w:rPr/>
            </w:rPrChange>
          </w:rPr>
          <w:delText>aucune déclaration ou objet de</w:delText>
        </w:r>
      </w:del>
      <w:del w:id="4017" w:author="Isabelle Heidbreder" w:date="2017-09-26T05:37:00Z">
        <w:r w:rsidR="009664FF" w:rsidRPr="00AD7E14" w:rsidDel="00570EC2">
          <w:rPr>
            <w:rFonts w:ascii="Garamond" w:hAnsi="Garamond"/>
            <w:sz w:val="28"/>
            <w:szCs w:val="28"/>
            <w:rPrChange w:id="4018" w:author="Isabelle Heidbreder" w:date="2017-09-26T06:00:00Z">
              <w:rPr/>
            </w:rPrChange>
          </w:rPr>
          <w:delText xml:space="preserve"> </w:delText>
        </w:r>
      </w:del>
      <w:r w:rsidR="009664FF" w:rsidRPr="00AD7E14">
        <w:rPr>
          <w:rFonts w:ascii="Garamond" w:hAnsi="Garamond"/>
          <w:sz w:val="28"/>
          <w:szCs w:val="28"/>
          <w:rPrChange w:id="4019" w:author="Isabelle Heidbreder" w:date="2017-09-26T06:00:00Z">
            <w:rPr/>
          </w:rPrChange>
        </w:rPr>
        <w:t>litige</w:t>
      </w:r>
      <w:r w:rsidR="00A31FBE" w:rsidRPr="00AD7E14">
        <w:rPr>
          <w:rFonts w:ascii="Garamond" w:hAnsi="Garamond"/>
          <w:sz w:val="28"/>
          <w:szCs w:val="28"/>
          <w:rPrChange w:id="4020" w:author="Isabelle Heidbreder" w:date="2017-09-26T06:00:00Z">
            <w:rPr/>
          </w:rPrChange>
        </w:rPr>
        <w:t xml:space="preserve"> </w:t>
      </w:r>
      <w:ins w:id="4021" w:author="Isabelle Heidbreder" w:date="2017-09-26T02:40:00Z">
        <w:r w:rsidR="00381EF3" w:rsidRPr="00AD7E14">
          <w:rPr>
            <w:rFonts w:ascii="Garamond" w:hAnsi="Garamond"/>
            <w:sz w:val="28"/>
            <w:szCs w:val="28"/>
            <w:rPrChange w:id="4022" w:author="Isabelle Heidbreder" w:date="2017-09-26T06:00:00Z">
              <w:rPr/>
            </w:rPrChange>
          </w:rPr>
          <w:t>pour lequel</w:t>
        </w:r>
      </w:ins>
      <w:del w:id="4023" w:author="Isabelle Heidbreder" w:date="2017-09-26T02:41:00Z">
        <w:r w:rsidR="009664FF" w:rsidRPr="00AD7E14" w:rsidDel="00381EF3">
          <w:rPr>
            <w:rFonts w:ascii="Garamond" w:hAnsi="Garamond"/>
            <w:sz w:val="28"/>
            <w:szCs w:val="28"/>
            <w:rPrChange w:id="4024" w:author="Isabelle Heidbreder" w:date="2017-09-26T06:00:00Z">
              <w:rPr/>
            </w:rPrChange>
          </w:rPr>
          <w:delText>ou question à laquelle</w:delText>
        </w:r>
      </w:del>
      <w:r w:rsidR="009664FF" w:rsidRPr="00AD7E14">
        <w:rPr>
          <w:rFonts w:ascii="Garamond" w:hAnsi="Garamond"/>
          <w:sz w:val="28"/>
          <w:szCs w:val="28"/>
          <w:rPrChange w:id="4025" w:author="Isabelle Heidbreder" w:date="2017-09-26T06:00:00Z">
            <w:rPr/>
          </w:rPrChange>
        </w:rPr>
        <w:t xml:space="preserve"> cette personne</w:t>
      </w:r>
      <w:del w:id="4026" w:author="Isabelle Heidbreder" w:date="2017-09-26T05:37:00Z">
        <w:r w:rsidR="009664FF" w:rsidRPr="00AD7E14" w:rsidDel="00570EC2">
          <w:rPr>
            <w:rFonts w:ascii="Garamond" w:hAnsi="Garamond"/>
            <w:sz w:val="28"/>
            <w:szCs w:val="28"/>
            <w:rPrChange w:id="4027" w:author="Isabelle Heidbreder" w:date="2017-09-26T06:00:00Z">
              <w:rPr/>
            </w:rPrChange>
          </w:rPr>
          <w:delText xml:space="preserve"> </w:delText>
        </w:r>
      </w:del>
      <w:del w:id="4028" w:author="Isabelle Heidbreder" w:date="2017-09-26T02:41:00Z">
        <w:r w:rsidR="009664FF" w:rsidRPr="00AD7E14" w:rsidDel="00381EF3">
          <w:rPr>
            <w:rFonts w:ascii="Garamond" w:hAnsi="Garamond"/>
            <w:sz w:val="28"/>
            <w:szCs w:val="28"/>
            <w:rPrChange w:id="4029" w:author="Isabelle Heidbreder" w:date="2017-09-26T06:00:00Z">
              <w:rPr/>
            </w:rPrChange>
          </w:rPr>
          <w:delText xml:space="preserve">aura </w:delText>
        </w:r>
      </w:del>
      <w:ins w:id="4030" w:author="Isabelle Heidbreder" w:date="2017-09-26T02:41:00Z">
        <w:r w:rsidR="00381EF3" w:rsidRPr="00AD7E14">
          <w:rPr>
            <w:rFonts w:ascii="Garamond" w:hAnsi="Garamond"/>
            <w:sz w:val="28"/>
            <w:szCs w:val="28"/>
            <w:rPrChange w:id="4031" w:author="Isabelle Heidbreder" w:date="2017-09-26T06:00:00Z">
              <w:rPr/>
            </w:rPrChange>
          </w:rPr>
          <w:t xml:space="preserve"> sera jug</w:t>
        </w:r>
        <w:r w:rsidR="00381EF3" w:rsidRPr="00AD7E14">
          <w:rPr>
            <w:rFonts w:ascii="Garamond" w:hAnsi="Garamond" w:cstheme="minorHAnsi"/>
            <w:sz w:val="28"/>
            <w:szCs w:val="28"/>
            <w:rPrChange w:id="4032" w:author="Isabelle Heidbreder" w:date="2017-09-26T06:00:00Z">
              <w:rPr>
                <w:rFonts w:cstheme="minorHAnsi"/>
              </w:rPr>
            </w:rPrChange>
          </w:rPr>
          <w:t xml:space="preserve">ée </w:t>
        </w:r>
      </w:ins>
      <w:del w:id="4033" w:author="Isabelle Heidbreder" w:date="2017-09-26T02:41:00Z">
        <w:r w:rsidR="009664FF" w:rsidRPr="00AD7E14" w:rsidDel="00381EF3">
          <w:rPr>
            <w:rFonts w:ascii="Garamond" w:hAnsi="Garamond"/>
            <w:sz w:val="28"/>
            <w:szCs w:val="28"/>
            <w:rPrChange w:id="4034" w:author="Isabelle Heidbreder" w:date="2017-09-26T06:00:00Z">
              <w:rPr/>
            </w:rPrChange>
          </w:rPr>
          <w:delText>été portée</w:delText>
        </w:r>
      </w:del>
      <w:del w:id="4035" w:author="Isabelle Heidbreder" w:date="2017-09-26T05:37:00Z">
        <w:r w:rsidR="009664FF" w:rsidRPr="00AD7E14" w:rsidDel="00570EC2">
          <w:rPr>
            <w:rFonts w:ascii="Garamond" w:hAnsi="Garamond"/>
            <w:sz w:val="28"/>
            <w:szCs w:val="28"/>
            <w:rPrChange w:id="4036" w:author="Isabelle Heidbreder" w:date="2017-09-26T06:00:00Z">
              <w:rPr/>
            </w:rPrChange>
          </w:rPr>
          <w:delText xml:space="preserve"> </w:delText>
        </w:r>
      </w:del>
      <w:r w:rsidR="009664FF" w:rsidRPr="00AD7E14">
        <w:rPr>
          <w:rFonts w:ascii="Garamond" w:hAnsi="Garamond"/>
          <w:sz w:val="28"/>
          <w:szCs w:val="28"/>
          <w:rPrChange w:id="4037" w:author="Isabelle Heidbreder" w:date="2017-09-26T06:00:00Z">
            <w:rPr/>
          </w:rPrChange>
        </w:rPr>
        <w:t xml:space="preserve">responsable </w:t>
      </w:r>
      <w:del w:id="4038" w:author="Isabelle Heidbreder" w:date="2017-09-26T02:41:00Z">
        <w:r w:rsidR="009664FF" w:rsidRPr="00AD7E14" w:rsidDel="00381EF3">
          <w:rPr>
            <w:rFonts w:ascii="Garamond" w:hAnsi="Garamond"/>
            <w:sz w:val="28"/>
            <w:szCs w:val="28"/>
            <w:rPrChange w:id="4039" w:author="Isabelle Heidbreder" w:date="2017-09-26T06:00:00Z">
              <w:rPr/>
            </w:rPrChange>
          </w:rPr>
          <w:delText xml:space="preserve">à </w:delText>
        </w:r>
      </w:del>
      <w:ins w:id="4040" w:author="Isabelle Heidbreder" w:date="2017-09-26T02:41:00Z">
        <w:r w:rsidR="00381EF3" w:rsidRPr="00AD7E14">
          <w:rPr>
            <w:rFonts w:ascii="Garamond" w:hAnsi="Garamond"/>
            <w:sz w:val="28"/>
            <w:szCs w:val="28"/>
            <w:rPrChange w:id="4041" w:author="Isabelle Heidbreder" w:date="2017-09-26T06:00:00Z">
              <w:rPr/>
            </w:rPrChange>
          </w:rPr>
          <w:t xml:space="preserve">pour </w:t>
        </w:r>
      </w:ins>
      <w:r w:rsidR="009664FF" w:rsidRPr="00AD7E14">
        <w:rPr>
          <w:rFonts w:ascii="Garamond" w:hAnsi="Garamond"/>
          <w:sz w:val="28"/>
          <w:szCs w:val="28"/>
          <w:rPrChange w:id="4042" w:author="Isabelle Heidbreder" w:date="2017-09-26T06:00:00Z">
            <w:rPr/>
          </w:rPrChange>
        </w:rPr>
        <w:t>cause de négligence ou</w:t>
      </w:r>
      <w:ins w:id="4043" w:author="Isabelle Heidbreder" w:date="2017-09-26T02:42:00Z">
        <w:r w:rsidR="00381EF3" w:rsidRPr="00AD7E14">
          <w:rPr>
            <w:rFonts w:ascii="Garamond" w:hAnsi="Garamond"/>
            <w:sz w:val="28"/>
            <w:szCs w:val="28"/>
            <w:rPrChange w:id="4044" w:author="Isabelle Heidbreder" w:date="2017-09-26T06:00:00Z">
              <w:rPr/>
            </w:rPrChange>
          </w:rPr>
          <w:t xml:space="preserve"> de </w:t>
        </w:r>
      </w:ins>
      <w:del w:id="4045" w:author="Isabelle Heidbreder" w:date="2017-09-26T16:05:00Z">
        <w:r w:rsidR="009664FF" w:rsidRPr="00AD7E14" w:rsidDel="004267EC">
          <w:rPr>
            <w:rFonts w:ascii="Garamond" w:hAnsi="Garamond"/>
            <w:sz w:val="28"/>
            <w:szCs w:val="28"/>
            <w:rPrChange w:id="4046" w:author="Isabelle Heidbreder" w:date="2017-09-26T06:00:00Z">
              <w:rPr/>
            </w:rPrChange>
          </w:rPr>
          <w:delText xml:space="preserve"> </w:delText>
        </w:r>
      </w:del>
      <w:r w:rsidR="009664FF" w:rsidRPr="00AD7E14">
        <w:rPr>
          <w:rFonts w:ascii="Garamond" w:hAnsi="Garamond"/>
          <w:sz w:val="28"/>
          <w:szCs w:val="28"/>
          <w:rPrChange w:id="4047" w:author="Isabelle Heidbreder" w:date="2017-09-26T06:00:00Z">
            <w:rPr/>
          </w:rPrChange>
        </w:rPr>
        <w:t xml:space="preserve">mauvaise </w:t>
      </w:r>
      <w:del w:id="4048" w:author="Isabelle Heidbreder" w:date="2017-09-26T02:43:00Z">
        <w:r w:rsidR="009664FF" w:rsidRPr="00AD7E14" w:rsidDel="00381EF3">
          <w:rPr>
            <w:rFonts w:ascii="Garamond" w:hAnsi="Garamond"/>
            <w:sz w:val="28"/>
            <w:szCs w:val="28"/>
            <w:rPrChange w:id="4049" w:author="Isabelle Heidbreder" w:date="2017-09-26T06:00:00Z">
              <w:rPr/>
            </w:rPrChange>
          </w:rPr>
          <w:delText>co</w:delText>
        </w:r>
      </w:del>
      <w:ins w:id="4050" w:author="Isabelle Heidbreder" w:date="2017-09-26T02:43:00Z">
        <w:r w:rsidR="00381EF3" w:rsidRPr="00AD7E14">
          <w:rPr>
            <w:rFonts w:ascii="Garamond" w:hAnsi="Garamond"/>
            <w:sz w:val="28"/>
            <w:szCs w:val="28"/>
            <w:rPrChange w:id="4051" w:author="Isabelle Heidbreder" w:date="2017-09-26T06:00:00Z">
              <w:rPr/>
            </w:rPrChange>
          </w:rPr>
          <w:t>foi c</w:t>
        </w:r>
      </w:ins>
      <w:ins w:id="4052" w:author="Isabelle Heidbreder" w:date="2017-09-26T02:42:00Z">
        <w:r w:rsidR="00381EF3" w:rsidRPr="00AD7E14">
          <w:rPr>
            <w:rFonts w:ascii="Garamond" w:hAnsi="Garamond"/>
            <w:sz w:val="28"/>
            <w:szCs w:val="28"/>
            <w:rPrChange w:id="4053" w:author="Isabelle Heidbreder" w:date="2017-09-26T06:00:00Z">
              <w:rPr/>
            </w:rPrChange>
          </w:rPr>
          <w:t>oncernant</w:t>
        </w:r>
      </w:ins>
      <w:ins w:id="4054" w:author="Isabelle Heidbreder" w:date="2017-09-26T02:43:00Z">
        <w:r w:rsidR="00381EF3" w:rsidRPr="00AD7E14">
          <w:rPr>
            <w:rFonts w:ascii="Garamond" w:hAnsi="Garamond"/>
            <w:sz w:val="28"/>
            <w:szCs w:val="28"/>
            <w:rPrChange w:id="4055" w:author="Isabelle Heidbreder" w:date="2017-09-26T06:00:00Z">
              <w:rPr/>
            </w:rPrChange>
          </w:rPr>
          <w:t xml:space="preserve"> </w:t>
        </w:r>
      </w:ins>
      <w:del w:id="4056" w:author="Isabelle Heidbreder" w:date="2017-09-26T02:42:00Z">
        <w:r w:rsidR="009664FF" w:rsidRPr="00AD7E14" w:rsidDel="00381EF3">
          <w:rPr>
            <w:rFonts w:ascii="Garamond" w:hAnsi="Garamond"/>
            <w:sz w:val="28"/>
            <w:szCs w:val="28"/>
            <w:rPrChange w:id="4057" w:author="Isabelle Heidbreder" w:date="2017-09-26T06:00:00Z">
              <w:rPr/>
            </w:rPrChange>
          </w:rPr>
          <w:delText>mportement en remplissant</w:delText>
        </w:r>
      </w:del>
      <w:del w:id="4058" w:author="Isabelle Heidbreder" w:date="2017-09-26T05:37:00Z">
        <w:r w:rsidR="009664FF" w:rsidRPr="00AD7E14" w:rsidDel="00570EC2">
          <w:rPr>
            <w:rFonts w:ascii="Garamond" w:hAnsi="Garamond"/>
            <w:sz w:val="28"/>
            <w:szCs w:val="28"/>
            <w:rPrChange w:id="4059" w:author="Isabelle Heidbreder" w:date="2017-09-26T06:00:00Z">
              <w:rPr/>
            </w:rPrChange>
          </w:rPr>
          <w:delText xml:space="preserve"> </w:delText>
        </w:r>
      </w:del>
      <w:r w:rsidR="009664FF" w:rsidRPr="00AD7E14">
        <w:rPr>
          <w:rFonts w:ascii="Garamond" w:hAnsi="Garamond"/>
          <w:sz w:val="28"/>
          <w:szCs w:val="28"/>
          <w:rPrChange w:id="4060" w:author="Isabelle Heidbreder" w:date="2017-09-26T06:00:00Z">
            <w:rPr/>
          </w:rPrChange>
        </w:rPr>
        <w:t xml:space="preserve">ses obligations </w:t>
      </w:r>
      <w:ins w:id="4061" w:author="Isabelle Heidbreder" w:date="2017-09-26T02:43:00Z">
        <w:r w:rsidR="00381EF3" w:rsidRPr="00AD7E14">
          <w:rPr>
            <w:rFonts w:ascii="Garamond" w:hAnsi="Garamond"/>
            <w:sz w:val="28"/>
            <w:szCs w:val="28"/>
            <w:rPrChange w:id="4062" w:author="Isabelle Heidbreder" w:date="2017-09-26T06:00:00Z">
              <w:rPr/>
            </w:rPrChange>
          </w:rPr>
          <w:t xml:space="preserve">vis </w:t>
        </w:r>
        <w:r w:rsidR="00381EF3" w:rsidRPr="00AD7E14">
          <w:rPr>
            <w:rFonts w:ascii="Garamond" w:hAnsi="Garamond" w:cstheme="minorHAnsi"/>
            <w:sz w:val="28"/>
            <w:szCs w:val="28"/>
            <w:rPrChange w:id="4063" w:author="Isabelle Heidbreder" w:date="2017-09-26T06:00:00Z">
              <w:rPr>
                <w:rFonts w:cstheme="minorHAnsi"/>
              </w:rPr>
            </w:rPrChange>
          </w:rPr>
          <w:t>à vis de</w:t>
        </w:r>
      </w:ins>
      <w:ins w:id="4064" w:author="Isabelle Heidbreder" w:date="2017-09-26T02:44:00Z">
        <w:r w:rsidR="00381EF3" w:rsidRPr="00AD7E14">
          <w:rPr>
            <w:rFonts w:ascii="Garamond" w:hAnsi="Garamond" w:cstheme="minorHAnsi"/>
            <w:sz w:val="28"/>
            <w:szCs w:val="28"/>
            <w:rPrChange w:id="4065" w:author="Isabelle Heidbreder" w:date="2017-09-26T06:00:00Z">
              <w:rPr>
                <w:rFonts w:cstheme="minorHAnsi"/>
              </w:rPr>
            </w:rPrChange>
          </w:rPr>
          <w:t xml:space="preserve"> </w:t>
        </w:r>
      </w:ins>
      <w:del w:id="4066" w:author="Isabelle Heidbreder" w:date="2017-09-26T02:43:00Z">
        <w:r w:rsidR="009664FF" w:rsidRPr="00AD7E14" w:rsidDel="00381EF3">
          <w:rPr>
            <w:rFonts w:ascii="Garamond" w:hAnsi="Garamond"/>
            <w:sz w:val="28"/>
            <w:szCs w:val="28"/>
            <w:rPrChange w:id="4067" w:author="Isabelle Heidbreder" w:date="2017-09-26T06:00:00Z">
              <w:rPr/>
            </w:rPrChange>
          </w:rPr>
          <w:delText>à</w:delText>
        </w:r>
      </w:del>
      <w:del w:id="4068" w:author="Isabelle Heidbreder" w:date="2017-09-26T16:05:00Z">
        <w:r w:rsidR="009664FF" w:rsidRPr="00AD7E14" w:rsidDel="004267EC">
          <w:rPr>
            <w:rFonts w:ascii="Garamond" w:hAnsi="Garamond"/>
            <w:sz w:val="28"/>
            <w:szCs w:val="28"/>
            <w:rPrChange w:id="4069" w:author="Isabelle Heidbreder" w:date="2017-09-26T06:00:00Z">
              <w:rPr/>
            </w:rPrChange>
          </w:rPr>
          <w:delText xml:space="preserve"> </w:delText>
        </w:r>
      </w:del>
      <w:r w:rsidR="009664FF" w:rsidRPr="00AD7E14">
        <w:rPr>
          <w:rFonts w:ascii="Garamond" w:hAnsi="Garamond"/>
          <w:sz w:val="28"/>
          <w:szCs w:val="28"/>
          <w:rPrChange w:id="4070" w:author="Isabelle Heidbreder" w:date="2017-09-26T06:00:00Z">
            <w:rPr/>
          </w:rPrChange>
        </w:rPr>
        <w:t>la</w:t>
      </w:r>
      <w:del w:id="4071" w:author="Isabelle Heidbreder" w:date="2017-09-26T16:05:00Z">
        <w:r w:rsidR="009664FF" w:rsidRPr="00AD7E14" w:rsidDel="004267EC">
          <w:rPr>
            <w:rFonts w:ascii="Garamond" w:hAnsi="Garamond"/>
            <w:sz w:val="28"/>
            <w:szCs w:val="28"/>
            <w:rPrChange w:id="4072" w:author="Isabelle Heidbreder" w:date="2017-09-26T06:00:00Z">
              <w:rPr/>
            </w:rPrChange>
          </w:rPr>
          <w:delText xml:space="preserve"> </w:delText>
        </w:r>
      </w:del>
      <w:del w:id="4073" w:author="Isabelle Heidbreder" w:date="2017-09-26T02:44:00Z">
        <w:r w:rsidR="009664FF" w:rsidRPr="00AD7E14" w:rsidDel="00381EF3">
          <w:rPr>
            <w:rFonts w:ascii="Garamond" w:hAnsi="Garamond"/>
            <w:sz w:val="28"/>
            <w:szCs w:val="28"/>
            <w:rPrChange w:id="4074" w:author="Isabelle Heidbreder" w:date="2017-09-26T06:00:00Z">
              <w:rPr/>
            </w:rPrChange>
          </w:rPr>
          <w:delText>Corporation</w:delText>
        </w:r>
      </w:del>
      <w:ins w:id="4075" w:author="Isabelle Heidbreder" w:date="2017-09-26T02:44:00Z">
        <w:r w:rsidR="0021313B" w:rsidRPr="00AD7E14">
          <w:rPr>
            <w:rFonts w:ascii="Garamond" w:hAnsi="Garamond"/>
            <w:sz w:val="28"/>
            <w:szCs w:val="28"/>
            <w:rPrChange w:id="4076" w:author="Isabelle Heidbreder" w:date="2017-09-26T06:00:00Z">
              <w:rPr/>
            </w:rPrChange>
          </w:rPr>
          <w:t xml:space="preserve"> </w:t>
        </w:r>
        <w:r w:rsidR="00381EF3" w:rsidRPr="00AD7E14">
          <w:rPr>
            <w:rFonts w:ascii="Garamond" w:hAnsi="Garamond"/>
            <w:sz w:val="28"/>
            <w:szCs w:val="28"/>
            <w:rPrChange w:id="4077" w:author="Isabelle Heidbreder" w:date="2017-09-26T06:00:00Z">
              <w:rPr/>
            </w:rPrChange>
          </w:rPr>
          <w:t>corporation</w:t>
        </w:r>
      </w:ins>
      <w:del w:id="4078" w:author="Isabelle Heidbreder" w:date="2017-09-26T05:37:00Z">
        <w:r w:rsidR="009664FF" w:rsidRPr="00AD7E14" w:rsidDel="00570EC2">
          <w:rPr>
            <w:rFonts w:ascii="Garamond" w:hAnsi="Garamond"/>
            <w:sz w:val="28"/>
            <w:szCs w:val="28"/>
            <w:rPrChange w:id="4079" w:author="Isabelle Heidbreder" w:date="2017-09-26T06:00:00Z">
              <w:rPr/>
            </w:rPrChange>
          </w:rPr>
          <w:delText>—</w:delText>
        </w:r>
      </w:del>
      <w:ins w:id="4080" w:author="Isabelle Heidbreder" w:date="2017-09-26T05:37:00Z">
        <w:r w:rsidR="00570EC2" w:rsidRPr="00AD7E14">
          <w:rPr>
            <w:rFonts w:ascii="Garamond" w:hAnsi="Garamond"/>
            <w:sz w:val="28"/>
            <w:szCs w:val="28"/>
          </w:rPr>
          <w:t xml:space="preserve"> -</w:t>
        </w:r>
      </w:ins>
      <w:r w:rsidR="009664FF" w:rsidRPr="00AD7E14">
        <w:rPr>
          <w:rFonts w:ascii="Garamond" w:hAnsi="Garamond"/>
          <w:sz w:val="28"/>
          <w:szCs w:val="28"/>
          <w:rPrChange w:id="4081" w:author="Isabelle Heidbreder" w:date="2017-09-26T06:00:00Z">
            <w:rPr/>
          </w:rPrChange>
        </w:rPr>
        <w:t>à moins que et seulement</w:t>
      </w:r>
      <w:del w:id="4082" w:author="Isabelle Heidbreder" w:date="2017-09-26T05:38:00Z">
        <w:r w:rsidR="009664FF" w:rsidRPr="00AD7E14" w:rsidDel="00570EC2">
          <w:rPr>
            <w:rFonts w:ascii="Garamond" w:hAnsi="Garamond"/>
            <w:sz w:val="28"/>
            <w:szCs w:val="28"/>
            <w:rPrChange w:id="4083" w:author="Isabelle Heidbreder" w:date="2017-09-26T06:00:00Z">
              <w:rPr/>
            </w:rPrChange>
          </w:rPr>
          <w:delText xml:space="preserve"> </w:delText>
        </w:r>
      </w:del>
      <w:del w:id="4084" w:author="Isabelle Heidbreder" w:date="2017-09-26T02:44:00Z">
        <w:r w:rsidR="009664FF" w:rsidRPr="00AD7E14" w:rsidDel="0021313B">
          <w:rPr>
            <w:rFonts w:ascii="Garamond" w:hAnsi="Garamond"/>
            <w:sz w:val="28"/>
            <w:szCs w:val="28"/>
            <w:rPrChange w:id="4085" w:author="Isabelle Heidbreder" w:date="2017-09-26T06:00:00Z">
              <w:rPr/>
            </w:rPrChange>
          </w:rPr>
          <w:delText>dans la mesure</w:delText>
        </w:r>
      </w:del>
      <w:r w:rsidR="009664FF" w:rsidRPr="00AD7E14">
        <w:rPr>
          <w:rFonts w:ascii="Garamond" w:hAnsi="Garamond"/>
          <w:sz w:val="28"/>
          <w:szCs w:val="28"/>
          <w:rPrChange w:id="4086" w:author="Isabelle Heidbreder" w:date="2017-09-26T06:00:00Z">
            <w:rPr/>
          </w:rPrChange>
        </w:rPr>
        <w:t xml:space="preserve"> que</w:t>
      </w:r>
      <w:ins w:id="4087" w:author="Isabelle Heidbreder" w:date="2017-09-26T05:38:00Z">
        <w:r w:rsidR="00570EC2" w:rsidRPr="00AD7E14">
          <w:rPr>
            <w:rFonts w:ascii="Garamond" w:hAnsi="Garamond"/>
            <w:sz w:val="28"/>
            <w:szCs w:val="28"/>
          </w:rPr>
          <w:t>-</w:t>
        </w:r>
      </w:ins>
      <w:r w:rsidR="009664FF" w:rsidRPr="00AD7E14">
        <w:rPr>
          <w:rFonts w:ascii="Garamond" w:hAnsi="Garamond"/>
          <w:sz w:val="28"/>
          <w:szCs w:val="28"/>
          <w:rPrChange w:id="4088" w:author="Isabelle Heidbreder" w:date="2017-09-26T06:00:00Z">
            <w:rPr/>
          </w:rPrChange>
        </w:rPr>
        <w:t xml:space="preserve"> la </w:t>
      </w:r>
      <w:del w:id="4089" w:author="Isabelle Heidbreder" w:date="2017-09-26T02:44:00Z">
        <w:r w:rsidR="009664FF" w:rsidRPr="00AD7E14" w:rsidDel="0021313B">
          <w:rPr>
            <w:rFonts w:ascii="Garamond" w:hAnsi="Garamond"/>
            <w:sz w:val="28"/>
            <w:szCs w:val="28"/>
            <w:rPrChange w:id="4090" w:author="Isabelle Heidbreder" w:date="2017-09-26T06:00:00Z">
              <w:rPr/>
            </w:rPrChange>
          </w:rPr>
          <w:delText xml:space="preserve">Cour </w:delText>
        </w:r>
      </w:del>
      <w:ins w:id="4091" w:author="Isabelle Heidbreder" w:date="2017-09-26T02:44:00Z">
        <w:r w:rsidR="0021313B" w:rsidRPr="00AD7E14">
          <w:rPr>
            <w:rFonts w:ascii="Garamond" w:hAnsi="Garamond"/>
            <w:sz w:val="28"/>
            <w:szCs w:val="28"/>
            <w:rPrChange w:id="4092" w:author="Isabelle Heidbreder" w:date="2017-09-26T06:00:00Z">
              <w:rPr/>
            </w:rPrChange>
          </w:rPr>
          <w:t xml:space="preserve">cour de justice </w:t>
        </w:r>
      </w:ins>
      <w:r w:rsidR="009664FF" w:rsidRPr="00AD7E14">
        <w:rPr>
          <w:rFonts w:ascii="Garamond" w:hAnsi="Garamond"/>
          <w:sz w:val="28"/>
          <w:szCs w:val="28"/>
          <w:rPrChange w:id="4093" w:author="Isabelle Heidbreder" w:date="2017-09-26T06:00:00Z">
            <w:rPr/>
          </w:rPrChange>
        </w:rPr>
        <w:t xml:space="preserve">(devant laquelle l'action ou la poursuite a été </w:t>
      </w:r>
      <w:r w:rsidR="00A31FBE" w:rsidRPr="00AD7E14">
        <w:rPr>
          <w:rFonts w:ascii="Garamond" w:hAnsi="Garamond"/>
          <w:sz w:val="28"/>
          <w:szCs w:val="28"/>
          <w:rPrChange w:id="4094" w:author="Isabelle Heidbreder" w:date="2017-09-26T06:00:00Z">
            <w:rPr/>
          </w:rPrChange>
        </w:rPr>
        <w:t xml:space="preserve"> </w:t>
      </w:r>
      <w:r w:rsidR="009664FF" w:rsidRPr="00AD7E14">
        <w:rPr>
          <w:rFonts w:ascii="Garamond" w:hAnsi="Garamond"/>
          <w:sz w:val="28"/>
          <w:szCs w:val="28"/>
          <w:rPrChange w:id="4095" w:author="Isabelle Heidbreder" w:date="2017-09-26T06:00:00Z">
            <w:rPr/>
          </w:rPrChange>
        </w:rPr>
        <w:t>engagée)</w:t>
      </w:r>
      <w:r w:rsidR="00A31FBE" w:rsidRPr="00AD7E14">
        <w:rPr>
          <w:rFonts w:ascii="Garamond" w:hAnsi="Garamond"/>
          <w:sz w:val="28"/>
          <w:szCs w:val="28"/>
          <w:rPrChange w:id="4096" w:author="Isabelle Heidbreder" w:date="2017-09-26T06:00:00Z">
            <w:rPr/>
          </w:rPrChange>
        </w:rPr>
        <w:t xml:space="preserve"> </w:t>
      </w:r>
      <w:ins w:id="4097" w:author="Isabelle Heidbreder" w:date="2017-09-26T02:45:00Z">
        <w:r w:rsidR="0021313B" w:rsidRPr="00AD7E14">
          <w:rPr>
            <w:rFonts w:ascii="Garamond" w:hAnsi="Garamond"/>
            <w:sz w:val="28"/>
            <w:szCs w:val="28"/>
            <w:rPrChange w:id="4098" w:author="Isabelle Heidbreder" w:date="2017-09-26T06:00:00Z">
              <w:rPr/>
            </w:rPrChange>
          </w:rPr>
          <w:t xml:space="preserve">ne </w:t>
        </w:r>
      </w:ins>
      <w:r w:rsidR="009664FF" w:rsidRPr="00AD7E14">
        <w:rPr>
          <w:rFonts w:ascii="Garamond" w:hAnsi="Garamond"/>
          <w:sz w:val="28"/>
          <w:szCs w:val="28"/>
          <w:rPrChange w:id="4099" w:author="Isabelle Heidbreder" w:date="2017-09-26T06:00:00Z">
            <w:rPr/>
          </w:rPrChange>
        </w:rPr>
        <w:t>détermine</w:t>
      </w:r>
      <w:del w:id="4100" w:author="Isabelle Heidbreder" w:date="2017-09-26T02:45:00Z">
        <w:r w:rsidR="009664FF" w:rsidRPr="00AD7E14" w:rsidDel="0021313B">
          <w:rPr>
            <w:rFonts w:ascii="Garamond" w:hAnsi="Garamond"/>
            <w:sz w:val="28"/>
            <w:szCs w:val="28"/>
            <w:rPrChange w:id="4101" w:author="Isabelle Heidbreder" w:date="2017-09-26T06:00:00Z">
              <w:rPr/>
            </w:rPrChange>
          </w:rPr>
          <w:delText>ra sous exécution</w:delText>
        </w:r>
      </w:del>
      <w:r w:rsidR="009664FF" w:rsidRPr="00AD7E14">
        <w:rPr>
          <w:rFonts w:ascii="Garamond" w:hAnsi="Garamond"/>
          <w:sz w:val="28"/>
          <w:szCs w:val="28"/>
          <w:rPrChange w:id="4102" w:author="Isabelle Heidbreder" w:date="2017-09-26T06:00:00Z">
            <w:rPr/>
          </w:rPrChange>
        </w:rPr>
        <w:t xml:space="preserve"> que, </w:t>
      </w:r>
      <w:ins w:id="4103" w:author="Isabelle Heidbreder" w:date="2017-09-26T05:38:00Z">
        <w:r w:rsidR="00570EC2" w:rsidRPr="00AD7E14">
          <w:rPr>
            <w:rFonts w:ascii="Garamond" w:hAnsi="Garamond"/>
            <w:sz w:val="28"/>
            <w:szCs w:val="28"/>
          </w:rPr>
          <w:t xml:space="preserve"> </w:t>
        </w:r>
      </w:ins>
      <w:r w:rsidR="009664FF" w:rsidRPr="00AD7E14">
        <w:rPr>
          <w:rFonts w:ascii="Garamond" w:hAnsi="Garamond"/>
          <w:sz w:val="28"/>
          <w:szCs w:val="28"/>
          <w:rPrChange w:id="4104" w:author="Isabelle Heidbreder" w:date="2017-09-26T06:00:00Z">
            <w:rPr/>
          </w:rPrChange>
        </w:rPr>
        <w:t>malgré l'adjudication</w:t>
      </w:r>
      <w:r w:rsidR="00017947" w:rsidRPr="00AD7E14">
        <w:rPr>
          <w:rFonts w:ascii="Garamond" w:hAnsi="Garamond"/>
          <w:sz w:val="28"/>
          <w:szCs w:val="28"/>
          <w:rPrChange w:id="4105" w:author="Isabelle Heidbreder" w:date="2017-09-26T06:00:00Z">
            <w:rPr/>
          </w:rPrChange>
        </w:rPr>
        <w:t xml:space="preserve"> judiciaire</w:t>
      </w:r>
      <w:r w:rsidR="009664FF" w:rsidRPr="00AD7E14">
        <w:rPr>
          <w:rFonts w:ascii="Garamond" w:hAnsi="Garamond"/>
          <w:sz w:val="28"/>
          <w:szCs w:val="28"/>
          <w:rPrChange w:id="4106" w:author="Isabelle Heidbreder" w:date="2017-09-26T06:00:00Z">
            <w:rPr/>
          </w:rPrChange>
        </w:rPr>
        <w:t xml:space="preserve"> de </w:t>
      </w:r>
      <w:r w:rsidR="00017947" w:rsidRPr="00AD7E14">
        <w:rPr>
          <w:rFonts w:ascii="Garamond" w:hAnsi="Garamond"/>
          <w:sz w:val="28"/>
          <w:szCs w:val="28"/>
          <w:rPrChange w:id="4107" w:author="Isabelle Heidbreder" w:date="2017-09-26T06:00:00Z">
            <w:rPr/>
          </w:rPrChange>
        </w:rPr>
        <w:t>responsabilité et</w:t>
      </w:r>
      <w:del w:id="4108" w:author="Isabelle Heidbreder" w:date="2017-09-26T05:39:00Z">
        <w:r w:rsidR="00017947" w:rsidRPr="00AD7E14" w:rsidDel="00570EC2">
          <w:rPr>
            <w:rFonts w:ascii="Garamond" w:hAnsi="Garamond"/>
            <w:sz w:val="28"/>
            <w:szCs w:val="28"/>
            <w:rPrChange w:id="4109" w:author="Isabelle Heidbreder" w:date="2017-09-26T06:00:00Z">
              <w:rPr/>
            </w:rPrChange>
          </w:rPr>
          <w:delText xml:space="preserve"> </w:delText>
        </w:r>
      </w:del>
      <w:del w:id="4110" w:author="Isabelle Heidbreder" w:date="2017-09-26T02:45:00Z">
        <w:r w:rsidR="00017947" w:rsidRPr="00AD7E14" w:rsidDel="0021313B">
          <w:rPr>
            <w:rFonts w:ascii="Garamond" w:hAnsi="Garamond"/>
            <w:sz w:val="28"/>
            <w:szCs w:val="28"/>
            <w:rPrChange w:id="4111" w:author="Isabelle Heidbreder" w:date="2017-09-26T06:00:00Z">
              <w:rPr/>
            </w:rPrChange>
          </w:rPr>
          <w:delText>en</w:delText>
        </w:r>
      </w:del>
      <w:r w:rsidR="00017947" w:rsidRPr="00AD7E14">
        <w:rPr>
          <w:rFonts w:ascii="Garamond" w:hAnsi="Garamond"/>
          <w:sz w:val="28"/>
          <w:szCs w:val="28"/>
          <w:rPrChange w:id="4112" w:author="Isabelle Heidbreder" w:date="2017-09-26T06:00:00Z">
            <w:rPr/>
          </w:rPrChange>
        </w:rPr>
        <w:t xml:space="preserve"> vu</w:t>
      </w:r>
      <w:del w:id="4113" w:author="Isabelle Heidbreder" w:date="2017-09-26T02:45:00Z">
        <w:r w:rsidR="00017947" w:rsidRPr="00AD7E14" w:rsidDel="0021313B">
          <w:rPr>
            <w:rFonts w:ascii="Garamond" w:hAnsi="Garamond"/>
            <w:sz w:val="28"/>
            <w:szCs w:val="28"/>
            <w:rPrChange w:id="4114" w:author="Isabelle Heidbreder" w:date="2017-09-26T06:00:00Z">
              <w:rPr/>
            </w:rPrChange>
          </w:rPr>
          <w:delText>e de</w:delText>
        </w:r>
      </w:del>
      <w:r w:rsidR="00017947" w:rsidRPr="00AD7E14">
        <w:rPr>
          <w:rFonts w:ascii="Garamond" w:hAnsi="Garamond"/>
          <w:sz w:val="28"/>
          <w:szCs w:val="28"/>
          <w:rPrChange w:id="4115" w:author="Isabelle Heidbreder" w:date="2017-09-26T06:00:00Z">
            <w:rPr/>
          </w:rPrChange>
        </w:rPr>
        <w:t xml:space="preserve"> toutes les circonstances du cas</w:t>
      </w:r>
      <w:ins w:id="4116" w:author="Isabelle Heidbreder" w:date="2017-09-26T05:39:00Z">
        <w:r w:rsidR="00570EC2" w:rsidRPr="00AD7E14">
          <w:rPr>
            <w:rFonts w:ascii="Garamond" w:hAnsi="Garamond"/>
            <w:sz w:val="28"/>
            <w:szCs w:val="28"/>
          </w:rPr>
          <w:t xml:space="preserve">, </w:t>
        </w:r>
      </w:ins>
      <w:del w:id="4117" w:author="Isabelle Heidbreder" w:date="2017-09-26T05:39:00Z">
        <w:r w:rsidR="00017947" w:rsidRPr="00AD7E14" w:rsidDel="00570EC2">
          <w:rPr>
            <w:rFonts w:ascii="Garamond" w:hAnsi="Garamond"/>
            <w:sz w:val="28"/>
            <w:szCs w:val="28"/>
            <w:rPrChange w:id="4118" w:author="Isabelle Heidbreder" w:date="2017-09-26T06:00:00Z">
              <w:rPr/>
            </w:rPrChange>
          </w:rPr>
          <w:delText>,</w:delText>
        </w:r>
      </w:del>
      <w:r w:rsidR="00017947" w:rsidRPr="00AD7E14">
        <w:rPr>
          <w:rFonts w:ascii="Garamond" w:hAnsi="Garamond"/>
          <w:sz w:val="28"/>
          <w:szCs w:val="28"/>
          <w:rPrChange w:id="4119" w:author="Isabelle Heidbreder" w:date="2017-09-26T06:00:00Z">
            <w:rPr/>
          </w:rPrChange>
        </w:rPr>
        <w:t xml:space="preserve"> la personne a raisonnablement et justement le droit à </w:t>
      </w:r>
      <w:ins w:id="4120" w:author="Isabelle Heidbreder" w:date="2017-09-26T02:45:00Z">
        <w:r w:rsidR="0021313B" w:rsidRPr="00AD7E14">
          <w:rPr>
            <w:rFonts w:ascii="Garamond" w:hAnsi="Garamond"/>
            <w:sz w:val="28"/>
            <w:szCs w:val="28"/>
            <w:rPrChange w:id="4121" w:author="Isabelle Heidbreder" w:date="2017-09-26T06:00:00Z">
              <w:rPr/>
            </w:rPrChange>
          </w:rPr>
          <w:t xml:space="preserve">une </w:t>
        </w:r>
      </w:ins>
      <w:r w:rsidR="00017947" w:rsidRPr="00AD7E14">
        <w:rPr>
          <w:rFonts w:ascii="Garamond" w:hAnsi="Garamond"/>
          <w:sz w:val="28"/>
          <w:szCs w:val="28"/>
          <w:rPrChange w:id="4122" w:author="Isabelle Heidbreder" w:date="2017-09-26T06:00:00Z">
            <w:rPr/>
          </w:rPrChange>
        </w:rPr>
        <w:t xml:space="preserve">indemnisation pour </w:t>
      </w:r>
      <w:del w:id="4123" w:author="Isabelle Heidbreder" w:date="2017-09-26T02:46:00Z">
        <w:r w:rsidR="00017947" w:rsidRPr="00AD7E14" w:rsidDel="0021313B">
          <w:rPr>
            <w:rFonts w:ascii="Garamond" w:hAnsi="Garamond"/>
            <w:sz w:val="28"/>
            <w:szCs w:val="28"/>
            <w:rPrChange w:id="4124" w:author="Isabelle Heidbreder" w:date="2017-09-26T06:00:00Z">
              <w:rPr/>
            </w:rPrChange>
          </w:rPr>
          <w:delText xml:space="preserve">les </w:delText>
        </w:r>
      </w:del>
      <w:ins w:id="4125" w:author="Isabelle Heidbreder" w:date="2017-09-26T02:46:00Z">
        <w:r w:rsidR="0021313B" w:rsidRPr="00AD7E14">
          <w:rPr>
            <w:rFonts w:ascii="Garamond" w:hAnsi="Garamond"/>
            <w:sz w:val="28"/>
            <w:szCs w:val="28"/>
            <w:rPrChange w:id="4126" w:author="Isabelle Heidbreder" w:date="2017-09-26T06:00:00Z">
              <w:rPr/>
            </w:rPrChange>
          </w:rPr>
          <w:t xml:space="preserve">des </w:t>
        </w:r>
      </w:ins>
      <w:r w:rsidR="00017947" w:rsidRPr="00AD7E14">
        <w:rPr>
          <w:rFonts w:ascii="Garamond" w:hAnsi="Garamond"/>
          <w:sz w:val="28"/>
          <w:szCs w:val="28"/>
          <w:rPrChange w:id="4127" w:author="Isabelle Heidbreder" w:date="2017-09-26T06:00:00Z">
            <w:rPr/>
          </w:rPrChange>
        </w:rPr>
        <w:t xml:space="preserve">frais considérés </w:t>
      </w:r>
      <w:del w:id="4128" w:author="Isabelle Heidbreder" w:date="2017-09-26T02:46:00Z">
        <w:r w:rsidR="00017947" w:rsidRPr="00AD7E14" w:rsidDel="0021313B">
          <w:rPr>
            <w:rFonts w:ascii="Garamond" w:hAnsi="Garamond"/>
            <w:sz w:val="28"/>
            <w:szCs w:val="28"/>
            <w:rPrChange w:id="4129" w:author="Isabelle Heidbreder" w:date="2017-09-26T06:00:00Z">
              <w:rPr/>
            </w:rPrChange>
          </w:rPr>
          <w:delText>correctes</w:delText>
        </w:r>
      </w:del>
      <w:ins w:id="4130" w:author="Isabelle Heidbreder" w:date="2017-09-26T02:46:00Z">
        <w:r w:rsidR="0021313B" w:rsidRPr="00AD7E14">
          <w:rPr>
            <w:rFonts w:ascii="Garamond" w:hAnsi="Garamond"/>
            <w:sz w:val="28"/>
            <w:szCs w:val="28"/>
            <w:rPrChange w:id="4131" w:author="Isabelle Heidbreder" w:date="2017-09-26T06:00:00Z">
              <w:rPr/>
            </w:rPrChange>
          </w:rPr>
          <w:t>raison</w:t>
        </w:r>
      </w:ins>
      <w:ins w:id="4132" w:author="Isabelle Heidbreder" w:date="2017-09-26T05:39:00Z">
        <w:r w:rsidR="00570EC2" w:rsidRPr="00AD7E14">
          <w:rPr>
            <w:rFonts w:ascii="Garamond" w:hAnsi="Garamond"/>
            <w:sz w:val="28"/>
            <w:szCs w:val="28"/>
          </w:rPr>
          <w:t>n</w:t>
        </w:r>
      </w:ins>
      <w:ins w:id="4133" w:author="Isabelle Heidbreder" w:date="2017-09-26T02:46:00Z">
        <w:r w:rsidR="0021313B" w:rsidRPr="00AD7E14">
          <w:rPr>
            <w:rFonts w:ascii="Garamond" w:hAnsi="Garamond"/>
            <w:sz w:val="28"/>
            <w:szCs w:val="28"/>
            <w:rPrChange w:id="4134" w:author="Isabelle Heidbreder" w:date="2017-09-26T06:00:00Z">
              <w:rPr/>
            </w:rPrChange>
          </w:rPr>
          <w:t>ables</w:t>
        </w:r>
      </w:ins>
      <w:r w:rsidR="00017947" w:rsidRPr="00AD7E14">
        <w:rPr>
          <w:rFonts w:ascii="Garamond" w:hAnsi="Garamond"/>
          <w:sz w:val="28"/>
          <w:szCs w:val="28"/>
          <w:rPrChange w:id="4135" w:author="Isabelle Heidbreder" w:date="2017-09-26T06:00:00Z">
            <w:rPr/>
          </w:rPrChange>
        </w:rPr>
        <w:t>.</w:t>
      </w:r>
      <w:r w:rsidR="00A31FBE" w:rsidRPr="00AD7E14">
        <w:rPr>
          <w:rFonts w:ascii="Garamond" w:hAnsi="Garamond"/>
          <w:sz w:val="28"/>
          <w:szCs w:val="28"/>
          <w:rPrChange w:id="4136" w:author="Isabelle Heidbreder" w:date="2017-09-26T06:00:00Z">
            <w:rPr/>
          </w:rPrChange>
        </w:rPr>
        <w:t xml:space="preserve"> </w:t>
      </w:r>
    </w:p>
    <w:p w14:paraId="23CA8645" w14:textId="697990B4" w:rsidR="00085E35" w:rsidRPr="00AD7E14" w:rsidRDefault="00017947" w:rsidP="005912F5">
      <w:pPr>
        <w:spacing w:after="0"/>
        <w:rPr>
          <w:rFonts w:ascii="Garamond" w:hAnsi="Garamond"/>
          <w:sz w:val="28"/>
          <w:szCs w:val="28"/>
          <w:rPrChange w:id="4137" w:author="Isabelle Heidbreder" w:date="2017-09-26T06:00:00Z">
            <w:rPr/>
          </w:rPrChange>
        </w:rPr>
      </w:pPr>
      <w:r w:rsidRPr="00AD7E14">
        <w:rPr>
          <w:rFonts w:ascii="Garamond" w:hAnsi="Garamond"/>
          <w:sz w:val="28"/>
          <w:szCs w:val="28"/>
          <w:rPrChange w:id="4138" w:author="Isabelle Heidbreder" w:date="2017-09-26T06:00:00Z">
            <w:rPr/>
          </w:rPrChange>
        </w:rPr>
        <w:t>10.3(c) Dans la mesure</w:t>
      </w:r>
      <w:del w:id="4139" w:author="Jean-François Hans" w:date="2017-08-30T08:44:00Z">
        <w:r w:rsidRPr="00AD7E14" w:rsidDel="006400B2">
          <w:rPr>
            <w:rFonts w:ascii="Garamond" w:hAnsi="Garamond"/>
            <w:sz w:val="28"/>
            <w:szCs w:val="28"/>
            <w:rPrChange w:id="4140" w:author="Isabelle Heidbreder" w:date="2017-09-26T06:00:00Z">
              <w:rPr/>
            </w:rPrChange>
          </w:rPr>
          <w:delText xml:space="preserve"> qu</w:delText>
        </w:r>
      </w:del>
      <w:ins w:id="4141" w:author="Jean-François Hans" w:date="2017-08-30T08:44:00Z">
        <w:r w:rsidR="006400B2" w:rsidRPr="00AD7E14">
          <w:rPr>
            <w:rFonts w:ascii="Garamond" w:hAnsi="Garamond"/>
            <w:sz w:val="28"/>
            <w:szCs w:val="28"/>
            <w:rPrChange w:id="4142" w:author="Isabelle Heidbreder" w:date="2017-09-26T06:00:00Z">
              <w:rPr/>
            </w:rPrChange>
          </w:rPr>
          <w:t xml:space="preserve"> </w:t>
        </w:r>
        <w:r w:rsidR="00952E11" w:rsidRPr="00DF757F">
          <w:rPr>
            <w:rFonts w:ascii="Garamond" w:hAnsi="Garamond"/>
            <w:sz w:val="28"/>
            <w:szCs w:val="28"/>
            <w:rPrChange w:id="4143" w:author="Isabelle Heidbreder" w:date="2019-09-18T09:34:00Z">
              <w:rPr>
                <w:sz w:val="16"/>
                <w:szCs w:val="16"/>
              </w:rPr>
            </w:rPrChange>
          </w:rPr>
          <w:t>où</w:t>
        </w:r>
        <w:r w:rsidR="006400B2" w:rsidRPr="00AD7E14">
          <w:rPr>
            <w:rFonts w:ascii="Garamond" w:hAnsi="Garamond"/>
            <w:sz w:val="28"/>
            <w:szCs w:val="28"/>
            <w:rPrChange w:id="4144" w:author="Isabelle Heidbreder" w:date="2017-09-26T06:00:00Z">
              <w:rPr/>
            </w:rPrChange>
          </w:rPr>
          <w:t xml:space="preserve"> </w:t>
        </w:r>
      </w:ins>
      <w:del w:id="4145" w:author="Jean-François Hans" w:date="2017-08-30T08:44:00Z">
        <w:r w:rsidRPr="00AD7E14" w:rsidDel="006400B2">
          <w:rPr>
            <w:rFonts w:ascii="Garamond" w:hAnsi="Garamond"/>
            <w:sz w:val="28"/>
            <w:szCs w:val="28"/>
            <w:rPrChange w:id="4146" w:author="Isabelle Heidbreder" w:date="2017-09-26T06:00:00Z">
              <w:rPr/>
            </w:rPrChange>
          </w:rPr>
          <w:delText>'</w:delText>
        </w:r>
      </w:del>
      <w:r w:rsidRPr="00AD7E14">
        <w:rPr>
          <w:rFonts w:ascii="Garamond" w:hAnsi="Garamond"/>
          <w:sz w:val="28"/>
          <w:szCs w:val="28"/>
          <w:rPrChange w:id="4147" w:author="Isabelle Heidbreder" w:date="2017-09-26T06:00:00Z">
            <w:rPr/>
          </w:rPrChange>
        </w:rPr>
        <w:t>un</w:t>
      </w:r>
      <w:del w:id="4148" w:author="Isabelle Heidbreder" w:date="2017-09-26T05:39:00Z">
        <w:r w:rsidRPr="00AD7E14" w:rsidDel="00570EC2">
          <w:rPr>
            <w:rFonts w:ascii="Garamond" w:hAnsi="Garamond"/>
            <w:sz w:val="28"/>
            <w:szCs w:val="28"/>
            <w:rPrChange w:id="4149" w:author="Isabelle Heidbreder" w:date="2017-09-26T06:00:00Z">
              <w:rPr/>
            </w:rPrChange>
          </w:rPr>
          <w:delText xml:space="preserve"> </w:delText>
        </w:r>
      </w:del>
      <w:r w:rsidRPr="00AD7E14">
        <w:rPr>
          <w:rFonts w:ascii="Garamond" w:hAnsi="Garamond"/>
          <w:sz w:val="28"/>
          <w:szCs w:val="28"/>
          <w:rPrChange w:id="4150" w:author="Isabelle Heidbreder" w:date="2017-09-26T06:00:00Z">
            <w:rPr/>
          </w:rPrChange>
        </w:rPr>
        <w:t xml:space="preserve"> </w:t>
      </w:r>
      <w:del w:id="4151" w:author="Isabelle Heidbreder" w:date="2017-09-26T01:53:00Z">
        <w:r w:rsidRPr="00AD7E14" w:rsidDel="009D4340">
          <w:rPr>
            <w:rFonts w:ascii="Garamond" w:hAnsi="Garamond"/>
            <w:sz w:val="28"/>
            <w:szCs w:val="28"/>
            <w:rPrChange w:id="4152" w:author="Isabelle Heidbreder" w:date="2017-09-26T06:00:00Z">
              <w:rPr/>
            </w:rPrChange>
          </w:rPr>
          <w:delText>Directeur</w:delText>
        </w:r>
      </w:del>
      <w:ins w:id="4153" w:author="Isabelle Heidbreder" w:date="2017-09-26T01:53:00Z">
        <w:r w:rsidR="009D4340" w:rsidRPr="00AD7E14">
          <w:rPr>
            <w:rFonts w:ascii="Garamond" w:hAnsi="Garamond"/>
            <w:sz w:val="28"/>
            <w:szCs w:val="28"/>
            <w:rPrChange w:id="4154" w:author="Isabelle Heidbreder" w:date="2017-09-26T06:00:00Z">
              <w:rPr/>
            </w:rPrChange>
          </w:rPr>
          <w:t>directeur</w:t>
        </w:r>
      </w:ins>
      <w:r w:rsidRPr="00AD7E14">
        <w:rPr>
          <w:rFonts w:ascii="Garamond" w:hAnsi="Garamond"/>
          <w:sz w:val="28"/>
          <w:szCs w:val="28"/>
          <w:rPrChange w:id="4155" w:author="Isabelle Heidbreder" w:date="2017-09-26T06:00:00Z">
            <w:rPr/>
          </w:rPrChange>
        </w:rPr>
        <w:t xml:space="preserve">, officier, employé ou agent de la </w:t>
      </w:r>
      <w:del w:id="4156" w:author="Isabelle Heidbreder" w:date="2017-09-26T01:53:00Z">
        <w:r w:rsidRPr="00AD7E14" w:rsidDel="009D4340">
          <w:rPr>
            <w:rFonts w:ascii="Garamond" w:hAnsi="Garamond"/>
            <w:sz w:val="28"/>
            <w:szCs w:val="28"/>
            <w:rPrChange w:id="4157" w:author="Isabelle Heidbreder" w:date="2017-09-26T06:00:00Z">
              <w:rPr/>
            </w:rPrChange>
          </w:rPr>
          <w:delText xml:space="preserve">Corporation </w:delText>
        </w:r>
      </w:del>
      <w:ins w:id="4158" w:author="Isabelle Heidbreder" w:date="2017-09-26T01:53:00Z">
        <w:r w:rsidR="009D4340" w:rsidRPr="00AD7E14">
          <w:rPr>
            <w:rFonts w:ascii="Garamond" w:hAnsi="Garamond"/>
            <w:sz w:val="28"/>
            <w:szCs w:val="28"/>
            <w:rPrChange w:id="4159" w:author="Isabelle Heidbreder" w:date="2017-09-26T06:00:00Z">
              <w:rPr/>
            </w:rPrChange>
          </w:rPr>
          <w:t xml:space="preserve">corporation </w:t>
        </w:r>
      </w:ins>
      <w:r w:rsidRPr="00AD7E14">
        <w:rPr>
          <w:rFonts w:ascii="Garamond" w:hAnsi="Garamond"/>
          <w:sz w:val="28"/>
          <w:szCs w:val="28"/>
          <w:rPrChange w:id="4160" w:author="Isabelle Heidbreder" w:date="2017-09-26T06:00:00Z">
            <w:rPr/>
          </w:rPrChange>
        </w:rPr>
        <w:t xml:space="preserve">a </w:t>
      </w:r>
      <w:del w:id="4161" w:author="Isabelle Heidbreder" w:date="2017-09-26T02:46:00Z">
        <w:r w:rsidRPr="00AD7E14" w:rsidDel="0021313B">
          <w:rPr>
            <w:rFonts w:ascii="Garamond" w:hAnsi="Garamond"/>
            <w:sz w:val="28"/>
            <w:szCs w:val="28"/>
            <w:rPrChange w:id="4162" w:author="Isabelle Heidbreder" w:date="2017-09-26T06:00:00Z">
              <w:rPr/>
            </w:rPrChange>
          </w:rPr>
          <w:delText>réussi grâce aux mérite</w:delText>
        </w:r>
      </w:del>
      <w:ins w:id="4163" w:author="Isabelle Heidbreder" w:date="2017-09-26T02:46:00Z">
        <w:r w:rsidR="0021313B" w:rsidRPr="00AD7E14">
          <w:rPr>
            <w:rFonts w:ascii="Garamond" w:hAnsi="Garamond"/>
            <w:sz w:val="28"/>
            <w:szCs w:val="28"/>
            <w:rPrChange w:id="4164" w:author="Isabelle Heidbreder" w:date="2017-09-26T06:00:00Z">
              <w:rPr/>
            </w:rPrChange>
          </w:rPr>
          <w:t xml:space="preserve"> gagn</w:t>
        </w:r>
        <w:r w:rsidR="0021313B" w:rsidRPr="00AD7E14">
          <w:rPr>
            <w:rFonts w:ascii="Garamond" w:hAnsi="Garamond" w:cstheme="minorHAnsi"/>
            <w:sz w:val="28"/>
            <w:szCs w:val="28"/>
            <w:rPrChange w:id="4165" w:author="Isabelle Heidbreder" w:date="2017-09-26T06:00:00Z">
              <w:rPr>
                <w:rFonts w:cstheme="minorHAnsi"/>
              </w:rPr>
            </w:rPrChange>
          </w:rPr>
          <w:t>é</w:t>
        </w:r>
      </w:ins>
      <w:del w:id="4166" w:author="Isabelle Heidbreder" w:date="2017-09-26T02:47:00Z">
        <w:r w:rsidRPr="00AD7E14" w:rsidDel="0021313B">
          <w:rPr>
            <w:rFonts w:ascii="Garamond" w:hAnsi="Garamond"/>
            <w:sz w:val="28"/>
            <w:szCs w:val="28"/>
            <w:rPrChange w:id="4167" w:author="Isabelle Heidbreder" w:date="2017-09-26T06:00:00Z">
              <w:rPr/>
            </w:rPrChange>
          </w:rPr>
          <w:delText>s ou autrement en défense de to</w:delText>
        </w:r>
      </w:del>
      <w:ins w:id="4168" w:author="Jean-François Hans" w:date="2017-08-30T08:45:00Z">
        <w:del w:id="4169" w:author="Isabelle Heidbreder" w:date="2017-09-26T01:54:00Z">
          <w:r w:rsidR="006400B2" w:rsidRPr="00AD7E14" w:rsidDel="009D4340">
            <w:rPr>
              <w:rFonts w:ascii="Garamond" w:hAnsi="Garamond"/>
              <w:sz w:val="28"/>
              <w:szCs w:val="28"/>
              <w:rPrChange w:id="4170" w:author="Isabelle Heidbreder" w:date="2017-09-26T06:00:00Z">
                <w:rPr/>
              </w:rPrChange>
            </w:rPr>
            <w:delText xml:space="preserve"> </w:delText>
          </w:r>
        </w:del>
      </w:ins>
      <w:del w:id="4171" w:author="Isabelle Heidbreder" w:date="2017-09-26T02:47:00Z">
        <w:r w:rsidRPr="00AD7E14" w:rsidDel="0021313B">
          <w:rPr>
            <w:rFonts w:ascii="Garamond" w:hAnsi="Garamond"/>
            <w:sz w:val="28"/>
            <w:szCs w:val="28"/>
            <w:rPrChange w:id="4172" w:author="Isabelle Heidbreder" w:date="2017-09-26T06:00:00Z">
              <w:rPr/>
            </w:rPrChange>
          </w:rPr>
          <w:delText>ute action,</w:delText>
        </w:r>
      </w:del>
      <w:ins w:id="4173" w:author="Isabelle Heidbreder" w:date="2017-09-26T02:47:00Z">
        <w:r w:rsidR="0021313B" w:rsidRPr="00AD7E14">
          <w:rPr>
            <w:rFonts w:ascii="Garamond" w:hAnsi="Garamond"/>
            <w:sz w:val="28"/>
            <w:szCs w:val="28"/>
            <w:rPrChange w:id="4174" w:author="Isabelle Heidbreder" w:date="2017-09-26T06:00:00Z">
              <w:rPr/>
            </w:rPrChange>
          </w:rPr>
          <w:t xml:space="preserve"> un</w:t>
        </w:r>
      </w:ins>
      <w:r w:rsidRPr="00AD7E14">
        <w:rPr>
          <w:rFonts w:ascii="Garamond" w:hAnsi="Garamond"/>
          <w:sz w:val="28"/>
          <w:szCs w:val="28"/>
          <w:rPrChange w:id="4175" w:author="Isabelle Heidbreder" w:date="2017-09-26T06:00:00Z">
            <w:rPr/>
          </w:rPrChange>
        </w:rPr>
        <w:t xml:space="preserve"> procès, ou </w:t>
      </w:r>
      <w:ins w:id="4176" w:author="Isabelle Heidbreder" w:date="2017-09-26T02:47:00Z">
        <w:r w:rsidR="0021313B" w:rsidRPr="00AD7E14">
          <w:rPr>
            <w:rFonts w:ascii="Garamond" w:hAnsi="Garamond"/>
            <w:sz w:val="28"/>
            <w:szCs w:val="28"/>
            <w:rPrChange w:id="4177" w:author="Isabelle Heidbreder" w:date="2017-09-26T06:00:00Z">
              <w:rPr/>
            </w:rPrChange>
          </w:rPr>
          <w:t xml:space="preserve">une </w:t>
        </w:r>
      </w:ins>
      <w:r w:rsidRPr="00AD7E14">
        <w:rPr>
          <w:rFonts w:ascii="Garamond" w:hAnsi="Garamond"/>
          <w:sz w:val="28"/>
          <w:szCs w:val="28"/>
          <w:rPrChange w:id="4178" w:author="Isabelle Heidbreder" w:date="2017-09-26T06:00:00Z">
            <w:rPr/>
          </w:rPrChange>
        </w:rPr>
        <w:t xml:space="preserve">procédure </w:t>
      </w:r>
      <w:ins w:id="4179" w:author="Isabelle Heidbreder" w:date="2017-09-26T02:47:00Z">
        <w:r w:rsidR="0021313B" w:rsidRPr="00AD7E14">
          <w:rPr>
            <w:rFonts w:ascii="Garamond" w:hAnsi="Garamond"/>
            <w:sz w:val="28"/>
            <w:szCs w:val="28"/>
            <w:rPrChange w:id="4180" w:author="Isabelle Heidbreder" w:date="2017-09-26T06:00:00Z">
              <w:rPr/>
            </w:rPrChange>
          </w:rPr>
          <w:t xml:space="preserve">juridique </w:t>
        </w:r>
      </w:ins>
      <w:del w:id="4181" w:author="Isabelle Heidbreder" w:date="2017-09-26T02:48:00Z">
        <w:r w:rsidRPr="00AD7E14" w:rsidDel="0021313B">
          <w:rPr>
            <w:rFonts w:ascii="Garamond" w:hAnsi="Garamond"/>
            <w:sz w:val="28"/>
            <w:szCs w:val="28"/>
            <w:rPrChange w:id="4182" w:author="Isabelle Heidbreder" w:date="2017-09-26T06:00:00Z">
              <w:rPr/>
            </w:rPrChange>
          </w:rPr>
          <w:delText xml:space="preserve">mentionné </w:delText>
        </w:r>
      </w:del>
      <w:ins w:id="4183" w:author="Isabelle Heidbreder" w:date="2017-09-26T02:48:00Z">
        <w:r w:rsidR="0021313B" w:rsidRPr="00AD7E14">
          <w:rPr>
            <w:rFonts w:ascii="Garamond" w:hAnsi="Garamond"/>
            <w:sz w:val="28"/>
            <w:szCs w:val="28"/>
            <w:rPrChange w:id="4184" w:author="Isabelle Heidbreder" w:date="2017-09-26T06:00:00Z">
              <w:rPr/>
            </w:rPrChange>
          </w:rPr>
          <w:t xml:space="preserve">mentionnés </w:t>
        </w:r>
      </w:ins>
      <w:r w:rsidR="00952E11" w:rsidRPr="00DF757F">
        <w:rPr>
          <w:rFonts w:ascii="Garamond" w:hAnsi="Garamond"/>
          <w:sz w:val="28"/>
          <w:szCs w:val="28"/>
          <w:rPrChange w:id="4185" w:author="Isabelle Heidbreder" w:date="2019-09-18T09:34:00Z">
            <w:rPr>
              <w:sz w:val="16"/>
              <w:szCs w:val="16"/>
            </w:rPr>
          </w:rPrChange>
        </w:rPr>
        <w:t xml:space="preserve">en </w:t>
      </w:r>
      <w:del w:id="4186" w:author="Jean-François Hans" w:date="2017-08-30T08:45:00Z">
        <w:r w:rsidR="00952E11" w:rsidRPr="00DF757F">
          <w:rPr>
            <w:rFonts w:ascii="Garamond" w:hAnsi="Garamond"/>
            <w:sz w:val="28"/>
            <w:szCs w:val="28"/>
            <w:rPrChange w:id="4187" w:author="Isabelle Heidbreder" w:date="2019-09-18T09:34:00Z">
              <w:rPr>
                <w:sz w:val="16"/>
                <w:szCs w:val="16"/>
              </w:rPr>
            </w:rPrChange>
          </w:rPr>
          <w:delText>soussection</w:delText>
        </w:r>
      </w:del>
      <w:ins w:id="4188" w:author="Jean-François Hans" w:date="2017-08-30T08:45:00Z">
        <w:r w:rsidR="00952E11" w:rsidRPr="00DF757F">
          <w:rPr>
            <w:rFonts w:ascii="Garamond" w:hAnsi="Garamond"/>
            <w:sz w:val="28"/>
            <w:szCs w:val="28"/>
            <w:rPrChange w:id="4189" w:author="Isabelle Heidbreder" w:date="2019-09-18T09:34:00Z">
              <w:rPr>
                <w:sz w:val="16"/>
                <w:szCs w:val="16"/>
                <w:highlight w:val="yellow"/>
              </w:rPr>
            </w:rPrChange>
          </w:rPr>
          <w:t>sous-section</w:t>
        </w:r>
        <w:r w:rsidR="006400B2" w:rsidRPr="00AD7E14">
          <w:rPr>
            <w:rFonts w:ascii="Garamond" w:hAnsi="Garamond"/>
            <w:sz w:val="28"/>
            <w:szCs w:val="28"/>
            <w:rPrChange w:id="4190" w:author="Isabelle Heidbreder" w:date="2017-09-26T06:00:00Z">
              <w:rPr/>
            </w:rPrChange>
          </w:rPr>
          <w:t xml:space="preserve"> </w:t>
        </w:r>
      </w:ins>
      <w:r w:rsidRPr="00AD7E14">
        <w:rPr>
          <w:rFonts w:ascii="Garamond" w:hAnsi="Garamond"/>
          <w:sz w:val="28"/>
          <w:szCs w:val="28"/>
          <w:rPrChange w:id="4191" w:author="Isabelle Heidbreder" w:date="2017-09-26T06:00:00Z">
            <w:rPr/>
          </w:rPrChange>
        </w:rPr>
        <w:t xml:space="preserve">10.3(a) </w:t>
      </w:r>
      <w:del w:id="4192" w:author="Isabelle Heidbreder" w:date="2017-09-26T05:40:00Z">
        <w:r w:rsidRPr="00AD7E14" w:rsidDel="00570EC2">
          <w:rPr>
            <w:rFonts w:ascii="Garamond" w:hAnsi="Garamond"/>
            <w:sz w:val="28"/>
            <w:szCs w:val="28"/>
            <w:rPrChange w:id="4193" w:author="Isabelle Heidbreder" w:date="2017-09-26T06:00:00Z">
              <w:rPr/>
            </w:rPrChange>
          </w:rPr>
          <w:delText xml:space="preserve">and </w:delText>
        </w:r>
      </w:del>
      <w:ins w:id="4194" w:author="Isabelle Heidbreder" w:date="2017-09-26T05:40:00Z">
        <w:r w:rsidR="00570EC2" w:rsidRPr="00AD7E14">
          <w:rPr>
            <w:rFonts w:ascii="Garamond" w:hAnsi="Garamond"/>
            <w:sz w:val="28"/>
            <w:szCs w:val="28"/>
          </w:rPr>
          <w:t>et</w:t>
        </w:r>
        <w:r w:rsidR="00570EC2" w:rsidRPr="00AD7E14">
          <w:rPr>
            <w:rFonts w:ascii="Garamond" w:hAnsi="Garamond"/>
            <w:sz w:val="28"/>
            <w:szCs w:val="28"/>
            <w:rPrChange w:id="4195" w:author="Isabelle Heidbreder" w:date="2017-09-26T06:00:00Z">
              <w:rPr/>
            </w:rPrChange>
          </w:rPr>
          <w:t xml:space="preserve"> </w:t>
        </w:r>
      </w:ins>
      <w:r w:rsidRPr="00AD7E14">
        <w:rPr>
          <w:rFonts w:ascii="Garamond" w:hAnsi="Garamond"/>
          <w:sz w:val="28"/>
          <w:szCs w:val="28"/>
          <w:rPrChange w:id="4196" w:author="Isabelle Heidbreder" w:date="2017-09-26T06:00:00Z">
            <w:rPr/>
          </w:rPrChange>
        </w:rPr>
        <w:t xml:space="preserve">10.3(b), de cette section ou </w:t>
      </w:r>
      <w:ins w:id="4197" w:author="Isabelle Heidbreder" w:date="2017-09-26T02:48:00Z">
        <w:r w:rsidR="0021313B" w:rsidRPr="00AD7E14">
          <w:rPr>
            <w:rFonts w:ascii="Garamond" w:hAnsi="Garamond"/>
            <w:sz w:val="28"/>
            <w:szCs w:val="28"/>
            <w:rPrChange w:id="4198" w:author="Isabelle Heidbreder" w:date="2017-09-26T06:00:00Z">
              <w:rPr/>
            </w:rPrChange>
          </w:rPr>
          <w:t xml:space="preserve">dans la </w:t>
        </w:r>
      </w:ins>
      <w:del w:id="4199" w:author="Isabelle Heidbreder" w:date="2017-09-26T02:48:00Z">
        <w:r w:rsidRPr="00AD7E14" w:rsidDel="0021313B">
          <w:rPr>
            <w:rFonts w:ascii="Garamond" w:hAnsi="Garamond"/>
            <w:sz w:val="28"/>
            <w:szCs w:val="28"/>
            <w:rPrChange w:id="4200" w:author="Isabelle Heidbreder" w:date="2017-09-26T06:00:00Z">
              <w:rPr/>
            </w:rPrChange>
          </w:rPr>
          <w:delText>en</w:delText>
        </w:r>
      </w:del>
      <w:del w:id="4201" w:author="Isabelle Heidbreder" w:date="2017-09-26T16:06:00Z">
        <w:r w:rsidRPr="00AD7E14" w:rsidDel="004267EC">
          <w:rPr>
            <w:rFonts w:ascii="Garamond" w:hAnsi="Garamond"/>
            <w:sz w:val="28"/>
            <w:szCs w:val="28"/>
            <w:rPrChange w:id="4202" w:author="Isabelle Heidbreder" w:date="2017-09-26T06:00:00Z">
              <w:rPr/>
            </w:rPrChange>
          </w:rPr>
          <w:delText xml:space="preserve"> </w:delText>
        </w:r>
      </w:del>
      <w:r w:rsidRPr="00AD7E14">
        <w:rPr>
          <w:rFonts w:ascii="Garamond" w:hAnsi="Garamond"/>
          <w:sz w:val="28"/>
          <w:szCs w:val="28"/>
          <w:rPrChange w:id="4203" w:author="Isabelle Heidbreder" w:date="2017-09-26T06:00:00Z">
            <w:rPr/>
          </w:rPrChange>
        </w:rPr>
        <w:t xml:space="preserve">défense de toute </w:t>
      </w:r>
      <w:del w:id="4204" w:author="Isabelle Heidbreder" w:date="2017-09-26T02:49:00Z">
        <w:r w:rsidRPr="00AD7E14" w:rsidDel="0021313B">
          <w:rPr>
            <w:rFonts w:ascii="Garamond" w:hAnsi="Garamond"/>
            <w:sz w:val="28"/>
            <w:szCs w:val="28"/>
            <w:rPrChange w:id="4205" w:author="Isabelle Heidbreder" w:date="2017-09-26T06:00:00Z">
              <w:rPr/>
            </w:rPrChange>
          </w:rPr>
          <w:delText>déclaration</w:delText>
        </w:r>
      </w:del>
      <w:ins w:id="4206" w:author="Isabelle Heidbreder" w:date="2017-09-26T02:49:00Z">
        <w:r w:rsidR="0021313B" w:rsidRPr="00AD7E14">
          <w:rPr>
            <w:rFonts w:ascii="Garamond" w:hAnsi="Garamond"/>
            <w:sz w:val="28"/>
            <w:szCs w:val="28"/>
            <w:rPrChange w:id="4207" w:author="Isabelle Heidbreder" w:date="2017-09-26T06:00:00Z">
              <w:rPr/>
            </w:rPrChange>
          </w:rPr>
          <w:t xml:space="preserve">action </w:t>
        </w:r>
      </w:ins>
      <w:del w:id="4208" w:author="Isabelle Heidbreder" w:date="2017-09-26T02:50:00Z">
        <w:r w:rsidRPr="00AD7E14" w:rsidDel="0021313B">
          <w:rPr>
            <w:rFonts w:ascii="Garamond" w:hAnsi="Garamond"/>
            <w:sz w:val="28"/>
            <w:szCs w:val="28"/>
            <w:rPrChange w:id="4209" w:author="Isabelle Heidbreder" w:date="2017-09-26T06:00:00Z">
              <w:rPr/>
            </w:rPrChange>
          </w:rPr>
          <w:delText xml:space="preserve">, </w:delText>
        </w:r>
      </w:del>
      <w:ins w:id="4210" w:author="Isabelle Heidbreder" w:date="2017-09-26T02:50:00Z">
        <w:r w:rsidR="0021313B" w:rsidRPr="00AD7E14">
          <w:rPr>
            <w:rFonts w:ascii="Garamond" w:hAnsi="Garamond"/>
            <w:sz w:val="28"/>
            <w:szCs w:val="28"/>
            <w:rPrChange w:id="4211" w:author="Isabelle Heidbreder" w:date="2017-09-26T06:00:00Z">
              <w:rPr/>
            </w:rPrChange>
          </w:rPr>
          <w:t xml:space="preserve">, ou </w:t>
        </w:r>
      </w:ins>
      <w:r w:rsidRPr="00AD7E14">
        <w:rPr>
          <w:rFonts w:ascii="Garamond" w:hAnsi="Garamond"/>
          <w:sz w:val="28"/>
          <w:szCs w:val="28"/>
          <w:rPrChange w:id="4212" w:author="Isabelle Heidbreder" w:date="2017-09-26T06:00:00Z">
            <w:rPr/>
          </w:rPrChange>
        </w:rPr>
        <w:t xml:space="preserve">objet de </w:t>
      </w:r>
      <w:r w:rsidR="00952E11" w:rsidRPr="00DF757F">
        <w:rPr>
          <w:rFonts w:ascii="Garamond" w:hAnsi="Garamond"/>
          <w:sz w:val="28"/>
          <w:szCs w:val="28"/>
          <w:rPrChange w:id="4213" w:author="Isabelle Heidbreder" w:date="2019-09-18T09:34:00Z">
            <w:rPr>
              <w:sz w:val="16"/>
              <w:szCs w:val="16"/>
            </w:rPr>
          </w:rPrChange>
        </w:rPr>
        <w:t>litig</w:t>
      </w:r>
      <w:ins w:id="4214" w:author="Jean-François Hans" w:date="2017-08-30T08:45:00Z">
        <w:r w:rsidR="00952E11" w:rsidRPr="00DF757F">
          <w:rPr>
            <w:rFonts w:ascii="Garamond" w:hAnsi="Garamond"/>
            <w:sz w:val="28"/>
            <w:szCs w:val="28"/>
            <w:rPrChange w:id="4215" w:author="Isabelle Heidbreder" w:date="2019-09-18T09:34:00Z">
              <w:rPr>
                <w:sz w:val="16"/>
                <w:szCs w:val="16"/>
              </w:rPr>
            </w:rPrChange>
          </w:rPr>
          <w:t>e</w:t>
        </w:r>
      </w:ins>
      <w:del w:id="4216" w:author="Isabelle Heidbreder" w:date="2017-09-26T02:50:00Z">
        <w:r w:rsidRPr="00DF757F" w:rsidDel="0021313B">
          <w:rPr>
            <w:rFonts w:ascii="Garamond" w:hAnsi="Garamond"/>
            <w:sz w:val="28"/>
            <w:szCs w:val="28"/>
            <w:rPrChange w:id="4217" w:author="Isabelle Heidbreder" w:date="2019-09-18T09:34:00Z">
              <w:rPr/>
            </w:rPrChange>
          </w:rPr>
          <w:delText xml:space="preserve">, ou </w:delText>
        </w:r>
      </w:del>
      <w:ins w:id="4218" w:author="Jean-François Hans" w:date="2017-08-30T08:46:00Z">
        <w:del w:id="4219" w:author="Isabelle Heidbreder" w:date="2017-09-26T02:50:00Z">
          <w:r w:rsidR="006400B2" w:rsidRPr="00DF757F" w:rsidDel="0021313B">
            <w:rPr>
              <w:rFonts w:ascii="Garamond" w:hAnsi="Garamond"/>
              <w:sz w:val="28"/>
              <w:szCs w:val="28"/>
              <w:rPrChange w:id="4220" w:author="Isabelle Heidbreder" w:date="2019-09-18T09:34:00Z">
                <w:rPr/>
              </w:rPrChange>
            </w:rPr>
            <w:delText xml:space="preserve"> </w:delText>
          </w:r>
          <w:r w:rsidR="00952E11" w:rsidRPr="00DF757F" w:rsidDel="0021313B">
            <w:rPr>
              <w:rFonts w:ascii="Garamond" w:hAnsi="Garamond"/>
              <w:sz w:val="28"/>
              <w:szCs w:val="28"/>
              <w:rPrChange w:id="4221" w:author="Isabelle Heidbreder" w:date="2019-09-18T09:34:00Z">
                <w:rPr>
                  <w:sz w:val="16"/>
                  <w:szCs w:val="16"/>
                </w:rPr>
              </w:rPrChange>
            </w:rPr>
            <w:delText>interrogations</w:delText>
          </w:r>
        </w:del>
        <w:r w:rsidR="006400B2" w:rsidRPr="00DF757F">
          <w:rPr>
            <w:rFonts w:ascii="Garamond" w:hAnsi="Garamond"/>
            <w:sz w:val="28"/>
            <w:szCs w:val="28"/>
            <w:rPrChange w:id="4222" w:author="Isabelle Heidbreder" w:date="2019-09-18T09:34:00Z">
              <w:rPr/>
            </w:rPrChange>
          </w:rPr>
          <w:t xml:space="preserve"> </w:t>
        </w:r>
      </w:ins>
      <w:del w:id="4223" w:author="Jean-François Hans" w:date="2017-08-30T08:46:00Z">
        <w:r w:rsidRPr="00DF757F" w:rsidDel="006400B2">
          <w:rPr>
            <w:rFonts w:ascii="Garamond" w:hAnsi="Garamond"/>
            <w:sz w:val="28"/>
            <w:szCs w:val="28"/>
            <w:rPrChange w:id="4224" w:author="Isabelle Heidbreder" w:date="2019-09-18T09:34:00Z">
              <w:rPr/>
            </w:rPrChange>
          </w:rPr>
          <w:delText>question là-dedans</w:delText>
        </w:r>
      </w:del>
      <w:r w:rsidRPr="00DF757F">
        <w:rPr>
          <w:rFonts w:ascii="Garamond" w:hAnsi="Garamond"/>
          <w:sz w:val="28"/>
          <w:szCs w:val="28"/>
          <w:rPrChange w:id="4225" w:author="Isabelle Heidbreder" w:date="2019-09-18T09:34:00Z">
            <w:rPr/>
          </w:rPrChange>
        </w:rPr>
        <w:t>,</w:t>
      </w:r>
      <w:r w:rsidR="00C315F0" w:rsidRPr="00AD7E14">
        <w:rPr>
          <w:rFonts w:ascii="Garamond" w:hAnsi="Garamond"/>
          <w:sz w:val="28"/>
          <w:szCs w:val="28"/>
          <w:rPrChange w:id="4226" w:author="Isabelle Heidbreder" w:date="2017-09-26T06:00:00Z">
            <w:rPr/>
          </w:rPrChange>
        </w:rPr>
        <w:t xml:space="preserve"> </w:t>
      </w:r>
      <w:r w:rsidRPr="00AD7E14">
        <w:rPr>
          <w:rFonts w:ascii="Garamond" w:hAnsi="Garamond"/>
          <w:sz w:val="28"/>
          <w:szCs w:val="28"/>
          <w:rPrChange w:id="4227" w:author="Isabelle Heidbreder" w:date="2017-09-26T06:00:00Z">
            <w:rPr/>
          </w:rPrChange>
        </w:rPr>
        <w:t xml:space="preserve">cette personne sera </w:t>
      </w:r>
      <w:r w:rsidRPr="00DF757F">
        <w:rPr>
          <w:rFonts w:ascii="Garamond" w:hAnsi="Garamond"/>
          <w:sz w:val="28"/>
          <w:szCs w:val="28"/>
          <w:rPrChange w:id="4228" w:author="Isabelle Heidbreder" w:date="2019-09-18T09:34:00Z">
            <w:rPr/>
          </w:rPrChange>
        </w:rPr>
        <w:t>indemnisé</w:t>
      </w:r>
      <w:ins w:id="4229" w:author="Jean-François Hans" w:date="2017-08-30T08:46:00Z">
        <w:r w:rsidR="00952E11" w:rsidRPr="00DF757F">
          <w:rPr>
            <w:rFonts w:ascii="Garamond" w:hAnsi="Garamond"/>
            <w:sz w:val="28"/>
            <w:szCs w:val="28"/>
            <w:rPrChange w:id="4230" w:author="Isabelle Heidbreder" w:date="2019-09-18T09:34:00Z">
              <w:rPr>
                <w:sz w:val="16"/>
                <w:szCs w:val="16"/>
              </w:rPr>
            </w:rPrChange>
          </w:rPr>
          <w:t>e</w:t>
        </w:r>
      </w:ins>
      <w:r w:rsidRPr="00DF757F">
        <w:rPr>
          <w:rFonts w:ascii="Garamond" w:hAnsi="Garamond"/>
          <w:sz w:val="28"/>
          <w:szCs w:val="28"/>
          <w:rPrChange w:id="4231" w:author="Isabelle Heidbreder" w:date="2019-09-18T09:34:00Z">
            <w:rPr/>
          </w:rPrChange>
        </w:rPr>
        <w:t xml:space="preserve"> de</w:t>
      </w:r>
      <w:r w:rsidRPr="00AD7E14">
        <w:rPr>
          <w:rFonts w:ascii="Garamond" w:hAnsi="Garamond"/>
          <w:sz w:val="28"/>
          <w:szCs w:val="28"/>
          <w:rPrChange w:id="4232" w:author="Isabelle Heidbreder" w:date="2017-09-26T06:00:00Z">
            <w:rPr/>
          </w:rPrChange>
        </w:rPr>
        <w:t xml:space="preserve"> tous</w:t>
      </w:r>
      <w:del w:id="4233" w:author="Isabelle Heidbreder" w:date="2017-09-26T02:50:00Z">
        <w:r w:rsidRPr="00AD7E14" w:rsidDel="008A34FF">
          <w:rPr>
            <w:rFonts w:ascii="Garamond" w:hAnsi="Garamond"/>
            <w:sz w:val="28"/>
            <w:szCs w:val="28"/>
            <w:rPrChange w:id="4234" w:author="Isabelle Heidbreder" w:date="2017-09-26T06:00:00Z">
              <w:rPr/>
            </w:rPrChange>
          </w:rPr>
          <w:delText xml:space="preserve"> </w:delText>
        </w:r>
      </w:del>
      <w:del w:id="4235" w:author="Isabelle Heidbreder" w:date="2017-09-26T02:51:00Z">
        <w:r w:rsidRPr="00AD7E14" w:rsidDel="008A34FF">
          <w:rPr>
            <w:rFonts w:ascii="Garamond" w:hAnsi="Garamond"/>
            <w:sz w:val="28"/>
            <w:szCs w:val="28"/>
            <w:rPrChange w:id="4236" w:author="Isabelle Heidbreder" w:date="2017-09-26T06:00:00Z">
              <w:rPr/>
            </w:rPrChange>
          </w:rPr>
          <w:delText>les</w:delText>
        </w:r>
      </w:del>
      <w:r w:rsidRPr="00AD7E14">
        <w:rPr>
          <w:rFonts w:ascii="Garamond" w:hAnsi="Garamond"/>
          <w:sz w:val="28"/>
          <w:szCs w:val="28"/>
          <w:rPrChange w:id="4237" w:author="Isabelle Heidbreder" w:date="2017-09-26T06:00:00Z">
            <w:rPr/>
          </w:rPrChange>
        </w:rPr>
        <w:t xml:space="preserve"> frais, </w:t>
      </w:r>
      <w:r w:rsidR="00085E35" w:rsidRPr="00AD7E14">
        <w:rPr>
          <w:rFonts w:ascii="Garamond" w:hAnsi="Garamond"/>
          <w:sz w:val="28"/>
          <w:szCs w:val="28"/>
          <w:rPrChange w:id="4238" w:author="Isabelle Heidbreder" w:date="2017-09-26T06:00:00Z">
            <w:rPr/>
          </w:rPrChange>
        </w:rPr>
        <w:t>y compris</w:t>
      </w:r>
      <w:ins w:id="4239" w:author="Jean-François Hans" w:date="2017-08-30T08:46:00Z">
        <w:r w:rsidR="006400B2" w:rsidRPr="00AD7E14">
          <w:rPr>
            <w:rFonts w:ascii="Garamond" w:hAnsi="Garamond"/>
            <w:sz w:val="28"/>
            <w:szCs w:val="28"/>
            <w:rPrChange w:id="4240" w:author="Isabelle Heidbreder" w:date="2017-09-26T06:00:00Z">
              <w:rPr/>
            </w:rPrChange>
          </w:rPr>
          <w:t xml:space="preserve"> </w:t>
        </w:r>
      </w:ins>
      <w:ins w:id="4241" w:author="Isabelle Heidbreder" w:date="2017-09-26T02:51:00Z">
        <w:r w:rsidR="008A34FF" w:rsidRPr="00AD7E14">
          <w:rPr>
            <w:rFonts w:ascii="Garamond" w:hAnsi="Garamond"/>
            <w:sz w:val="28"/>
            <w:szCs w:val="28"/>
            <w:rPrChange w:id="4242" w:author="Isabelle Heidbreder" w:date="2017-09-26T06:00:00Z">
              <w:rPr/>
            </w:rPrChange>
          </w:rPr>
          <w:t>de</w:t>
        </w:r>
      </w:ins>
      <w:ins w:id="4243" w:author="Jean-François Hans" w:date="2017-08-30T08:46:00Z">
        <w:del w:id="4244" w:author="Isabelle Heidbreder" w:date="2017-09-26T02:51:00Z">
          <w:r w:rsidR="00952E11" w:rsidRPr="00AD7E14" w:rsidDel="008A34FF">
            <w:rPr>
              <w:rFonts w:ascii="Garamond" w:hAnsi="Garamond"/>
              <w:sz w:val="28"/>
              <w:szCs w:val="28"/>
              <w:highlight w:val="yellow"/>
              <w:rPrChange w:id="4245" w:author="Isabelle Heidbreder" w:date="2017-09-26T06:00:00Z">
                <w:rPr>
                  <w:sz w:val="16"/>
                  <w:szCs w:val="16"/>
                </w:rPr>
              </w:rPrChange>
            </w:rPr>
            <w:delText>les</w:delText>
          </w:r>
          <w:r w:rsidR="006400B2" w:rsidRPr="00AD7E14" w:rsidDel="008A34FF">
            <w:rPr>
              <w:rFonts w:ascii="Garamond" w:hAnsi="Garamond"/>
              <w:sz w:val="28"/>
              <w:szCs w:val="28"/>
              <w:rPrChange w:id="4246" w:author="Isabelle Heidbreder" w:date="2017-09-26T06:00:00Z">
                <w:rPr/>
              </w:rPrChange>
            </w:rPr>
            <w:delText xml:space="preserve"> </w:delText>
          </w:r>
        </w:del>
      </w:ins>
      <w:r w:rsidR="00085E35" w:rsidRPr="00AD7E14">
        <w:rPr>
          <w:rFonts w:ascii="Garamond" w:hAnsi="Garamond"/>
          <w:sz w:val="28"/>
          <w:szCs w:val="28"/>
          <w:rPrChange w:id="4247" w:author="Isabelle Heidbreder" w:date="2017-09-26T06:00:00Z">
            <w:rPr/>
          </w:rPrChange>
        </w:rPr>
        <w:t xml:space="preserve"> frais légaux</w:t>
      </w:r>
      <w:del w:id="4248" w:author="Isabelle Heidbreder" w:date="2017-09-26T05:40:00Z">
        <w:r w:rsidR="00085E35" w:rsidRPr="00AD7E14" w:rsidDel="00570EC2">
          <w:rPr>
            <w:rFonts w:ascii="Garamond" w:hAnsi="Garamond"/>
            <w:sz w:val="28"/>
            <w:szCs w:val="28"/>
            <w:rPrChange w:id="4249" w:author="Isabelle Heidbreder" w:date="2017-09-26T06:00:00Z">
              <w:rPr/>
            </w:rPrChange>
          </w:rPr>
          <w:delText>, encourus</w:delText>
        </w:r>
      </w:del>
      <w:r w:rsidR="00085E35" w:rsidRPr="00AD7E14">
        <w:rPr>
          <w:rFonts w:ascii="Garamond" w:hAnsi="Garamond"/>
          <w:sz w:val="28"/>
          <w:szCs w:val="28"/>
          <w:rPrChange w:id="4250" w:author="Isabelle Heidbreder" w:date="2017-09-26T06:00:00Z">
            <w:rPr/>
          </w:rPrChange>
        </w:rPr>
        <w:t xml:space="preserve"> réellement et raisonnablement </w:t>
      </w:r>
      <w:del w:id="4251" w:author="Isabelle Heidbreder" w:date="2017-09-26T02:51:00Z">
        <w:r w:rsidR="00085E35" w:rsidRPr="00AD7E14" w:rsidDel="008A34FF">
          <w:rPr>
            <w:rFonts w:ascii="Garamond" w:hAnsi="Garamond"/>
            <w:sz w:val="28"/>
            <w:szCs w:val="28"/>
            <w:rPrChange w:id="4252" w:author="Isabelle Heidbreder" w:date="2017-09-26T06:00:00Z">
              <w:rPr/>
            </w:rPrChange>
          </w:rPr>
          <w:delText>par cette personne</w:delText>
        </w:r>
      </w:del>
      <w:del w:id="4253" w:author="Isabelle Heidbreder" w:date="2017-09-26T16:06:00Z">
        <w:r w:rsidR="00085E35" w:rsidRPr="00AD7E14" w:rsidDel="004267EC">
          <w:rPr>
            <w:rFonts w:ascii="Garamond" w:hAnsi="Garamond"/>
            <w:sz w:val="28"/>
            <w:szCs w:val="28"/>
            <w:rPrChange w:id="4254" w:author="Isabelle Heidbreder" w:date="2017-09-26T06:00:00Z">
              <w:rPr/>
            </w:rPrChange>
          </w:rPr>
          <w:delText xml:space="preserve"> </w:delText>
        </w:r>
      </w:del>
      <w:ins w:id="4255" w:author="Isabelle Heidbreder" w:date="2017-09-26T16:06:00Z">
        <w:r w:rsidR="004267EC">
          <w:rPr>
            <w:rFonts w:ascii="Garamond" w:hAnsi="Garamond"/>
            <w:sz w:val="28"/>
            <w:szCs w:val="28"/>
          </w:rPr>
          <w:t>e</w:t>
        </w:r>
      </w:ins>
      <w:ins w:id="4256" w:author="Isabelle Heidbreder" w:date="2017-09-26T02:52:00Z">
        <w:r w:rsidR="008A34FF" w:rsidRPr="00AD7E14">
          <w:rPr>
            <w:rFonts w:ascii="Garamond" w:hAnsi="Garamond"/>
            <w:sz w:val="28"/>
            <w:szCs w:val="28"/>
            <w:rPrChange w:id="4257" w:author="Isabelle Heidbreder" w:date="2017-09-26T06:00:00Z">
              <w:rPr/>
            </w:rPrChange>
          </w:rPr>
          <w:t>ncourus lors de</w:t>
        </w:r>
      </w:ins>
      <w:del w:id="4258" w:author="Isabelle Heidbreder" w:date="2017-09-26T02:52:00Z">
        <w:r w:rsidR="00085E35" w:rsidRPr="00AD7E14" w:rsidDel="008A34FF">
          <w:rPr>
            <w:rFonts w:ascii="Garamond" w:hAnsi="Garamond"/>
            <w:sz w:val="28"/>
            <w:szCs w:val="28"/>
            <w:rPrChange w:id="4259" w:author="Isabelle Heidbreder" w:date="2017-09-26T06:00:00Z">
              <w:rPr/>
            </w:rPrChange>
          </w:rPr>
          <w:delText>par rapport à</w:delText>
        </w:r>
      </w:del>
      <w:r w:rsidR="00085E35" w:rsidRPr="00AD7E14">
        <w:rPr>
          <w:rFonts w:ascii="Garamond" w:hAnsi="Garamond"/>
          <w:sz w:val="28"/>
          <w:szCs w:val="28"/>
          <w:rPrChange w:id="4260" w:author="Isabelle Heidbreder" w:date="2017-09-26T06:00:00Z">
            <w:rPr/>
          </w:rPrChange>
        </w:rPr>
        <w:t xml:space="preserve"> l'action,</w:t>
      </w:r>
      <w:ins w:id="4261" w:author="Jean-François Hans" w:date="2017-08-30T08:46:00Z">
        <w:del w:id="4262" w:author="Isabelle Heidbreder" w:date="2017-09-26T02:52:00Z">
          <w:r w:rsidR="006400B2" w:rsidRPr="00AD7E14" w:rsidDel="008A34FF">
            <w:rPr>
              <w:rFonts w:ascii="Garamond" w:hAnsi="Garamond"/>
              <w:sz w:val="28"/>
              <w:szCs w:val="28"/>
              <w:rPrChange w:id="4263" w:author="Isabelle Heidbreder" w:date="2017-09-26T06:00:00Z">
                <w:rPr/>
              </w:rPrChange>
            </w:rPr>
            <w:delText xml:space="preserve"> </w:delText>
          </w:r>
          <w:r w:rsidR="00952E11" w:rsidRPr="00AD7E14" w:rsidDel="008A34FF">
            <w:rPr>
              <w:rFonts w:ascii="Garamond" w:hAnsi="Garamond"/>
              <w:sz w:val="28"/>
              <w:szCs w:val="28"/>
              <w:highlight w:val="yellow"/>
              <w:rPrChange w:id="4264" w:author="Isabelle Heidbreder" w:date="2017-09-26T06:00:00Z">
                <w:rPr>
                  <w:sz w:val="16"/>
                  <w:szCs w:val="16"/>
                </w:rPr>
              </w:rPrChange>
            </w:rPr>
            <w:delText>le</w:delText>
          </w:r>
        </w:del>
      </w:ins>
      <w:ins w:id="4265" w:author="Isabelle Heidbreder" w:date="2017-09-26T02:52:00Z">
        <w:r w:rsidR="008A34FF" w:rsidRPr="00AD7E14">
          <w:rPr>
            <w:rFonts w:ascii="Garamond" w:hAnsi="Garamond"/>
            <w:sz w:val="28"/>
            <w:szCs w:val="28"/>
            <w:rPrChange w:id="4266" w:author="Isabelle Heidbreder" w:date="2017-09-26T06:00:00Z">
              <w:rPr/>
            </w:rPrChange>
          </w:rPr>
          <w:t xml:space="preserve"> du</w:t>
        </w:r>
      </w:ins>
      <w:ins w:id="4267" w:author="Jean-François Hans" w:date="2017-08-30T08:46:00Z">
        <w:del w:id="4268" w:author="Isabelle Heidbreder" w:date="2017-09-26T02:52:00Z">
          <w:r w:rsidR="006400B2" w:rsidRPr="00AD7E14" w:rsidDel="008A34FF">
            <w:rPr>
              <w:rFonts w:ascii="Garamond" w:hAnsi="Garamond"/>
              <w:sz w:val="28"/>
              <w:szCs w:val="28"/>
              <w:rPrChange w:id="4269" w:author="Isabelle Heidbreder" w:date="2017-09-26T06:00:00Z">
                <w:rPr/>
              </w:rPrChange>
            </w:rPr>
            <w:delText xml:space="preserve"> </w:delText>
          </w:r>
        </w:del>
      </w:ins>
      <w:r w:rsidR="00085E35" w:rsidRPr="00AD7E14">
        <w:rPr>
          <w:rFonts w:ascii="Garamond" w:hAnsi="Garamond"/>
          <w:sz w:val="28"/>
          <w:szCs w:val="28"/>
          <w:rPrChange w:id="4270" w:author="Isabelle Heidbreder" w:date="2017-09-26T06:00:00Z">
            <w:rPr/>
          </w:rPrChange>
        </w:rPr>
        <w:t xml:space="preserve"> procès, ou</w:t>
      </w:r>
      <w:ins w:id="4271" w:author="Jean-François Hans" w:date="2017-08-30T08:46:00Z">
        <w:r w:rsidR="006400B2" w:rsidRPr="00AD7E14">
          <w:rPr>
            <w:rFonts w:ascii="Garamond" w:hAnsi="Garamond"/>
            <w:sz w:val="28"/>
            <w:szCs w:val="28"/>
            <w:rPrChange w:id="4272" w:author="Isabelle Heidbreder" w:date="2017-09-26T06:00:00Z">
              <w:rPr/>
            </w:rPrChange>
          </w:rPr>
          <w:t xml:space="preserve"> </w:t>
        </w:r>
      </w:ins>
      <w:ins w:id="4273" w:author="Isabelle Heidbreder" w:date="2017-09-26T02:52:00Z">
        <w:r w:rsidR="008A34FF" w:rsidRPr="00AD7E14">
          <w:rPr>
            <w:rFonts w:ascii="Garamond" w:hAnsi="Garamond"/>
            <w:sz w:val="28"/>
            <w:szCs w:val="28"/>
            <w:rPrChange w:id="4274" w:author="Isabelle Heidbreder" w:date="2017-09-26T06:00:00Z">
              <w:rPr/>
            </w:rPrChange>
          </w:rPr>
          <w:t xml:space="preserve">de </w:t>
        </w:r>
      </w:ins>
      <w:ins w:id="4275" w:author="Jean-François Hans" w:date="2017-08-30T08:46:00Z">
        <w:r w:rsidR="00952E11" w:rsidRPr="00DF757F">
          <w:rPr>
            <w:rFonts w:ascii="Garamond" w:hAnsi="Garamond"/>
            <w:sz w:val="28"/>
            <w:szCs w:val="28"/>
            <w:rPrChange w:id="4276" w:author="Isabelle Heidbreder" w:date="2019-09-18T09:34:00Z">
              <w:rPr>
                <w:sz w:val="16"/>
                <w:szCs w:val="16"/>
              </w:rPr>
            </w:rPrChange>
          </w:rPr>
          <w:t>la</w:t>
        </w:r>
        <w:r w:rsidR="006400B2" w:rsidRPr="00DF757F">
          <w:rPr>
            <w:rFonts w:ascii="Garamond" w:hAnsi="Garamond"/>
            <w:sz w:val="28"/>
            <w:szCs w:val="28"/>
            <w:rPrChange w:id="4277" w:author="Isabelle Heidbreder" w:date="2019-09-18T09:34:00Z">
              <w:rPr/>
            </w:rPrChange>
          </w:rPr>
          <w:t xml:space="preserve"> </w:t>
        </w:r>
      </w:ins>
      <w:del w:id="4278" w:author="Isabelle Heidbreder" w:date="2017-09-26T05:40:00Z">
        <w:r w:rsidR="00085E35" w:rsidRPr="00DF757F" w:rsidDel="00570EC2">
          <w:rPr>
            <w:rFonts w:ascii="Garamond" w:hAnsi="Garamond"/>
            <w:sz w:val="28"/>
            <w:szCs w:val="28"/>
            <w:rPrChange w:id="4279" w:author="Isabelle Heidbreder" w:date="2019-09-18T09:34:00Z">
              <w:rPr/>
            </w:rPrChange>
          </w:rPr>
          <w:delText xml:space="preserve"> </w:delText>
        </w:r>
      </w:del>
      <w:r w:rsidR="00085E35" w:rsidRPr="00DF757F">
        <w:rPr>
          <w:rFonts w:ascii="Garamond" w:hAnsi="Garamond"/>
          <w:sz w:val="28"/>
          <w:szCs w:val="28"/>
          <w:rPrChange w:id="4280" w:author="Isabelle Heidbreder" w:date="2019-09-18T09:34:00Z">
            <w:rPr/>
          </w:rPrChange>
        </w:rPr>
        <w:t>p</w:t>
      </w:r>
      <w:r w:rsidR="00085E35" w:rsidRPr="00AD7E14">
        <w:rPr>
          <w:rFonts w:ascii="Garamond" w:hAnsi="Garamond"/>
          <w:sz w:val="28"/>
          <w:szCs w:val="28"/>
          <w:rPrChange w:id="4281" w:author="Isabelle Heidbreder" w:date="2017-09-26T06:00:00Z">
            <w:rPr/>
          </w:rPrChange>
        </w:rPr>
        <w:t>rocédure</w:t>
      </w:r>
      <w:ins w:id="4282" w:author="Isabelle Heidbreder" w:date="2017-09-26T05:40:00Z">
        <w:r w:rsidR="00570EC2" w:rsidRPr="00AD7E14">
          <w:rPr>
            <w:rFonts w:ascii="Garamond" w:hAnsi="Garamond"/>
            <w:sz w:val="28"/>
            <w:szCs w:val="28"/>
          </w:rPr>
          <w:t>.</w:t>
        </w:r>
      </w:ins>
    </w:p>
    <w:p w14:paraId="2B8DD338" w14:textId="77777777" w:rsidR="00085E35" w:rsidRPr="00AD7E14" w:rsidRDefault="00085E35" w:rsidP="005912F5">
      <w:pPr>
        <w:spacing w:after="0"/>
        <w:rPr>
          <w:rFonts w:ascii="Garamond" w:hAnsi="Garamond"/>
          <w:sz w:val="28"/>
          <w:szCs w:val="28"/>
          <w:rPrChange w:id="4283" w:author="Isabelle Heidbreder" w:date="2017-09-26T06:00:00Z">
            <w:rPr/>
          </w:rPrChange>
        </w:rPr>
      </w:pPr>
    </w:p>
    <w:p w14:paraId="7AECD020" w14:textId="67F4BD71" w:rsidR="00150C7F" w:rsidRPr="00AD7E14" w:rsidRDefault="00017947" w:rsidP="005912F5">
      <w:pPr>
        <w:spacing w:after="0"/>
        <w:rPr>
          <w:rFonts w:ascii="Garamond" w:hAnsi="Garamond"/>
          <w:sz w:val="28"/>
          <w:szCs w:val="28"/>
          <w:rPrChange w:id="4284" w:author="Isabelle Heidbreder" w:date="2017-09-26T06:00:00Z">
            <w:rPr/>
          </w:rPrChange>
        </w:rPr>
      </w:pPr>
      <w:r w:rsidRPr="00AD7E14">
        <w:rPr>
          <w:rFonts w:ascii="Garamond" w:hAnsi="Garamond"/>
          <w:sz w:val="28"/>
          <w:szCs w:val="28"/>
          <w:rPrChange w:id="4285" w:author="Isabelle Heidbreder" w:date="2017-09-26T06:00:00Z">
            <w:rPr/>
          </w:rPrChange>
        </w:rPr>
        <w:t xml:space="preserve">10.3(d) </w:t>
      </w:r>
      <w:r w:rsidR="00085E35" w:rsidRPr="00AD7E14">
        <w:rPr>
          <w:rFonts w:ascii="Garamond" w:hAnsi="Garamond"/>
          <w:sz w:val="28"/>
          <w:szCs w:val="28"/>
          <w:rPrChange w:id="4286" w:author="Isabelle Heidbreder" w:date="2017-09-26T06:00:00Z">
            <w:rPr/>
          </w:rPrChange>
        </w:rPr>
        <w:t>Toute indemnisation décrite dans les sections</w:t>
      </w:r>
      <w:r w:rsidRPr="00AD7E14">
        <w:rPr>
          <w:rFonts w:ascii="Garamond" w:hAnsi="Garamond"/>
          <w:sz w:val="28"/>
          <w:szCs w:val="28"/>
          <w:rPrChange w:id="4287" w:author="Isabelle Heidbreder" w:date="2017-09-26T06:00:00Z">
            <w:rPr/>
          </w:rPrChange>
        </w:rPr>
        <w:t xml:space="preserve"> 10.3(a) and 10.3(b), </w:t>
      </w:r>
      <w:del w:id="4288" w:author="Isabelle Heidbreder" w:date="2017-09-26T02:54:00Z">
        <w:r w:rsidR="00085E35" w:rsidRPr="00AD7E14" w:rsidDel="008A34FF">
          <w:rPr>
            <w:rFonts w:ascii="Garamond" w:hAnsi="Garamond"/>
            <w:sz w:val="28"/>
            <w:szCs w:val="28"/>
            <w:rPrChange w:id="4289" w:author="Isabelle Heidbreder" w:date="2017-09-26T06:00:00Z">
              <w:rPr/>
            </w:rPrChange>
          </w:rPr>
          <w:delText xml:space="preserve">sauf </w:delText>
        </w:r>
      </w:del>
      <w:ins w:id="4290" w:author="Isabelle Heidbreder" w:date="2017-09-26T02:54:00Z">
        <w:r w:rsidR="008A34FF" w:rsidRPr="00AD7E14">
          <w:rPr>
            <w:rFonts w:ascii="Garamond" w:hAnsi="Garamond"/>
            <w:sz w:val="28"/>
            <w:szCs w:val="28"/>
            <w:rPrChange w:id="4291" w:author="Isabelle Heidbreder" w:date="2017-09-26T06:00:00Z">
              <w:rPr/>
            </w:rPrChange>
          </w:rPr>
          <w:t xml:space="preserve">ou </w:t>
        </w:r>
      </w:ins>
      <w:ins w:id="4292" w:author="Isabelle Heidbreder" w:date="2017-09-26T02:53:00Z">
        <w:r w:rsidR="008A34FF" w:rsidRPr="00AD7E14">
          <w:rPr>
            <w:rFonts w:ascii="Garamond" w:hAnsi="Garamond"/>
            <w:sz w:val="28"/>
            <w:szCs w:val="28"/>
            <w:rPrChange w:id="4293" w:author="Isabelle Heidbreder" w:date="2017-09-26T06:00:00Z">
              <w:rPr/>
            </w:rPrChange>
          </w:rPr>
          <w:t>ordonn</w:t>
        </w:r>
        <w:r w:rsidR="008A34FF" w:rsidRPr="00AD7E14">
          <w:rPr>
            <w:rFonts w:ascii="Garamond" w:hAnsi="Garamond" w:cstheme="minorHAnsi"/>
            <w:sz w:val="28"/>
            <w:szCs w:val="28"/>
            <w:rPrChange w:id="4294" w:author="Isabelle Heidbreder" w:date="2017-09-26T06:00:00Z">
              <w:rPr>
                <w:rFonts w:cstheme="minorHAnsi"/>
              </w:rPr>
            </w:rPrChange>
          </w:rPr>
          <w:t>é</w:t>
        </w:r>
        <w:r w:rsidR="008A34FF" w:rsidRPr="00AD7E14">
          <w:rPr>
            <w:rFonts w:ascii="Garamond" w:hAnsi="Garamond"/>
            <w:sz w:val="28"/>
            <w:szCs w:val="28"/>
            <w:rPrChange w:id="4295" w:author="Isabelle Heidbreder" w:date="2017-09-26T06:00:00Z">
              <w:rPr/>
            </w:rPrChange>
          </w:rPr>
          <w:t xml:space="preserve">e par une </w:t>
        </w:r>
      </w:ins>
      <w:del w:id="4296" w:author="Isabelle Heidbreder" w:date="2017-09-26T02:53:00Z">
        <w:r w:rsidR="00085E35" w:rsidRPr="00AD7E14" w:rsidDel="008A34FF">
          <w:rPr>
            <w:rFonts w:ascii="Garamond" w:hAnsi="Garamond"/>
            <w:sz w:val="28"/>
            <w:szCs w:val="28"/>
            <w:rPrChange w:id="4297" w:author="Isabelle Heidbreder" w:date="2017-09-26T06:00:00Z">
              <w:rPr/>
            </w:rPrChange>
          </w:rPr>
          <w:delText xml:space="preserve">sous obligation par la </w:delText>
        </w:r>
      </w:del>
      <w:del w:id="4298" w:author="Isabelle Heidbreder" w:date="2017-09-26T01:55:00Z">
        <w:r w:rsidR="00085E35" w:rsidRPr="00AD7E14" w:rsidDel="009D4340">
          <w:rPr>
            <w:rFonts w:ascii="Garamond" w:hAnsi="Garamond"/>
            <w:sz w:val="28"/>
            <w:szCs w:val="28"/>
            <w:rPrChange w:id="4299" w:author="Isabelle Heidbreder" w:date="2017-09-26T06:00:00Z">
              <w:rPr/>
            </w:rPrChange>
          </w:rPr>
          <w:delText>Cour</w:delText>
        </w:r>
      </w:del>
      <w:ins w:id="4300" w:author="Isabelle Heidbreder" w:date="2017-09-26T01:55:00Z">
        <w:r w:rsidR="009D4340" w:rsidRPr="00AD7E14">
          <w:rPr>
            <w:rFonts w:ascii="Garamond" w:hAnsi="Garamond"/>
            <w:sz w:val="28"/>
            <w:szCs w:val="28"/>
            <w:rPrChange w:id="4301" w:author="Isabelle Heidbreder" w:date="2017-09-26T06:00:00Z">
              <w:rPr/>
            </w:rPrChange>
          </w:rPr>
          <w:t>cour</w:t>
        </w:r>
      </w:ins>
      <w:ins w:id="4302" w:author="Isabelle Heidbreder" w:date="2017-09-26T02:54:00Z">
        <w:r w:rsidR="008A34FF" w:rsidRPr="00AD7E14">
          <w:rPr>
            <w:rFonts w:ascii="Garamond" w:hAnsi="Garamond"/>
            <w:sz w:val="28"/>
            <w:szCs w:val="28"/>
            <w:rPrChange w:id="4303" w:author="Isabelle Heidbreder" w:date="2017-09-26T06:00:00Z">
              <w:rPr/>
            </w:rPrChange>
          </w:rPr>
          <w:t xml:space="preserve"> de justice</w:t>
        </w:r>
      </w:ins>
      <w:r w:rsidRPr="00AD7E14">
        <w:rPr>
          <w:rFonts w:ascii="Garamond" w:hAnsi="Garamond"/>
          <w:sz w:val="28"/>
          <w:szCs w:val="28"/>
          <w:rPrChange w:id="4304" w:author="Isabelle Heidbreder" w:date="2017-09-26T06:00:00Z">
            <w:rPr/>
          </w:rPrChange>
        </w:rPr>
        <w:t xml:space="preserve">, </w:t>
      </w:r>
      <w:r w:rsidR="00085E35" w:rsidRPr="00AD7E14">
        <w:rPr>
          <w:rFonts w:ascii="Garamond" w:hAnsi="Garamond"/>
          <w:sz w:val="28"/>
          <w:szCs w:val="28"/>
          <w:rPrChange w:id="4305" w:author="Isabelle Heidbreder" w:date="2017-09-26T06:00:00Z">
            <w:rPr/>
          </w:rPrChange>
        </w:rPr>
        <w:t xml:space="preserve">sera </w:t>
      </w:r>
      <w:del w:id="4306" w:author="Isabelle Heidbreder" w:date="2017-09-26T02:54:00Z">
        <w:r w:rsidR="00085E35" w:rsidRPr="00AD7E14" w:rsidDel="008A34FF">
          <w:rPr>
            <w:rFonts w:ascii="Garamond" w:hAnsi="Garamond"/>
            <w:sz w:val="28"/>
            <w:szCs w:val="28"/>
            <w:rPrChange w:id="4307" w:author="Isabelle Heidbreder" w:date="2017-09-26T06:00:00Z">
              <w:rPr/>
            </w:rPrChange>
          </w:rPr>
          <w:delText xml:space="preserve">accomplie </w:delText>
        </w:r>
      </w:del>
      <w:ins w:id="4308" w:author="Isabelle Heidbreder" w:date="2017-09-26T02:54:00Z">
        <w:r w:rsidR="008A34FF" w:rsidRPr="00AD7E14">
          <w:rPr>
            <w:rFonts w:ascii="Garamond" w:hAnsi="Garamond"/>
            <w:sz w:val="28"/>
            <w:szCs w:val="28"/>
            <w:rPrChange w:id="4309" w:author="Isabelle Heidbreder" w:date="2017-09-26T06:00:00Z">
              <w:rPr/>
            </w:rPrChange>
          </w:rPr>
          <w:t>vers</w:t>
        </w:r>
        <w:r w:rsidR="008A34FF" w:rsidRPr="00AD7E14">
          <w:rPr>
            <w:rFonts w:ascii="Garamond" w:hAnsi="Garamond" w:cstheme="minorHAnsi"/>
            <w:sz w:val="28"/>
            <w:szCs w:val="28"/>
            <w:rPrChange w:id="4310" w:author="Isabelle Heidbreder" w:date="2017-09-26T06:00:00Z">
              <w:rPr>
                <w:rFonts w:cstheme="minorHAnsi"/>
              </w:rPr>
            </w:rPrChange>
          </w:rPr>
          <w:t>é</w:t>
        </w:r>
        <w:r w:rsidR="008A34FF" w:rsidRPr="00AD7E14">
          <w:rPr>
            <w:rFonts w:ascii="Garamond" w:hAnsi="Garamond"/>
            <w:sz w:val="28"/>
            <w:szCs w:val="28"/>
            <w:rPrChange w:id="4311" w:author="Isabelle Heidbreder" w:date="2017-09-26T06:00:00Z">
              <w:rPr/>
            </w:rPrChange>
          </w:rPr>
          <w:t xml:space="preserve">e </w:t>
        </w:r>
      </w:ins>
      <w:r w:rsidR="00085E35" w:rsidRPr="00AD7E14">
        <w:rPr>
          <w:rFonts w:ascii="Garamond" w:hAnsi="Garamond"/>
          <w:sz w:val="28"/>
          <w:szCs w:val="28"/>
          <w:rPrChange w:id="4312" w:author="Isabelle Heidbreder" w:date="2017-09-26T06:00:00Z">
            <w:rPr/>
          </w:rPrChange>
        </w:rPr>
        <w:t xml:space="preserve">par la </w:t>
      </w:r>
      <w:del w:id="4313" w:author="Isabelle Heidbreder" w:date="2017-09-26T01:55:00Z">
        <w:r w:rsidR="00085E35" w:rsidRPr="00AD7E14" w:rsidDel="009D4340">
          <w:rPr>
            <w:rFonts w:ascii="Garamond" w:hAnsi="Garamond"/>
            <w:sz w:val="28"/>
            <w:szCs w:val="28"/>
            <w:rPrChange w:id="4314" w:author="Isabelle Heidbreder" w:date="2017-09-26T06:00:00Z">
              <w:rPr/>
            </w:rPrChange>
          </w:rPr>
          <w:delText>C</w:delText>
        </w:r>
        <w:r w:rsidR="008B09A8" w:rsidRPr="00AD7E14" w:rsidDel="009D4340">
          <w:rPr>
            <w:rFonts w:ascii="Garamond" w:hAnsi="Garamond"/>
            <w:sz w:val="28"/>
            <w:szCs w:val="28"/>
            <w:rPrChange w:id="4315" w:author="Isabelle Heidbreder" w:date="2017-09-26T06:00:00Z">
              <w:rPr/>
            </w:rPrChange>
          </w:rPr>
          <w:delText xml:space="preserve">orporation </w:delText>
        </w:r>
      </w:del>
      <w:ins w:id="4316" w:author="Isabelle Heidbreder" w:date="2017-09-26T01:55:00Z">
        <w:r w:rsidR="009D4340" w:rsidRPr="00AD7E14">
          <w:rPr>
            <w:rFonts w:ascii="Garamond" w:hAnsi="Garamond"/>
            <w:sz w:val="28"/>
            <w:szCs w:val="28"/>
            <w:rPrChange w:id="4317" w:author="Isabelle Heidbreder" w:date="2017-09-26T06:00:00Z">
              <w:rPr/>
            </w:rPrChange>
          </w:rPr>
          <w:t xml:space="preserve">corporation </w:t>
        </w:r>
      </w:ins>
      <w:r w:rsidR="008B09A8" w:rsidRPr="00AD7E14">
        <w:rPr>
          <w:rFonts w:ascii="Garamond" w:hAnsi="Garamond"/>
          <w:sz w:val="28"/>
          <w:szCs w:val="28"/>
          <w:rPrChange w:id="4318" w:author="Isabelle Heidbreder" w:date="2017-09-26T06:00:00Z">
            <w:rPr/>
          </w:rPrChange>
        </w:rPr>
        <w:t xml:space="preserve">seulement </w:t>
      </w:r>
      <w:ins w:id="4319" w:author="Isabelle Heidbreder" w:date="2017-09-26T05:58:00Z">
        <w:r w:rsidR="00AD7E14" w:rsidRPr="00AD7E14">
          <w:rPr>
            <w:rFonts w:ascii="Garamond" w:hAnsi="Garamond"/>
            <w:sz w:val="28"/>
            <w:szCs w:val="28"/>
          </w:rPr>
          <w:t>apr</w:t>
        </w:r>
        <w:r w:rsidR="00AD7E14" w:rsidRPr="00AD7E14">
          <w:rPr>
            <w:rFonts w:ascii="Garamond" w:hAnsi="Garamond" w:cstheme="minorHAnsi"/>
            <w:sz w:val="28"/>
            <w:szCs w:val="28"/>
          </w:rPr>
          <w:t>è</w:t>
        </w:r>
        <w:r w:rsidR="00AD7E14" w:rsidRPr="00AD7E14">
          <w:rPr>
            <w:rFonts w:ascii="Garamond" w:hAnsi="Garamond"/>
            <w:sz w:val="28"/>
            <w:szCs w:val="28"/>
          </w:rPr>
          <w:t>s</w:t>
        </w:r>
      </w:ins>
      <w:ins w:id="4320" w:author="Isabelle Heidbreder" w:date="2017-09-26T02:56:00Z">
        <w:r w:rsidR="008A34FF" w:rsidRPr="00AD7E14">
          <w:rPr>
            <w:rFonts w:ascii="Garamond" w:hAnsi="Garamond"/>
            <w:sz w:val="28"/>
            <w:szCs w:val="28"/>
            <w:rPrChange w:id="4321" w:author="Isabelle Heidbreder" w:date="2017-09-26T06:00:00Z">
              <w:rPr/>
            </w:rPrChange>
          </w:rPr>
          <w:t xml:space="preserve"> </w:t>
        </w:r>
      </w:ins>
      <w:del w:id="4322" w:author="Isabelle Heidbreder" w:date="2017-09-26T02:56:00Z">
        <w:r w:rsidR="008B09A8" w:rsidRPr="00AD7E14" w:rsidDel="008A34FF">
          <w:rPr>
            <w:rFonts w:ascii="Garamond" w:hAnsi="Garamond"/>
            <w:sz w:val="28"/>
            <w:szCs w:val="28"/>
            <w:rPrChange w:id="4323" w:author="Isabelle Heidbreder" w:date="2017-09-26T06:00:00Z">
              <w:rPr/>
            </w:rPrChange>
          </w:rPr>
          <w:delText>sous l'</w:delText>
        </w:r>
      </w:del>
      <w:r w:rsidR="008B09A8" w:rsidRPr="00AD7E14">
        <w:rPr>
          <w:rFonts w:ascii="Garamond" w:hAnsi="Garamond"/>
          <w:sz w:val="28"/>
          <w:szCs w:val="28"/>
          <w:rPrChange w:id="4324" w:author="Isabelle Heidbreder" w:date="2017-09-26T06:00:00Z">
            <w:rPr/>
          </w:rPrChange>
        </w:rPr>
        <w:t>aut</w:t>
      </w:r>
      <w:r w:rsidR="00085E35" w:rsidRPr="00AD7E14">
        <w:rPr>
          <w:rFonts w:ascii="Garamond" w:hAnsi="Garamond"/>
          <w:sz w:val="28"/>
          <w:szCs w:val="28"/>
          <w:rPrChange w:id="4325" w:author="Isabelle Heidbreder" w:date="2017-09-26T06:00:00Z">
            <w:rPr/>
          </w:rPrChange>
        </w:rPr>
        <w:t xml:space="preserve">orisation </w:t>
      </w:r>
      <w:ins w:id="4326" w:author="Isabelle Heidbreder" w:date="2017-09-26T02:57:00Z">
        <w:r w:rsidR="008A34FF" w:rsidRPr="00AD7E14">
          <w:rPr>
            <w:rFonts w:ascii="Garamond" w:hAnsi="Garamond"/>
            <w:sz w:val="28"/>
            <w:szCs w:val="28"/>
            <w:rPrChange w:id="4327" w:author="Isabelle Heidbreder" w:date="2017-09-26T06:00:00Z">
              <w:rPr/>
            </w:rPrChange>
          </w:rPr>
          <w:t>et au cas par cas</w:t>
        </w:r>
      </w:ins>
      <w:del w:id="4328" w:author="Isabelle Heidbreder" w:date="2017-09-26T02:57:00Z">
        <w:r w:rsidR="00085E35" w:rsidRPr="00AD7E14" w:rsidDel="008A34FF">
          <w:rPr>
            <w:rFonts w:ascii="Garamond" w:hAnsi="Garamond"/>
            <w:sz w:val="28"/>
            <w:szCs w:val="28"/>
            <w:rPrChange w:id="4329" w:author="Isabelle Heidbreder" w:date="2017-09-26T06:00:00Z">
              <w:rPr/>
            </w:rPrChange>
          </w:rPr>
          <w:delText xml:space="preserve">dans </w:delText>
        </w:r>
      </w:del>
      <w:del w:id="4330" w:author="Isabelle Heidbreder" w:date="2017-09-26T02:56:00Z">
        <w:r w:rsidR="00085E35" w:rsidRPr="00AD7E14" w:rsidDel="008A34FF">
          <w:rPr>
            <w:rFonts w:ascii="Garamond" w:hAnsi="Garamond"/>
            <w:sz w:val="28"/>
            <w:szCs w:val="28"/>
            <w:rPrChange w:id="4331" w:author="Isabelle Heidbreder" w:date="2017-09-26T06:00:00Z">
              <w:rPr/>
            </w:rPrChange>
          </w:rPr>
          <w:delText xml:space="preserve">le </w:delText>
        </w:r>
      </w:del>
      <w:del w:id="4332" w:author="Isabelle Heidbreder" w:date="2017-09-26T02:57:00Z">
        <w:r w:rsidR="00085E35" w:rsidRPr="00AD7E14" w:rsidDel="008A34FF">
          <w:rPr>
            <w:rFonts w:ascii="Garamond" w:hAnsi="Garamond"/>
            <w:sz w:val="28"/>
            <w:szCs w:val="28"/>
            <w:rPrChange w:id="4333" w:author="Isabelle Heidbreder" w:date="2017-09-26T06:00:00Z">
              <w:rPr/>
            </w:rPrChange>
          </w:rPr>
          <w:delText>cas spécifique</w:delText>
        </w:r>
      </w:del>
      <w:r w:rsidR="00085E35" w:rsidRPr="00AD7E14">
        <w:rPr>
          <w:rFonts w:ascii="Garamond" w:hAnsi="Garamond"/>
          <w:sz w:val="28"/>
          <w:szCs w:val="28"/>
          <w:rPrChange w:id="4334" w:author="Isabelle Heidbreder" w:date="2017-09-26T06:00:00Z">
            <w:rPr/>
          </w:rPrChange>
        </w:rPr>
        <w:t xml:space="preserve">, </w:t>
      </w:r>
      <w:del w:id="4335" w:author="Isabelle Heidbreder" w:date="2017-09-26T02:57:00Z">
        <w:r w:rsidR="00085E35" w:rsidRPr="00AD7E14" w:rsidDel="008A34FF">
          <w:rPr>
            <w:rFonts w:ascii="Garamond" w:hAnsi="Garamond"/>
            <w:sz w:val="28"/>
            <w:szCs w:val="28"/>
            <w:rPrChange w:id="4336" w:author="Isabelle Heidbreder" w:date="2017-09-26T06:00:00Z">
              <w:rPr/>
            </w:rPrChange>
          </w:rPr>
          <w:delText xml:space="preserve">sous </w:delText>
        </w:r>
      </w:del>
      <w:ins w:id="4337" w:author="Isabelle Heidbreder" w:date="2017-09-26T02:57:00Z">
        <w:r w:rsidR="008A34FF" w:rsidRPr="00AD7E14">
          <w:rPr>
            <w:rFonts w:ascii="Garamond" w:hAnsi="Garamond"/>
            <w:sz w:val="28"/>
            <w:szCs w:val="28"/>
            <w:rPrChange w:id="4338" w:author="Isabelle Heidbreder" w:date="2017-09-26T06:00:00Z">
              <w:rPr/>
            </w:rPrChange>
          </w:rPr>
          <w:t>apr</w:t>
        </w:r>
      </w:ins>
      <w:ins w:id="4339" w:author="Isabelle Heidbreder" w:date="2017-09-26T02:58:00Z">
        <w:r w:rsidR="008A34FF" w:rsidRPr="00AD7E14">
          <w:rPr>
            <w:rFonts w:ascii="Garamond" w:hAnsi="Garamond" w:cstheme="minorHAnsi"/>
            <w:sz w:val="28"/>
            <w:szCs w:val="28"/>
            <w:rPrChange w:id="4340" w:author="Isabelle Heidbreder" w:date="2017-09-26T06:00:00Z">
              <w:rPr>
                <w:rFonts w:cstheme="minorHAnsi"/>
              </w:rPr>
            </w:rPrChange>
          </w:rPr>
          <w:t>è</w:t>
        </w:r>
        <w:r w:rsidR="008A34FF" w:rsidRPr="00AD7E14">
          <w:rPr>
            <w:rFonts w:ascii="Garamond" w:hAnsi="Garamond"/>
            <w:sz w:val="28"/>
            <w:szCs w:val="28"/>
            <w:rPrChange w:id="4341" w:author="Isabelle Heidbreder" w:date="2017-09-26T06:00:00Z">
              <w:rPr/>
            </w:rPrChange>
          </w:rPr>
          <w:t>s</w:t>
        </w:r>
      </w:ins>
      <w:ins w:id="4342" w:author="Isabelle Heidbreder" w:date="2017-09-26T02:57:00Z">
        <w:r w:rsidR="008A34FF" w:rsidRPr="00AD7E14">
          <w:rPr>
            <w:rFonts w:ascii="Garamond" w:hAnsi="Garamond"/>
            <w:sz w:val="28"/>
            <w:szCs w:val="28"/>
            <w:rPrChange w:id="4343" w:author="Isabelle Heidbreder" w:date="2017-09-26T06:00:00Z">
              <w:rPr/>
            </w:rPrChange>
          </w:rPr>
          <w:t xml:space="preserve"> </w:t>
        </w:r>
      </w:ins>
      <w:r w:rsidR="00085E35" w:rsidRPr="00AD7E14">
        <w:rPr>
          <w:rFonts w:ascii="Garamond" w:hAnsi="Garamond"/>
          <w:sz w:val="28"/>
          <w:szCs w:val="28"/>
          <w:rPrChange w:id="4344" w:author="Isabelle Heidbreder" w:date="2017-09-26T06:00:00Z">
            <w:rPr/>
          </w:rPrChange>
        </w:rPr>
        <w:t xml:space="preserve">détermination, que l'indemnisation du </w:t>
      </w:r>
      <w:del w:id="4345" w:author="Isabelle Heidbreder" w:date="2017-09-26T01:55:00Z">
        <w:r w:rsidR="00085E35" w:rsidRPr="00AD7E14" w:rsidDel="009D4340">
          <w:rPr>
            <w:rFonts w:ascii="Garamond" w:hAnsi="Garamond"/>
            <w:sz w:val="28"/>
            <w:szCs w:val="28"/>
            <w:rPrChange w:id="4346" w:author="Isabelle Heidbreder" w:date="2017-09-26T06:00:00Z">
              <w:rPr/>
            </w:rPrChange>
          </w:rPr>
          <w:delText>Directeur</w:delText>
        </w:r>
      </w:del>
      <w:ins w:id="4347" w:author="Isabelle Heidbreder" w:date="2017-09-26T01:55:00Z">
        <w:r w:rsidR="009D4340" w:rsidRPr="00AD7E14">
          <w:rPr>
            <w:rFonts w:ascii="Garamond" w:hAnsi="Garamond"/>
            <w:sz w:val="28"/>
            <w:szCs w:val="28"/>
            <w:rPrChange w:id="4348" w:author="Isabelle Heidbreder" w:date="2017-09-26T06:00:00Z">
              <w:rPr/>
            </w:rPrChange>
          </w:rPr>
          <w:t>directeur</w:t>
        </w:r>
      </w:ins>
      <w:r w:rsidR="00085E35" w:rsidRPr="00AD7E14">
        <w:rPr>
          <w:rFonts w:ascii="Garamond" w:hAnsi="Garamond"/>
          <w:sz w:val="28"/>
          <w:szCs w:val="28"/>
          <w:rPrChange w:id="4349" w:author="Isabelle Heidbreder" w:date="2017-09-26T06:00:00Z">
            <w:rPr/>
          </w:rPrChange>
        </w:rPr>
        <w:t xml:space="preserve">, officier, employé ou agent </w:t>
      </w:r>
      <w:ins w:id="4350" w:author="Isabelle Heidbreder" w:date="2017-09-26T02:58:00Z">
        <w:r w:rsidR="008A34FF" w:rsidRPr="00AD7E14">
          <w:rPr>
            <w:rFonts w:ascii="Garamond" w:hAnsi="Garamond"/>
            <w:sz w:val="28"/>
            <w:szCs w:val="28"/>
            <w:rPrChange w:id="4351" w:author="Isabelle Heidbreder" w:date="2017-09-26T06:00:00Z">
              <w:rPr/>
            </w:rPrChange>
          </w:rPr>
          <w:t>est justifi</w:t>
        </w:r>
        <w:r w:rsidR="008A34FF" w:rsidRPr="00AD7E14">
          <w:rPr>
            <w:rFonts w:ascii="Garamond" w:hAnsi="Garamond" w:cstheme="minorHAnsi"/>
            <w:sz w:val="28"/>
            <w:szCs w:val="28"/>
            <w:rPrChange w:id="4352" w:author="Isabelle Heidbreder" w:date="2017-09-26T06:00:00Z">
              <w:rPr>
                <w:rFonts w:cstheme="minorHAnsi"/>
              </w:rPr>
            </w:rPrChange>
          </w:rPr>
          <w:t>é</w:t>
        </w:r>
        <w:r w:rsidR="008A34FF" w:rsidRPr="00AD7E14">
          <w:rPr>
            <w:rFonts w:ascii="Garamond" w:hAnsi="Garamond"/>
            <w:sz w:val="28"/>
            <w:szCs w:val="28"/>
            <w:rPrChange w:id="4353" w:author="Isabelle Heidbreder" w:date="2017-09-26T06:00:00Z">
              <w:rPr/>
            </w:rPrChange>
          </w:rPr>
          <w:t>e</w:t>
        </w:r>
      </w:ins>
      <w:del w:id="4354" w:author="Isabelle Heidbreder" w:date="2017-09-26T02:58:00Z">
        <w:r w:rsidR="00085E35" w:rsidRPr="00AD7E14" w:rsidDel="008A34FF">
          <w:rPr>
            <w:rFonts w:ascii="Garamond" w:hAnsi="Garamond"/>
            <w:sz w:val="28"/>
            <w:szCs w:val="28"/>
            <w:rPrChange w:id="4355" w:author="Isabelle Heidbreder" w:date="2017-09-26T06:00:00Z">
              <w:rPr/>
            </w:rPrChange>
          </w:rPr>
          <w:delText>convient</w:delText>
        </w:r>
      </w:del>
      <w:r w:rsidRPr="00AD7E14">
        <w:rPr>
          <w:rFonts w:ascii="Garamond" w:hAnsi="Garamond"/>
          <w:sz w:val="28"/>
          <w:szCs w:val="28"/>
          <w:rPrChange w:id="4356" w:author="Isabelle Heidbreder" w:date="2017-09-26T06:00:00Z">
            <w:rPr/>
          </w:rPrChange>
        </w:rPr>
        <w:t xml:space="preserve"> </w:t>
      </w:r>
      <w:r w:rsidR="00085E35" w:rsidRPr="00AD7E14">
        <w:rPr>
          <w:rFonts w:ascii="Garamond" w:hAnsi="Garamond"/>
          <w:sz w:val="28"/>
          <w:szCs w:val="28"/>
          <w:rPrChange w:id="4357" w:author="Isabelle Heidbreder" w:date="2017-09-26T06:00:00Z">
            <w:rPr/>
          </w:rPrChange>
        </w:rPr>
        <w:t>dans les circonstances</w:t>
      </w:r>
      <w:r w:rsidRPr="00AD7E14">
        <w:rPr>
          <w:rFonts w:ascii="Garamond" w:hAnsi="Garamond"/>
          <w:sz w:val="28"/>
          <w:szCs w:val="28"/>
          <w:rPrChange w:id="4358" w:author="Isabelle Heidbreder" w:date="2017-09-26T06:00:00Z">
            <w:rPr/>
          </w:rPrChange>
        </w:rPr>
        <w:t xml:space="preserve"> </w:t>
      </w:r>
      <w:r w:rsidR="00085E35" w:rsidRPr="00AD7E14">
        <w:rPr>
          <w:rFonts w:ascii="Garamond" w:hAnsi="Garamond"/>
          <w:sz w:val="28"/>
          <w:szCs w:val="28"/>
          <w:rPrChange w:id="4359" w:author="Isabelle Heidbreder" w:date="2017-09-26T06:00:00Z">
            <w:rPr/>
          </w:rPrChange>
        </w:rPr>
        <w:t xml:space="preserve">parce que cette personne a rempli ses obligations </w:t>
      </w:r>
      <w:ins w:id="4360" w:author="Isabelle Heidbreder" w:date="2017-09-26T02:58:00Z">
        <w:r w:rsidR="008A34FF" w:rsidRPr="00AD7E14">
          <w:rPr>
            <w:rFonts w:ascii="Garamond" w:hAnsi="Garamond"/>
            <w:sz w:val="28"/>
            <w:szCs w:val="28"/>
            <w:rPrChange w:id="4361" w:author="Isabelle Heidbreder" w:date="2017-09-26T06:00:00Z">
              <w:rPr/>
            </w:rPrChange>
          </w:rPr>
          <w:t>selon les</w:t>
        </w:r>
      </w:ins>
      <w:del w:id="4362" w:author="Isabelle Heidbreder" w:date="2017-09-26T02:58:00Z">
        <w:r w:rsidR="00085E35" w:rsidRPr="00AD7E14" w:rsidDel="008A34FF">
          <w:rPr>
            <w:rFonts w:ascii="Garamond" w:hAnsi="Garamond"/>
            <w:sz w:val="28"/>
            <w:szCs w:val="28"/>
            <w:rPrChange w:id="4363" w:author="Isabelle Heidbreder" w:date="2017-09-26T06:00:00Z">
              <w:rPr/>
            </w:rPrChange>
          </w:rPr>
          <w:delText>aux</w:delText>
        </w:r>
      </w:del>
      <w:r w:rsidR="00085E35" w:rsidRPr="00AD7E14">
        <w:rPr>
          <w:rFonts w:ascii="Garamond" w:hAnsi="Garamond"/>
          <w:sz w:val="28"/>
          <w:szCs w:val="28"/>
          <w:rPrChange w:id="4364" w:author="Isabelle Heidbreder" w:date="2017-09-26T06:00:00Z">
            <w:rPr/>
          </w:rPrChange>
        </w:rPr>
        <w:t xml:space="preserve"> principes de comportement précisé</w:t>
      </w:r>
      <w:del w:id="4365" w:author="Isabelle Heidbreder" w:date="2017-09-26T05:41:00Z">
        <w:r w:rsidR="00085E35" w:rsidRPr="00AD7E14" w:rsidDel="00570EC2">
          <w:rPr>
            <w:rFonts w:ascii="Garamond" w:hAnsi="Garamond"/>
            <w:sz w:val="28"/>
            <w:szCs w:val="28"/>
            <w:rPrChange w:id="4366" w:author="Isabelle Heidbreder" w:date="2017-09-26T06:00:00Z">
              <w:rPr/>
            </w:rPrChange>
          </w:rPr>
          <w:delText>e</w:delText>
        </w:r>
      </w:del>
      <w:r w:rsidR="00085E35" w:rsidRPr="00AD7E14">
        <w:rPr>
          <w:rFonts w:ascii="Garamond" w:hAnsi="Garamond"/>
          <w:sz w:val="28"/>
          <w:szCs w:val="28"/>
          <w:rPrChange w:id="4367" w:author="Isabelle Heidbreder" w:date="2017-09-26T06:00:00Z">
            <w:rPr/>
          </w:rPrChange>
        </w:rPr>
        <w:t>s dans cette section.</w:t>
      </w:r>
      <w:r w:rsidRPr="00AD7E14">
        <w:rPr>
          <w:rFonts w:ascii="Garamond" w:hAnsi="Garamond"/>
          <w:sz w:val="28"/>
          <w:szCs w:val="28"/>
          <w:rPrChange w:id="4368" w:author="Isabelle Heidbreder" w:date="2017-09-26T06:00:00Z">
            <w:rPr/>
          </w:rPrChange>
        </w:rPr>
        <w:t xml:space="preserve"> </w:t>
      </w:r>
      <w:r w:rsidR="00085E35" w:rsidRPr="00AD7E14">
        <w:rPr>
          <w:rFonts w:ascii="Garamond" w:hAnsi="Garamond"/>
          <w:sz w:val="28"/>
          <w:szCs w:val="28"/>
          <w:rPrChange w:id="4369" w:author="Isabelle Heidbreder" w:date="2017-09-26T06:00:00Z">
            <w:rPr/>
          </w:rPrChange>
        </w:rPr>
        <w:t>La dé</w:t>
      </w:r>
      <w:r w:rsidRPr="00AD7E14">
        <w:rPr>
          <w:rFonts w:ascii="Garamond" w:hAnsi="Garamond"/>
          <w:sz w:val="28"/>
          <w:szCs w:val="28"/>
          <w:rPrChange w:id="4370" w:author="Isabelle Heidbreder" w:date="2017-09-26T06:00:00Z">
            <w:rPr/>
          </w:rPrChange>
        </w:rPr>
        <w:t xml:space="preserve">termination </w:t>
      </w:r>
      <w:r w:rsidR="00085E35" w:rsidRPr="00AD7E14">
        <w:rPr>
          <w:rFonts w:ascii="Garamond" w:hAnsi="Garamond"/>
          <w:sz w:val="28"/>
          <w:szCs w:val="28"/>
          <w:rPrChange w:id="4371" w:author="Isabelle Heidbreder" w:date="2017-09-26T06:00:00Z">
            <w:rPr/>
          </w:rPrChange>
        </w:rPr>
        <w:t xml:space="preserve">sera </w:t>
      </w:r>
      <w:ins w:id="4372" w:author="Isabelle Heidbreder" w:date="2017-09-26T02:59:00Z">
        <w:r w:rsidR="008A34FF" w:rsidRPr="00AD7E14">
          <w:rPr>
            <w:rFonts w:ascii="Garamond" w:hAnsi="Garamond"/>
            <w:sz w:val="28"/>
            <w:szCs w:val="28"/>
            <w:rPrChange w:id="4373" w:author="Isabelle Heidbreder" w:date="2017-09-26T06:00:00Z">
              <w:rPr/>
            </w:rPrChange>
          </w:rPr>
          <w:t>faite</w:t>
        </w:r>
      </w:ins>
      <w:del w:id="4374" w:author="Isabelle Heidbreder" w:date="2017-09-26T02:59:00Z">
        <w:r w:rsidR="00085E35" w:rsidRPr="00AD7E14" w:rsidDel="008A34FF">
          <w:rPr>
            <w:rFonts w:ascii="Garamond" w:hAnsi="Garamond"/>
            <w:sz w:val="28"/>
            <w:szCs w:val="28"/>
            <w:rPrChange w:id="4375" w:author="Isabelle Heidbreder" w:date="2017-09-26T06:00:00Z">
              <w:rPr/>
            </w:rPrChange>
          </w:rPr>
          <w:delText>accomplie</w:delText>
        </w:r>
      </w:del>
      <w:r w:rsidR="00085E35" w:rsidRPr="00AD7E14">
        <w:rPr>
          <w:rFonts w:ascii="Garamond" w:hAnsi="Garamond"/>
          <w:sz w:val="28"/>
          <w:szCs w:val="28"/>
          <w:rPrChange w:id="4376" w:author="Isabelle Heidbreder" w:date="2017-09-26T06:00:00Z">
            <w:rPr/>
          </w:rPrChange>
        </w:rPr>
        <w:t xml:space="preserve"> par </w:t>
      </w:r>
      <w:ins w:id="4377" w:author="Isabelle Heidbreder" w:date="2017-09-26T05:41:00Z">
        <w:r w:rsidR="00570EC2" w:rsidRPr="00AD7E14">
          <w:rPr>
            <w:rFonts w:ascii="Garamond" w:hAnsi="Garamond"/>
            <w:sz w:val="28"/>
            <w:szCs w:val="28"/>
          </w:rPr>
          <w:t xml:space="preserve">le </w:t>
        </w:r>
      </w:ins>
      <w:ins w:id="4378" w:author="Isabelle Heidbreder" w:date="2017-09-26T01:55:00Z">
        <w:r w:rsidR="009D4340" w:rsidRPr="00AD7E14">
          <w:rPr>
            <w:rFonts w:ascii="Garamond" w:hAnsi="Garamond"/>
            <w:sz w:val="28"/>
            <w:szCs w:val="28"/>
            <w:rPrChange w:id="4379" w:author="Isabelle Heidbreder" w:date="2017-09-26T06:00:00Z">
              <w:rPr/>
            </w:rPrChange>
          </w:rPr>
          <w:t>conseil d'administration</w:t>
        </w:r>
      </w:ins>
      <w:del w:id="4380" w:author="Isabelle Heidbreder" w:date="2017-09-26T01:55:00Z">
        <w:r w:rsidR="00952E11" w:rsidRPr="00AD7E14" w:rsidDel="009D4340">
          <w:rPr>
            <w:rFonts w:ascii="Garamond" w:hAnsi="Garamond"/>
            <w:sz w:val="28"/>
            <w:szCs w:val="28"/>
            <w:highlight w:val="yellow"/>
            <w:rPrChange w:id="4381" w:author="Isabelle Heidbreder" w:date="2017-09-26T06:00:00Z">
              <w:rPr>
                <w:sz w:val="16"/>
                <w:szCs w:val="16"/>
              </w:rPr>
            </w:rPrChange>
          </w:rPr>
          <w:delText xml:space="preserve">le  Board des </w:delText>
        </w:r>
      </w:del>
      <w:del w:id="4382" w:author="Isabelle Heidbreder" w:date="2017-09-26T01:56:00Z">
        <w:r w:rsidR="00952E11" w:rsidRPr="00AD7E14" w:rsidDel="009D4340">
          <w:rPr>
            <w:rFonts w:ascii="Garamond" w:hAnsi="Garamond"/>
            <w:sz w:val="28"/>
            <w:szCs w:val="28"/>
            <w:highlight w:val="yellow"/>
            <w:rPrChange w:id="4383" w:author="Isabelle Heidbreder" w:date="2017-09-26T06:00:00Z">
              <w:rPr>
                <w:sz w:val="16"/>
                <w:szCs w:val="16"/>
              </w:rPr>
            </w:rPrChange>
          </w:rPr>
          <w:delText>Directeurs</w:delText>
        </w:r>
      </w:del>
      <w:r w:rsidRPr="00AD7E14">
        <w:rPr>
          <w:rFonts w:ascii="Garamond" w:hAnsi="Garamond"/>
          <w:sz w:val="28"/>
          <w:szCs w:val="28"/>
          <w:rPrChange w:id="4384" w:author="Isabelle Heidbreder" w:date="2017-09-26T06:00:00Z">
            <w:rPr/>
          </w:rPrChange>
        </w:rPr>
        <w:t xml:space="preserve"> </w:t>
      </w:r>
      <w:r w:rsidR="00085E35" w:rsidRPr="00AD7E14">
        <w:rPr>
          <w:rFonts w:ascii="Garamond" w:hAnsi="Garamond"/>
          <w:sz w:val="28"/>
          <w:szCs w:val="28"/>
          <w:rPrChange w:id="4385" w:author="Isabelle Heidbreder" w:date="2017-09-26T06:00:00Z">
            <w:rPr/>
          </w:rPrChange>
        </w:rPr>
        <w:t xml:space="preserve">par </w:t>
      </w:r>
      <w:ins w:id="4386" w:author="Jean-François Hans" w:date="2017-08-30T08:47:00Z">
        <w:r w:rsidR="00952E11" w:rsidRPr="00DF757F">
          <w:rPr>
            <w:rFonts w:ascii="Garamond" w:hAnsi="Garamond"/>
            <w:sz w:val="28"/>
            <w:szCs w:val="28"/>
            <w:rPrChange w:id="4387" w:author="Isabelle Heidbreder" w:date="2019-09-18T09:34:00Z">
              <w:rPr>
                <w:sz w:val="16"/>
                <w:szCs w:val="16"/>
              </w:rPr>
            </w:rPrChange>
          </w:rPr>
          <w:t>scrutin</w:t>
        </w:r>
        <w:r w:rsidR="006400B2" w:rsidRPr="00AD7E14">
          <w:rPr>
            <w:rFonts w:ascii="Garamond" w:hAnsi="Garamond"/>
            <w:sz w:val="28"/>
            <w:szCs w:val="28"/>
            <w:rPrChange w:id="4388" w:author="Isabelle Heidbreder" w:date="2017-09-26T06:00:00Z">
              <w:rPr/>
            </w:rPrChange>
          </w:rPr>
          <w:t xml:space="preserve"> </w:t>
        </w:r>
      </w:ins>
      <w:del w:id="4389" w:author="Jean-François Hans" w:date="2017-08-30T08:47:00Z">
        <w:r w:rsidR="00085E35" w:rsidRPr="00AD7E14" w:rsidDel="006400B2">
          <w:rPr>
            <w:rFonts w:ascii="Garamond" w:hAnsi="Garamond"/>
            <w:sz w:val="28"/>
            <w:szCs w:val="28"/>
            <w:rPrChange w:id="4390" w:author="Isabelle Heidbreder" w:date="2017-09-26T06:00:00Z">
              <w:rPr/>
            </w:rPrChange>
          </w:rPr>
          <w:delText xml:space="preserve">butin </w:delText>
        </w:r>
      </w:del>
      <w:r w:rsidR="00085E35" w:rsidRPr="00AD7E14">
        <w:rPr>
          <w:rFonts w:ascii="Garamond" w:hAnsi="Garamond"/>
          <w:sz w:val="28"/>
          <w:szCs w:val="28"/>
          <w:rPrChange w:id="4391" w:author="Isabelle Heidbreder" w:date="2017-09-26T06:00:00Z">
            <w:rPr/>
          </w:rPrChange>
        </w:rPr>
        <w:t xml:space="preserve">majoritaire d'un </w:t>
      </w:r>
      <w:r w:rsidRPr="00AD7E14">
        <w:rPr>
          <w:rFonts w:ascii="Garamond" w:hAnsi="Garamond"/>
          <w:sz w:val="28"/>
          <w:szCs w:val="28"/>
          <w:rPrChange w:id="4392" w:author="Isabelle Heidbreder" w:date="2017-09-26T06:00:00Z">
            <w:rPr/>
          </w:rPrChange>
        </w:rPr>
        <w:t xml:space="preserve">quorum </w:t>
      </w:r>
      <w:r w:rsidR="00085E35" w:rsidRPr="00AD7E14">
        <w:rPr>
          <w:rFonts w:ascii="Garamond" w:hAnsi="Garamond"/>
          <w:sz w:val="28"/>
          <w:szCs w:val="28"/>
          <w:rPrChange w:id="4393" w:author="Isabelle Heidbreder" w:date="2017-09-26T06:00:00Z">
            <w:rPr/>
          </w:rPrChange>
        </w:rPr>
        <w:t xml:space="preserve">comprenant des </w:t>
      </w:r>
      <w:del w:id="4394" w:author="Isabelle Heidbreder" w:date="2017-09-26T01:56:00Z">
        <w:r w:rsidR="00085E35" w:rsidRPr="00AD7E14" w:rsidDel="009D4340">
          <w:rPr>
            <w:rFonts w:ascii="Garamond" w:hAnsi="Garamond"/>
            <w:sz w:val="28"/>
            <w:szCs w:val="28"/>
            <w:rPrChange w:id="4395" w:author="Isabelle Heidbreder" w:date="2017-09-26T06:00:00Z">
              <w:rPr/>
            </w:rPrChange>
          </w:rPr>
          <w:delText>Directeu</w:delText>
        </w:r>
        <w:r w:rsidRPr="00AD7E14" w:rsidDel="009D4340">
          <w:rPr>
            <w:rFonts w:ascii="Garamond" w:hAnsi="Garamond"/>
            <w:sz w:val="28"/>
            <w:szCs w:val="28"/>
            <w:rPrChange w:id="4396" w:author="Isabelle Heidbreder" w:date="2017-09-26T06:00:00Z">
              <w:rPr/>
            </w:rPrChange>
          </w:rPr>
          <w:delText xml:space="preserve">rs </w:delText>
        </w:r>
      </w:del>
      <w:ins w:id="4397" w:author="Isabelle Heidbreder" w:date="2017-09-26T01:56:00Z">
        <w:r w:rsidR="009D4340" w:rsidRPr="00AD7E14">
          <w:rPr>
            <w:rFonts w:ascii="Garamond" w:hAnsi="Garamond"/>
            <w:sz w:val="28"/>
            <w:szCs w:val="28"/>
            <w:rPrChange w:id="4398" w:author="Isabelle Heidbreder" w:date="2017-09-26T06:00:00Z">
              <w:rPr/>
            </w:rPrChange>
          </w:rPr>
          <w:t xml:space="preserve">directeurs </w:t>
        </w:r>
      </w:ins>
      <w:del w:id="4399" w:author="Isabelle Heidbreder" w:date="2017-09-26T16:07:00Z">
        <w:r w:rsidR="00085E35" w:rsidRPr="00AD7E14" w:rsidDel="004267EC">
          <w:rPr>
            <w:rFonts w:ascii="Garamond" w:hAnsi="Garamond"/>
            <w:sz w:val="28"/>
            <w:szCs w:val="28"/>
            <w:rPrChange w:id="4400" w:author="Isabelle Heidbreder" w:date="2017-09-26T06:00:00Z">
              <w:rPr/>
            </w:rPrChange>
          </w:rPr>
          <w:delText>non</w:delText>
        </w:r>
        <w:r w:rsidR="008B09A8" w:rsidRPr="00AD7E14" w:rsidDel="004267EC">
          <w:rPr>
            <w:rFonts w:ascii="Garamond" w:hAnsi="Garamond"/>
            <w:sz w:val="28"/>
            <w:szCs w:val="28"/>
            <w:rPrChange w:id="4401" w:author="Isabelle Heidbreder" w:date="2017-09-26T06:00:00Z">
              <w:rPr/>
            </w:rPrChange>
          </w:rPr>
          <w:delText xml:space="preserve"> </w:delText>
        </w:r>
      </w:del>
      <w:ins w:id="4402" w:author="Isabelle Heidbreder" w:date="2017-09-26T16:07:00Z">
        <w:r w:rsidR="004267EC">
          <w:rPr>
            <w:rFonts w:ascii="Garamond" w:hAnsi="Garamond"/>
            <w:sz w:val="28"/>
            <w:szCs w:val="28"/>
          </w:rPr>
          <w:t>ne</w:t>
        </w:r>
        <w:r w:rsidR="004267EC" w:rsidRPr="00AD7E14">
          <w:rPr>
            <w:rFonts w:ascii="Garamond" w:hAnsi="Garamond"/>
            <w:sz w:val="28"/>
            <w:szCs w:val="28"/>
            <w:rPrChange w:id="4403" w:author="Isabelle Heidbreder" w:date="2017-09-26T06:00:00Z">
              <w:rPr/>
            </w:rPrChange>
          </w:rPr>
          <w:t xml:space="preserve"> </w:t>
        </w:r>
      </w:ins>
      <w:r w:rsidR="00085E35" w:rsidRPr="00AD7E14">
        <w:rPr>
          <w:rFonts w:ascii="Garamond" w:hAnsi="Garamond"/>
          <w:sz w:val="28"/>
          <w:szCs w:val="28"/>
          <w:rPrChange w:id="4404" w:author="Isabelle Heidbreder" w:date="2017-09-26T06:00:00Z">
            <w:rPr/>
          </w:rPrChange>
        </w:rPr>
        <w:t xml:space="preserve">participant </w:t>
      </w:r>
      <w:ins w:id="4405" w:author="Isabelle Heidbreder" w:date="2017-09-26T16:07:00Z">
        <w:r w:rsidR="004267EC">
          <w:rPr>
            <w:rFonts w:ascii="Garamond" w:hAnsi="Garamond"/>
            <w:sz w:val="28"/>
            <w:szCs w:val="28"/>
          </w:rPr>
          <w:t xml:space="preserve">pas </w:t>
        </w:r>
      </w:ins>
      <w:r w:rsidR="00085E35" w:rsidRPr="00AD7E14">
        <w:rPr>
          <w:rFonts w:ascii="Garamond" w:hAnsi="Garamond"/>
          <w:sz w:val="28"/>
          <w:szCs w:val="28"/>
          <w:rPrChange w:id="4406" w:author="Isabelle Heidbreder" w:date="2017-09-26T06:00:00Z">
            <w:rPr/>
          </w:rPrChange>
        </w:rPr>
        <w:t>à ce</w:t>
      </w:r>
      <w:r w:rsidR="00150C7F" w:rsidRPr="00AD7E14">
        <w:rPr>
          <w:rFonts w:ascii="Garamond" w:hAnsi="Garamond"/>
          <w:sz w:val="28"/>
          <w:szCs w:val="28"/>
          <w:rPrChange w:id="4407" w:author="Isabelle Heidbreder" w:date="2017-09-26T06:00:00Z">
            <w:rPr/>
          </w:rPrChange>
        </w:rPr>
        <w:t>tte action,</w:t>
      </w:r>
      <w:r w:rsidR="00085E35" w:rsidRPr="00AD7E14">
        <w:rPr>
          <w:rFonts w:ascii="Garamond" w:hAnsi="Garamond"/>
          <w:sz w:val="28"/>
          <w:szCs w:val="28"/>
          <w:rPrChange w:id="4408" w:author="Isabelle Heidbreder" w:date="2017-09-26T06:00:00Z">
            <w:rPr/>
          </w:rPrChange>
        </w:rPr>
        <w:t xml:space="preserve"> procès,</w:t>
      </w:r>
      <w:r w:rsidR="00150C7F" w:rsidRPr="00AD7E14">
        <w:rPr>
          <w:rFonts w:ascii="Garamond" w:hAnsi="Garamond"/>
          <w:sz w:val="28"/>
          <w:szCs w:val="28"/>
          <w:rPrChange w:id="4409" w:author="Isabelle Heidbreder" w:date="2017-09-26T06:00:00Z">
            <w:rPr/>
          </w:rPrChange>
        </w:rPr>
        <w:t xml:space="preserve"> ou procédure</w:t>
      </w:r>
      <w:r w:rsidRPr="00AD7E14">
        <w:rPr>
          <w:rFonts w:ascii="Garamond" w:hAnsi="Garamond"/>
          <w:sz w:val="28"/>
          <w:szCs w:val="28"/>
          <w:rPrChange w:id="4410" w:author="Isabelle Heidbreder" w:date="2017-09-26T06:00:00Z">
            <w:rPr/>
          </w:rPrChange>
        </w:rPr>
        <w:t xml:space="preserve">, </w:t>
      </w:r>
      <w:r w:rsidR="00150C7F" w:rsidRPr="00AD7E14">
        <w:rPr>
          <w:rFonts w:ascii="Garamond" w:hAnsi="Garamond"/>
          <w:sz w:val="28"/>
          <w:szCs w:val="28"/>
          <w:rPrChange w:id="4411" w:author="Isabelle Heidbreder" w:date="2017-09-26T06:00:00Z">
            <w:rPr/>
          </w:rPrChange>
        </w:rPr>
        <w:t xml:space="preserve">ou, si </w:t>
      </w:r>
      <w:ins w:id="4412" w:author="Isabelle Heidbreder" w:date="2017-09-26T01:56:00Z">
        <w:r w:rsidR="009D4340" w:rsidRPr="00AD7E14">
          <w:rPr>
            <w:rFonts w:ascii="Garamond" w:hAnsi="Garamond"/>
            <w:sz w:val="28"/>
            <w:szCs w:val="28"/>
            <w:rPrChange w:id="4413" w:author="Isabelle Heidbreder" w:date="2017-09-26T06:00:00Z">
              <w:rPr/>
            </w:rPrChange>
          </w:rPr>
          <w:t xml:space="preserve">un </w:t>
        </w:r>
      </w:ins>
      <w:r w:rsidR="00150C7F" w:rsidRPr="00AD7E14">
        <w:rPr>
          <w:rFonts w:ascii="Garamond" w:hAnsi="Garamond"/>
          <w:sz w:val="28"/>
          <w:szCs w:val="28"/>
          <w:rPrChange w:id="4414" w:author="Isabelle Heidbreder" w:date="2017-09-26T06:00:00Z">
            <w:rPr/>
          </w:rPrChange>
        </w:rPr>
        <w:t>tel</w:t>
      </w:r>
      <w:r w:rsidRPr="00AD7E14">
        <w:rPr>
          <w:rFonts w:ascii="Garamond" w:hAnsi="Garamond"/>
          <w:sz w:val="28"/>
          <w:szCs w:val="28"/>
          <w:rPrChange w:id="4415" w:author="Isabelle Heidbreder" w:date="2017-09-26T06:00:00Z">
            <w:rPr/>
          </w:rPrChange>
        </w:rPr>
        <w:t xml:space="preserve"> quorum </w:t>
      </w:r>
      <w:r w:rsidR="00150C7F" w:rsidRPr="00AD7E14">
        <w:rPr>
          <w:rFonts w:ascii="Garamond" w:hAnsi="Garamond"/>
          <w:sz w:val="28"/>
          <w:szCs w:val="28"/>
          <w:rPrChange w:id="4416" w:author="Isabelle Heidbreder" w:date="2017-09-26T06:00:00Z">
            <w:rPr/>
          </w:rPrChange>
        </w:rPr>
        <w:t>n'est pas disponible, ou même si disponible</w:t>
      </w:r>
      <w:ins w:id="4417" w:author="Isabelle Heidbreder" w:date="2017-09-26T05:41:00Z">
        <w:r w:rsidR="00570EC2" w:rsidRPr="00AD7E14">
          <w:rPr>
            <w:rFonts w:ascii="Garamond" w:hAnsi="Garamond"/>
            <w:sz w:val="28"/>
            <w:szCs w:val="28"/>
          </w:rPr>
          <w:t>,</w:t>
        </w:r>
      </w:ins>
      <w:r w:rsidR="00150C7F" w:rsidRPr="00AD7E14">
        <w:rPr>
          <w:rFonts w:ascii="Garamond" w:hAnsi="Garamond"/>
          <w:sz w:val="28"/>
          <w:szCs w:val="28"/>
          <w:rPrChange w:id="4418" w:author="Isabelle Heidbreder" w:date="2017-09-26T06:00:00Z">
            <w:rPr/>
          </w:rPrChange>
        </w:rPr>
        <w:t xml:space="preserve"> </w:t>
      </w:r>
      <w:ins w:id="4419" w:author="Isabelle Heidbreder" w:date="2017-09-26T02:59:00Z">
        <w:r w:rsidR="008A34FF" w:rsidRPr="00AD7E14">
          <w:rPr>
            <w:rFonts w:ascii="Garamond" w:hAnsi="Garamond"/>
            <w:sz w:val="28"/>
            <w:szCs w:val="28"/>
            <w:rPrChange w:id="4420" w:author="Isabelle Heidbreder" w:date="2017-09-26T06:00:00Z">
              <w:rPr/>
            </w:rPrChange>
          </w:rPr>
          <w:t xml:space="preserve">si ledit </w:t>
        </w:r>
      </w:ins>
      <w:del w:id="4421" w:author="Isabelle Heidbreder" w:date="2017-09-26T02:59:00Z">
        <w:r w:rsidR="00150C7F" w:rsidRPr="00AD7E14" w:rsidDel="008A34FF">
          <w:rPr>
            <w:rFonts w:ascii="Garamond" w:hAnsi="Garamond"/>
            <w:sz w:val="28"/>
            <w:szCs w:val="28"/>
            <w:rPrChange w:id="4422" w:author="Isabelle Heidbreder" w:date="2017-09-26T06:00:00Z">
              <w:rPr/>
            </w:rPrChange>
          </w:rPr>
          <w:delText>un</w:delText>
        </w:r>
      </w:del>
      <w:del w:id="4423" w:author="Isabelle Heidbreder" w:date="2017-09-26T05:41:00Z">
        <w:r w:rsidR="00150C7F" w:rsidRPr="00AD7E14" w:rsidDel="00570EC2">
          <w:rPr>
            <w:rFonts w:ascii="Garamond" w:hAnsi="Garamond"/>
            <w:sz w:val="28"/>
            <w:szCs w:val="28"/>
            <w:rPrChange w:id="4424" w:author="Isabelle Heidbreder" w:date="2017-09-26T06:00:00Z">
              <w:rPr/>
            </w:rPrChange>
          </w:rPr>
          <w:delText xml:space="preserve"> </w:delText>
        </w:r>
      </w:del>
      <w:r w:rsidR="00150C7F" w:rsidRPr="00AD7E14">
        <w:rPr>
          <w:rFonts w:ascii="Garamond" w:hAnsi="Garamond"/>
          <w:sz w:val="28"/>
          <w:szCs w:val="28"/>
          <w:rPrChange w:id="4425" w:author="Isabelle Heidbreder" w:date="2017-09-26T06:00:00Z">
            <w:rPr/>
          </w:rPrChange>
        </w:rPr>
        <w:t xml:space="preserve">quorum de </w:t>
      </w:r>
      <w:del w:id="4426" w:author="Isabelle Heidbreder" w:date="2017-09-26T01:56:00Z">
        <w:r w:rsidR="00150C7F" w:rsidRPr="00AD7E14" w:rsidDel="009D4340">
          <w:rPr>
            <w:rFonts w:ascii="Garamond" w:hAnsi="Garamond"/>
            <w:sz w:val="28"/>
            <w:szCs w:val="28"/>
            <w:rPrChange w:id="4427" w:author="Isabelle Heidbreder" w:date="2017-09-26T06:00:00Z">
              <w:rPr/>
            </w:rPrChange>
          </w:rPr>
          <w:delText xml:space="preserve">Directeurs </w:delText>
        </w:r>
      </w:del>
      <w:ins w:id="4428" w:author="Isabelle Heidbreder" w:date="2017-09-26T01:56:00Z">
        <w:r w:rsidR="009D4340" w:rsidRPr="00AD7E14">
          <w:rPr>
            <w:rFonts w:ascii="Garamond" w:hAnsi="Garamond"/>
            <w:sz w:val="28"/>
            <w:szCs w:val="28"/>
            <w:rPrChange w:id="4429" w:author="Isabelle Heidbreder" w:date="2017-09-26T06:00:00Z">
              <w:rPr/>
            </w:rPrChange>
          </w:rPr>
          <w:t xml:space="preserve">directeurs </w:t>
        </w:r>
      </w:ins>
      <w:r w:rsidR="00150C7F" w:rsidRPr="00AD7E14">
        <w:rPr>
          <w:rFonts w:ascii="Garamond" w:hAnsi="Garamond"/>
          <w:sz w:val="28"/>
          <w:szCs w:val="28"/>
          <w:rPrChange w:id="4430" w:author="Isabelle Heidbreder" w:date="2017-09-26T06:00:00Z">
            <w:rPr/>
          </w:rPrChange>
        </w:rPr>
        <w:t>n</w:t>
      </w:r>
      <w:ins w:id="4431" w:author="Isabelle Heidbreder" w:date="2017-09-26T03:00:00Z">
        <w:r w:rsidR="008A34FF" w:rsidRPr="00AD7E14">
          <w:rPr>
            <w:rFonts w:ascii="Garamond" w:hAnsi="Garamond"/>
            <w:sz w:val="28"/>
            <w:szCs w:val="28"/>
            <w:rPrChange w:id="4432" w:author="Isabelle Heidbreder" w:date="2017-09-26T06:00:00Z">
              <w:rPr/>
            </w:rPrChange>
          </w:rPr>
          <w:t xml:space="preserve">e veut pas </w:t>
        </w:r>
      </w:ins>
      <w:ins w:id="4433" w:author="Isabelle Heidbreder" w:date="2017-09-26T05:42:00Z">
        <w:r w:rsidR="00570EC2" w:rsidRPr="00AD7E14">
          <w:rPr>
            <w:rFonts w:ascii="Garamond" w:hAnsi="Garamond"/>
            <w:sz w:val="28"/>
            <w:szCs w:val="28"/>
          </w:rPr>
          <w:t>voter</w:t>
        </w:r>
      </w:ins>
      <w:ins w:id="4434" w:author="Isabelle Heidbreder" w:date="2017-09-26T03:00:00Z">
        <w:r w:rsidR="008A34FF" w:rsidRPr="00AD7E14">
          <w:rPr>
            <w:rFonts w:ascii="Garamond" w:hAnsi="Garamond"/>
            <w:sz w:val="28"/>
            <w:szCs w:val="28"/>
            <w:rPrChange w:id="4435" w:author="Isabelle Heidbreder" w:date="2017-09-26T06:00:00Z">
              <w:rPr/>
            </w:rPrChange>
          </w:rPr>
          <w:t>,</w:t>
        </w:r>
      </w:ins>
      <w:del w:id="4436" w:author="Isabelle Heidbreder" w:date="2017-09-26T03:00:00Z">
        <w:r w:rsidR="00150C7F" w:rsidRPr="00AD7E14" w:rsidDel="008A34FF">
          <w:rPr>
            <w:rFonts w:ascii="Garamond" w:hAnsi="Garamond"/>
            <w:sz w:val="28"/>
            <w:szCs w:val="28"/>
            <w:rPrChange w:id="4437" w:author="Isabelle Heidbreder" w:date="2017-09-26T06:00:00Z">
              <w:rPr/>
            </w:rPrChange>
          </w:rPr>
          <w:delText>on</w:delText>
        </w:r>
        <w:r w:rsidR="008B09A8" w:rsidRPr="00AD7E14" w:rsidDel="008A34FF">
          <w:rPr>
            <w:rFonts w:ascii="Garamond" w:hAnsi="Garamond"/>
            <w:sz w:val="28"/>
            <w:szCs w:val="28"/>
            <w:rPrChange w:id="4438" w:author="Isabelle Heidbreder" w:date="2017-09-26T06:00:00Z">
              <w:rPr/>
            </w:rPrChange>
          </w:rPr>
          <w:delText xml:space="preserve"> </w:delText>
        </w:r>
        <w:r w:rsidR="00952E11" w:rsidRPr="00AD7E14" w:rsidDel="008A34FF">
          <w:rPr>
            <w:rFonts w:ascii="Garamond" w:hAnsi="Garamond"/>
            <w:sz w:val="28"/>
            <w:szCs w:val="28"/>
            <w:highlight w:val="yellow"/>
            <w:rPrChange w:id="4439" w:author="Isabelle Heidbreder" w:date="2017-09-26T06:00:00Z">
              <w:rPr>
                <w:sz w:val="16"/>
                <w:szCs w:val="16"/>
              </w:rPr>
            </w:rPrChange>
          </w:rPr>
          <w:delText>intéréssés</w:delText>
        </w:r>
      </w:del>
      <w:ins w:id="4440" w:author="Jean-François Hans" w:date="2017-08-30T08:47:00Z">
        <w:del w:id="4441" w:author="Isabelle Heidbreder" w:date="2017-09-26T03:00:00Z">
          <w:r w:rsidR="00952E11" w:rsidRPr="00AD7E14" w:rsidDel="008A34FF">
            <w:rPr>
              <w:rFonts w:ascii="Garamond" w:hAnsi="Garamond"/>
              <w:sz w:val="28"/>
              <w:szCs w:val="28"/>
              <w:highlight w:val="yellow"/>
              <w:rPrChange w:id="4442" w:author="Isabelle Heidbreder" w:date="2017-09-26T06:00:00Z">
                <w:rPr>
                  <w:sz w:val="16"/>
                  <w:szCs w:val="16"/>
                </w:rPr>
              </w:rPrChange>
            </w:rPr>
            <w:delText>intéressés</w:delText>
          </w:r>
        </w:del>
      </w:ins>
      <w:del w:id="4443" w:author="Isabelle Heidbreder" w:date="2017-09-26T03:00:00Z">
        <w:r w:rsidR="00952E11" w:rsidRPr="00AD7E14" w:rsidDel="008A34FF">
          <w:rPr>
            <w:rFonts w:ascii="Garamond" w:hAnsi="Garamond"/>
            <w:sz w:val="28"/>
            <w:szCs w:val="28"/>
            <w:highlight w:val="yellow"/>
            <w:rPrChange w:id="4444" w:author="Isabelle Heidbreder" w:date="2017-09-26T06:00:00Z">
              <w:rPr>
                <w:sz w:val="16"/>
                <w:szCs w:val="16"/>
              </w:rPr>
            </w:rPrChange>
          </w:rPr>
          <w:delText>,</w:delText>
        </w:r>
        <w:r w:rsidRPr="00AD7E14" w:rsidDel="008A34FF">
          <w:rPr>
            <w:rFonts w:ascii="Garamond" w:hAnsi="Garamond"/>
            <w:sz w:val="28"/>
            <w:szCs w:val="28"/>
            <w:rPrChange w:id="4445" w:author="Isabelle Heidbreder" w:date="2017-09-26T06:00:00Z">
              <w:rPr/>
            </w:rPrChange>
          </w:rPr>
          <w:delText xml:space="preserve"> </w:delText>
        </w:r>
        <w:r w:rsidR="00150C7F" w:rsidRPr="00AD7E14" w:rsidDel="008A34FF">
          <w:rPr>
            <w:rFonts w:ascii="Garamond" w:hAnsi="Garamond"/>
            <w:sz w:val="28"/>
            <w:szCs w:val="28"/>
            <w:rPrChange w:id="4446" w:author="Isabelle Heidbreder" w:date="2017-09-26T06:00:00Z">
              <w:rPr/>
            </w:rPrChange>
          </w:rPr>
          <w:delText>décide ai</w:delText>
        </w:r>
        <w:r w:rsidR="008B09A8" w:rsidRPr="00AD7E14" w:rsidDel="008A34FF">
          <w:rPr>
            <w:rFonts w:ascii="Garamond" w:hAnsi="Garamond"/>
            <w:sz w:val="28"/>
            <w:szCs w:val="28"/>
            <w:rPrChange w:id="4447" w:author="Isabelle Heidbreder" w:date="2017-09-26T06:00:00Z">
              <w:rPr/>
            </w:rPrChange>
          </w:rPr>
          <w:delText>nsi,</w:delText>
        </w:r>
      </w:del>
      <w:r w:rsidR="008B09A8" w:rsidRPr="00AD7E14">
        <w:rPr>
          <w:rFonts w:ascii="Garamond" w:hAnsi="Garamond"/>
          <w:sz w:val="28"/>
          <w:szCs w:val="28"/>
          <w:rPrChange w:id="4448" w:author="Isabelle Heidbreder" w:date="2017-09-26T06:00:00Z">
            <w:rPr/>
          </w:rPrChange>
        </w:rPr>
        <w:t xml:space="preserve"> par </w:t>
      </w:r>
      <w:ins w:id="4449" w:author="Isabelle Heidbreder" w:date="2017-09-26T05:42:00Z">
        <w:r w:rsidR="00570EC2" w:rsidRPr="00AD7E14">
          <w:rPr>
            <w:rFonts w:ascii="Garamond" w:hAnsi="Garamond"/>
            <w:sz w:val="28"/>
            <w:szCs w:val="28"/>
          </w:rPr>
          <w:t xml:space="preserve">un </w:t>
        </w:r>
      </w:ins>
      <w:r w:rsidR="008B09A8" w:rsidRPr="00AD7E14">
        <w:rPr>
          <w:rFonts w:ascii="Garamond" w:hAnsi="Garamond"/>
          <w:sz w:val="28"/>
          <w:szCs w:val="28"/>
          <w:rPrChange w:id="4450" w:author="Isabelle Heidbreder" w:date="2017-09-26T06:00:00Z">
            <w:rPr/>
          </w:rPrChange>
        </w:rPr>
        <w:t>conseil légal indépenda</w:t>
      </w:r>
      <w:r w:rsidR="00150C7F" w:rsidRPr="00AD7E14">
        <w:rPr>
          <w:rFonts w:ascii="Garamond" w:hAnsi="Garamond"/>
          <w:sz w:val="28"/>
          <w:szCs w:val="28"/>
          <w:rPrChange w:id="4451" w:author="Isabelle Heidbreder" w:date="2017-09-26T06:00:00Z">
            <w:rPr/>
          </w:rPrChange>
        </w:rPr>
        <w:t xml:space="preserve">nt </w:t>
      </w:r>
      <w:del w:id="4452" w:author="Isabelle Heidbreder" w:date="2017-09-26T03:00:00Z">
        <w:r w:rsidR="00150C7F" w:rsidRPr="00AD7E14" w:rsidDel="008A34FF">
          <w:rPr>
            <w:rFonts w:ascii="Garamond" w:hAnsi="Garamond"/>
            <w:sz w:val="28"/>
            <w:szCs w:val="28"/>
            <w:rPrChange w:id="4453" w:author="Isabelle Heidbreder" w:date="2017-09-26T06:00:00Z">
              <w:rPr/>
            </w:rPrChange>
          </w:rPr>
          <w:delText xml:space="preserve">dans </w:delText>
        </w:r>
      </w:del>
      <w:ins w:id="4454" w:author="Isabelle Heidbreder" w:date="2017-09-26T03:00:00Z">
        <w:r w:rsidR="008A34FF" w:rsidRPr="00AD7E14">
          <w:rPr>
            <w:rFonts w:ascii="Garamond" w:hAnsi="Garamond"/>
            <w:sz w:val="28"/>
            <w:szCs w:val="28"/>
            <w:rPrChange w:id="4455" w:author="Isabelle Heidbreder" w:date="2017-09-26T06:00:00Z">
              <w:rPr/>
            </w:rPrChange>
          </w:rPr>
          <w:t xml:space="preserve">par </w:t>
        </w:r>
      </w:ins>
      <w:r w:rsidR="00150C7F" w:rsidRPr="00AD7E14">
        <w:rPr>
          <w:rFonts w:ascii="Garamond" w:hAnsi="Garamond"/>
          <w:sz w:val="28"/>
          <w:szCs w:val="28"/>
          <w:rPrChange w:id="4456" w:author="Isabelle Heidbreder" w:date="2017-09-26T06:00:00Z">
            <w:rPr/>
          </w:rPrChange>
        </w:rPr>
        <w:t>un avis écrit.</w:t>
      </w:r>
    </w:p>
    <w:p w14:paraId="69F95216" w14:textId="77777777" w:rsidR="00150C7F" w:rsidRPr="00AD7E14" w:rsidRDefault="00150C7F" w:rsidP="005912F5">
      <w:pPr>
        <w:spacing w:after="0"/>
        <w:rPr>
          <w:rFonts w:ascii="Garamond" w:hAnsi="Garamond"/>
          <w:sz w:val="28"/>
          <w:szCs w:val="28"/>
          <w:rPrChange w:id="4457" w:author="Isabelle Heidbreder" w:date="2017-09-26T06:00:00Z">
            <w:rPr/>
          </w:rPrChange>
        </w:rPr>
      </w:pPr>
    </w:p>
    <w:p w14:paraId="1CCEF694" w14:textId="56F36B20" w:rsidR="00150C7F" w:rsidRPr="00AD7E14" w:rsidRDefault="00017947" w:rsidP="005912F5">
      <w:pPr>
        <w:spacing w:after="0"/>
        <w:rPr>
          <w:rFonts w:ascii="Garamond" w:hAnsi="Garamond"/>
          <w:sz w:val="28"/>
          <w:szCs w:val="28"/>
          <w:rPrChange w:id="4458" w:author="Isabelle Heidbreder" w:date="2017-09-26T06:00:00Z">
            <w:rPr/>
          </w:rPrChange>
        </w:rPr>
      </w:pPr>
      <w:r w:rsidRPr="00AD7E14">
        <w:rPr>
          <w:rFonts w:ascii="Garamond" w:hAnsi="Garamond"/>
          <w:sz w:val="28"/>
          <w:szCs w:val="28"/>
          <w:rPrChange w:id="4459" w:author="Isabelle Heidbreder" w:date="2017-09-26T06:00:00Z">
            <w:rPr/>
          </w:rPrChange>
        </w:rPr>
        <w:t xml:space="preserve">10.3(e) </w:t>
      </w:r>
      <w:r w:rsidR="00150C7F" w:rsidRPr="00AD7E14">
        <w:rPr>
          <w:rFonts w:ascii="Garamond" w:hAnsi="Garamond"/>
          <w:sz w:val="28"/>
          <w:szCs w:val="28"/>
          <w:rPrChange w:id="4460" w:author="Isabelle Heidbreder" w:date="2017-09-26T06:00:00Z">
            <w:rPr/>
          </w:rPrChange>
        </w:rPr>
        <w:t xml:space="preserve">Les frais encourus </w:t>
      </w:r>
      <w:ins w:id="4461" w:author="Isabelle Heidbreder" w:date="2017-09-26T03:02:00Z">
        <w:r w:rsidR="00234851" w:rsidRPr="00AD7E14">
          <w:rPr>
            <w:rFonts w:ascii="Garamond" w:hAnsi="Garamond"/>
            <w:sz w:val="28"/>
            <w:szCs w:val="28"/>
            <w:rPrChange w:id="4462" w:author="Isabelle Heidbreder" w:date="2017-09-26T06:00:00Z">
              <w:rPr/>
            </w:rPrChange>
          </w:rPr>
          <w:t xml:space="preserve">par la </w:t>
        </w:r>
      </w:ins>
      <w:del w:id="4463" w:author="Isabelle Heidbreder" w:date="2017-09-26T03:02:00Z">
        <w:r w:rsidR="00150C7F" w:rsidRPr="00AD7E14" w:rsidDel="00234851">
          <w:rPr>
            <w:rFonts w:ascii="Garamond" w:hAnsi="Garamond"/>
            <w:sz w:val="28"/>
            <w:szCs w:val="28"/>
            <w:rPrChange w:id="4464" w:author="Isabelle Heidbreder" w:date="2017-09-26T06:00:00Z">
              <w:rPr/>
            </w:rPrChange>
          </w:rPr>
          <w:delText xml:space="preserve">en </w:delText>
        </w:r>
      </w:del>
      <w:r w:rsidR="00150C7F" w:rsidRPr="00AD7E14">
        <w:rPr>
          <w:rFonts w:ascii="Garamond" w:hAnsi="Garamond"/>
          <w:sz w:val="28"/>
          <w:szCs w:val="28"/>
          <w:rPrChange w:id="4465" w:author="Isabelle Heidbreder" w:date="2017-09-26T06:00:00Z">
            <w:rPr/>
          </w:rPrChange>
        </w:rPr>
        <w:t>défen</w:t>
      </w:r>
      <w:ins w:id="4466" w:author="Isabelle Heidbreder" w:date="2017-09-26T03:02:00Z">
        <w:r w:rsidR="00234851" w:rsidRPr="00AD7E14">
          <w:rPr>
            <w:rFonts w:ascii="Garamond" w:hAnsi="Garamond"/>
            <w:sz w:val="28"/>
            <w:szCs w:val="28"/>
            <w:rPrChange w:id="4467" w:author="Isabelle Heidbreder" w:date="2017-09-26T06:00:00Z">
              <w:rPr/>
            </w:rPrChange>
          </w:rPr>
          <w:t>se</w:t>
        </w:r>
      </w:ins>
      <w:del w:id="4468" w:author="Isabelle Heidbreder" w:date="2017-09-26T03:02:00Z">
        <w:r w:rsidR="00150C7F" w:rsidRPr="00AD7E14" w:rsidDel="00234851">
          <w:rPr>
            <w:rFonts w:ascii="Garamond" w:hAnsi="Garamond"/>
            <w:sz w:val="28"/>
            <w:szCs w:val="28"/>
            <w:rPrChange w:id="4469" w:author="Isabelle Heidbreder" w:date="2017-09-26T06:00:00Z">
              <w:rPr/>
            </w:rPrChange>
          </w:rPr>
          <w:delText>dant</w:delText>
        </w:r>
      </w:del>
      <w:ins w:id="4470" w:author="Isabelle Heidbreder" w:date="2017-09-26T03:02:00Z">
        <w:r w:rsidR="00234851" w:rsidRPr="00AD7E14">
          <w:rPr>
            <w:rFonts w:ascii="Garamond" w:hAnsi="Garamond"/>
            <w:sz w:val="28"/>
            <w:szCs w:val="28"/>
            <w:rPrChange w:id="4471" w:author="Isabelle Heidbreder" w:date="2017-09-26T06:00:00Z">
              <w:rPr/>
            </w:rPrChange>
          </w:rPr>
          <w:t xml:space="preserve"> contre</w:t>
        </w:r>
      </w:ins>
      <w:r w:rsidR="00150C7F" w:rsidRPr="00AD7E14">
        <w:rPr>
          <w:rFonts w:ascii="Garamond" w:hAnsi="Garamond"/>
          <w:sz w:val="28"/>
          <w:szCs w:val="28"/>
          <w:rPrChange w:id="4472" w:author="Isabelle Heidbreder" w:date="2017-09-26T06:00:00Z">
            <w:rPr/>
          </w:rPrChange>
        </w:rPr>
        <w:t xml:space="preserve"> une action,</w:t>
      </w:r>
      <w:ins w:id="4473" w:author="Isabelle Heidbreder" w:date="2017-09-26T05:42:00Z">
        <w:r w:rsidR="00570EC2" w:rsidRPr="00AD7E14">
          <w:rPr>
            <w:rFonts w:ascii="Garamond" w:hAnsi="Garamond"/>
            <w:sz w:val="28"/>
            <w:szCs w:val="28"/>
          </w:rPr>
          <w:t xml:space="preserve"> </w:t>
        </w:r>
      </w:ins>
      <w:del w:id="4474" w:author="Isabelle Heidbreder" w:date="2017-09-26T05:42:00Z">
        <w:r w:rsidR="00150C7F" w:rsidRPr="00AD7E14" w:rsidDel="00570EC2">
          <w:rPr>
            <w:rFonts w:ascii="Garamond" w:hAnsi="Garamond"/>
            <w:sz w:val="28"/>
            <w:szCs w:val="28"/>
            <w:rPrChange w:id="4475" w:author="Isabelle Heidbreder" w:date="2017-09-26T06:00:00Z">
              <w:rPr/>
            </w:rPrChange>
          </w:rPr>
          <w:delText xml:space="preserve"> </w:delText>
        </w:r>
      </w:del>
      <w:r w:rsidR="00150C7F" w:rsidRPr="00AD7E14">
        <w:rPr>
          <w:rFonts w:ascii="Garamond" w:hAnsi="Garamond"/>
          <w:sz w:val="28"/>
          <w:szCs w:val="28"/>
          <w:rPrChange w:id="4476" w:author="Isabelle Heidbreder" w:date="2017-09-26T06:00:00Z">
            <w:rPr/>
          </w:rPrChange>
        </w:rPr>
        <w:t>procès, ou procédure civil</w:t>
      </w:r>
      <w:ins w:id="4477" w:author="Isabelle Heidbreder" w:date="2017-09-26T03:01:00Z">
        <w:r w:rsidR="00234851" w:rsidRPr="00AD7E14">
          <w:rPr>
            <w:rFonts w:ascii="Garamond" w:hAnsi="Garamond"/>
            <w:sz w:val="28"/>
            <w:szCs w:val="28"/>
            <w:rPrChange w:id="4478" w:author="Isabelle Heidbreder" w:date="2017-09-26T06:00:00Z">
              <w:rPr/>
            </w:rPrChange>
          </w:rPr>
          <w:t>e</w:t>
        </w:r>
      </w:ins>
      <w:r w:rsidR="00150C7F" w:rsidRPr="00AD7E14">
        <w:rPr>
          <w:rFonts w:ascii="Garamond" w:hAnsi="Garamond"/>
          <w:sz w:val="28"/>
          <w:szCs w:val="28"/>
          <w:rPrChange w:id="4479" w:author="Isabelle Heidbreder" w:date="2017-09-26T06:00:00Z">
            <w:rPr/>
          </w:rPrChange>
        </w:rPr>
        <w:t xml:space="preserve"> ou criminel</w:t>
      </w:r>
      <w:ins w:id="4480" w:author="Isabelle Heidbreder" w:date="2017-09-26T03:01:00Z">
        <w:r w:rsidR="00234851" w:rsidRPr="00AD7E14">
          <w:rPr>
            <w:rFonts w:ascii="Garamond" w:hAnsi="Garamond"/>
            <w:sz w:val="28"/>
            <w:szCs w:val="28"/>
            <w:rPrChange w:id="4481" w:author="Isabelle Heidbreder" w:date="2017-09-26T06:00:00Z">
              <w:rPr/>
            </w:rPrChange>
          </w:rPr>
          <w:t>le</w:t>
        </w:r>
      </w:ins>
      <w:r w:rsidRPr="00AD7E14">
        <w:rPr>
          <w:rFonts w:ascii="Garamond" w:hAnsi="Garamond"/>
          <w:sz w:val="28"/>
          <w:szCs w:val="28"/>
          <w:rPrChange w:id="4482" w:author="Isabelle Heidbreder" w:date="2017-09-26T06:00:00Z">
            <w:rPr/>
          </w:rPrChange>
        </w:rPr>
        <w:t xml:space="preserve"> </w:t>
      </w:r>
      <w:r w:rsidR="00150C7F" w:rsidRPr="00AD7E14">
        <w:rPr>
          <w:rFonts w:ascii="Garamond" w:hAnsi="Garamond"/>
          <w:sz w:val="28"/>
          <w:szCs w:val="28"/>
          <w:rPrChange w:id="4483" w:author="Isabelle Heidbreder" w:date="2017-09-26T06:00:00Z">
            <w:rPr/>
          </w:rPrChange>
        </w:rPr>
        <w:t xml:space="preserve">peuvent être </w:t>
      </w:r>
      <w:del w:id="4484" w:author="Isabelle Heidbreder" w:date="2017-09-26T03:07:00Z">
        <w:r w:rsidR="00150C7F" w:rsidRPr="00AD7E14" w:rsidDel="00234851">
          <w:rPr>
            <w:rFonts w:ascii="Garamond" w:hAnsi="Garamond"/>
            <w:sz w:val="28"/>
            <w:szCs w:val="28"/>
            <w:rPrChange w:id="4485" w:author="Isabelle Heidbreder" w:date="2017-09-26T06:00:00Z">
              <w:rPr/>
            </w:rPrChange>
          </w:rPr>
          <w:delText xml:space="preserve">payés </w:delText>
        </w:r>
      </w:del>
      <w:ins w:id="4486" w:author="Isabelle Heidbreder" w:date="2017-09-26T03:07:00Z">
        <w:r w:rsidR="00234851" w:rsidRPr="00AD7E14">
          <w:rPr>
            <w:rFonts w:ascii="Garamond" w:hAnsi="Garamond"/>
            <w:sz w:val="28"/>
            <w:szCs w:val="28"/>
            <w:rPrChange w:id="4487" w:author="Isabelle Heidbreder" w:date="2017-09-26T06:00:00Z">
              <w:rPr/>
            </w:rPrChange>
          </w:rPr>
          <w:t xml:space="preserve">avancés </w:t>
        </w:r>
      </w:ins>
      <w:r w:rsidR="00150C7F" w:rsidRPr="00AD7E14">
        <w:rPr>
          <w:rFonts w:ascii="Garamond" w:hAnsi="Garamond"/>
          <w:sz w:val="28"/>
          <w:szCs w:val="28"/>
          <w:rPrChange w:id="4488" w:author="Isabelle Heidbreder" w:date="2017-09-26T06:00:00Z">
            <w:rPr/>
          </w:rPrChange>
        </w:rPr>
        <w:t xml:space="preserve">par la </w:t>
      </w:r>
      <w:del w:id="4489" w:author="Isabelle Heidbreder" w:date="2017-09-26T03:01:00Z">
        <w:r w:rsidRPr="00AD7E14" w:rsidDel="00234851">
          <w:rPr>
            <w:rFonts w:ascii="Garamond" w:hAnsi="Garamond"/>
            <w:sz w:val="28"/>
            <w:szCs w:val="28"/>
            <w:rPrChange w:id="4490" w:author="Isabelle Heidbreder" w:date="2017-09-26T06:00:00Z">
              <w:rPr/>
            </w:rPrChange>
          </w:rPr>
          <w:delText xml:space="preserve">Corporation </w:delText>
        </w:r>
      </w:del>
      <w:ins w:id="4491" w:author="Isabelle Heidbreder" w:date="2017-09-26T03:01:00Z">
        <w:r w:rsidR="00234851" w:rsidRPr="00AD7E14">
          <w:rPr>
            <w:rFonts w:ascii="Garamond" w:hAnsi="Garamond"/>
            <w:sz w:val="28"/>
            <w:szCs w:val="28"/>
            <w:rPrChange w:id="4492" w:author="Isabelle Heidbreder" w:date="2017-09-26T06:00:00Z">
              <w:rPr/>
            </w:rPrChange>
          </w:rPr>
          <w:t xml:space="preserve">corporation </w:t>
        </w:r>
      </w:ins>
      <w:r w:rsidR="00150C7F" w:rsidRPr="00AD7E14">
        <w:rPr>
          <w:rFonts w:ascii="Garamond" w:hAnsi="Garamond"/>
          <w:sz w:val="28"/>
          <w:szCs w:val="28"/>
          <w:rPrChange w:id="4493" w:author="Isabelle Heidbreder" w:date="2017-09-26T06:00:00Z">
            <w:rPr/>
          </w:rPrChange>
        </w:rPr>
        <w:t>avant la</w:t>
      </w:r>
      <w:r w:rsidRPr="00AD7E14">
        <w:rPr>
          <w:rFonts w:ascii="Garamond" w:hAnsi="Garamond"/>
          <w:sz w:val="28"/>
          <w:szCs w:val="28"/>
          <w:rPrChange w:id="4494" w:author="Isabelle Heidbreder" w:date="2017-09-26T06:00:00Z">
            <w:rPr/>
          </w:rPrChange>
        </w:rPr>
        <w:t xml:space="preserve"> disposition </w:t>
      </w:r>
      <w:r w:rsidR="00150C7F" w:rsidRPr="00AD7E14">
        <w:rPr>
          <w:rFonts w:ascii="Garamond" w:hAnsi="Garamond"/>
          <w:sz w:val="28"/>
          <w:szCs w:val="28"/>
          <w:rPrChange w:id="4495" w:author="Isabelle Heidbreder" w:date="2017-09-26T06:00:00Z">
            <w:rPr/>
          </w:rPrChange>
        </w:rPr>
        <w:t>finale de l'action, procès ou procédure, s</w:t>
      </w:r>
      <w:ins w:id="4496" w:author="Isabelle Heidbreder" w:date="2017-09-26T03:04:00Z">
        <w:r w:rsidR="00234851" w:rsidRPr="00AD7E14">
          <w:rPr>
            <w:rFonts w:ascii="Garamond" w:hAnsi="Garamond"/>
            <w:sz w:val="28"/>
            <w:szCs w:val="28"/>
            <w:rPrChange w:id="4497" w:author="Isabelle Heidbreder" w:date="2017-09-26T06:00:00Z">
              <w:rPr/>
            </w:rPrChange>
          </w:rPr>
          <w:t>'ils sont autoris</w:t>
        </w:r>
      </w:ins>
      <w:ins w:id="4498" w:author="Isabelle Heidbreder" w:date="2017-09-26T03:05:00Z">
        <w:r w:rsidR="00234851" w:rsidRPr="00AD7E14">
          <w:rPr>
            <w:rFonts w:ascii="Garamond" w:hAnsi="Garamond" w:cstheme="minorHAnsi"/>
            <w:sz w:val="28"/>
            <w:szCs w:val="28"/>
            <w:rPrChange w:id="4499" w:author="Isabelle Heidbreder" w:date="2017-09-26T06:00:00Z">
              <w:rPr>
                <w:rFonts w:cstheme="minorHAnsi"/>
              </w:rPr>
            </w:rPrChange>
          </w:rPr>
          <w:t xml:space="preserve">és </w:t>
        </w:r>
        <w:r w:rsidR="00234851" w:rsidRPr="00AD7E14">
          <w:rPr>
            <w:rFonts w:ascii="Garamond" w:hAnsi="Garamond"/>
            <w:sz w:val="28"/>
            <w:szCs w:val="28"/>
            <w:rPrChange w:id="4500" w:author="Isabelle Heidbreder" w:date="2017-09-26T06:00:00Z">
              <w:rPr/>
            </w:rPrChange>
          </w:rPr>
          <w:t>s</w:t>
        </w:r>
      </w:ins>
      <w:del w:id="4501" w:author="Isabelle Heidbreder" w:date="2017-09-26T03:04:00Z">
        <w:r w:rsidR="00150C7F" w:rsidRPr="00AD7E14" w:rsidDel="00234851">
          <w:rPr>
            <w:rFonts w:ascii="Garamond" w:hAnsi="Garamond"/>
            <w:sz w:val="28"/>
            <w:szCs w:val="28"/>
            <w:rPrChange w:id="4502" w:author="Isabelle Heidbreder" w:date="2017-09-26T06:00:00Z">
              <w:rPr/>
            </w:rPrChange>
          </w:rPr>
          <w:delText>i</w:delText>
        </w:r>
      </w:del>
      <w:del w:id="4503" w:author="Isabelle Heidbreder" w:date="2017-09-26T03:05:00Z">
        <w:r w:rsidR="00150C7F" w:rsidRPr="00AD7E14" w:rsidDel="00234851">
          <w:rPr>
            <w:rFonts w:ascii="Garamond" w:hAnsi="Garamond"/>
            <w:sz w:val="28"/>
            <w:szCs w:val="28"/>
            <w:rPrChange w:id="4504" w:author="Isabelle Heidbreder" w:date="2017-09-26T06:00:00Z">
              <w:rPr/>
            </w:rPrChange>
          </w:rPr>
          <w:delText xml:space="preserve"> déterminé</w:delText>
        </w:r>
      </w:del>
      <w:r w:rsidR="00150C7F" w:rsidRPr="00AD7E14">
        <w:rPr>
          <w:rFonts w:ascii="Garamond" w:hAnsi="Garamond"/>
          <w:sz w:val="28"/>
          <w:szCs w:val="28"/>
          <w:rPrChange w:id="4505" w:author="Isabelle Heidbreder" w:date="2017-09-26T06:00:00Z">
            <w:rPr/>
          </w:rPrChange>
        </w:rPr>
        <w:t xml:space="preserve"> par le </w:t>
      </w:r>
      <w:ins w:id="4506" w:author="Isabelle Heidbreder" w:date="2017-09-26T03:01:00Z">
        <w:r w:rsidR="00234851" w:rsidRPr="00AD7E14">
          <w:rPr>
            <w:rFonts w:ascii="Garamond" w:hAnsi="Garamond"/>
            <w:sz w:val="28"/>
            <w:szCs w:val="28"/>
            <w:rPrChange w:id="4507" w:author="Isabelle Heidbreder" w:date="2017-09-26T06:00:00Z">
              <w:rPr/>
            </w:rPrChange>
          </w:rPr>
          <w:t>conseil d'administration</w:t>
        </w:r>
      </w:ins>
      <w:del w:id="4508" w:author="Isabelle Heidbreder" w:date="2017-09-26T03:01:00Z">
        <w:r w:rsidRPr="00AD7E14" w:rsidDel="00234851">
          <w:rPr>
            <w:rFonts w:ascii="Garamond" w:hAnsi="Garamond"/>
            <w:sz w:val="28"/>
            <w:szCs w:val="28"/>
            <w:rPrChange w:id="4509" w:author="Isabelle Heidbreder" w:date="2017-09-26T06:00:00Z">
              <w:rPr/>
            </w:rPrChange>
          </w:rPr>
          <w:delText xml:space="preserve">Board </w:delText>
        </w:r>
        <w:r w:rsidR="00150C7F" w:rsidRPr="00AD7E14" w:rsidDel="00234851">
          <w:rPr>
            <w:rFonts w:ascii="Garamond" w:hAnsi="Garamond"/>
            <w:sz w:val="28"/>
            <w:szCs w:val="28"/>
            <w:rPrChange w:id="4510" w:author="Isabelle Heidbreder" w:date="2017-09-26T06:00:00Z">
              <w:rPr/>
            </w:rPrChange>
          </w:rPr>
          <w:delText>des Directeu</w:delText>
        </w:r>
        <w:r w:rsidRPr="00AD7E14" w:rsidDel="00234851">
          <w:rPr>
            <w:rFonts w:ascii="Garamond" w:hAnsi="Garamond"/>
            <w:sz w:val="28"/>
            <w:szCs w:val="28"/>
            <w:rPrChange w:id="4511" w:author="Isabelle Heidbreder" w:date="2017-09-26T06:00:00Z">
              <w:rPr/>
            </w:rPrChange>
          </w:rPr>
          <w:delText>rs</w:delText>
        </w:r>
      </w:del>
      <w:r w:rsidRPr="00AD7E14">
        <w:rPr>
          <w:rFonts w:ascii="Garamond" w:hAnsi="Garamond"/>
          <w:sz w:val="28"/>
          <w:szCs w:val="28"/>
          <w:rPrChange w:id="4512" w:author="Isabelle Heidbreder" w:date="2017-09-26T06:00:00Z">
            <w:rPr/>
          </w:rPrChange>
        </w:rPr>
        <w:t xml:space="preserve"> </w:t>
      </w:r>
      <w:r w:rsidR="00150C7F" w:rsidRPr="00AD7E14">
        <w:rPr>
          <w:rFonts w:ascii="Garamond" w:hAnsi="Garamond"/>
          <w:sz w:val="28"/>
          <w:szCs w:val="28"/>
          <w:rPrChange w:id="4513" w:author="Isabelle Heidbreder" w:date="2017-09-26T06:00:00Z">
            <w:rPr/>
          </w:rPrChange>
        </w:rPr>
        <w:t xml:space="preserve">dans </w:t>
      </w:r>
      <w:del w:id="4514" w:author="Isabelle Heidbreder" w:date="2017-09-26T03:05:00Z">
        <w:r w:rsidR="00150C7F" w:rsidRPr="00AD7E14" w:rsidDel="00234851">
          <w:rPr>
            <w:rFonts w:ascii="Garamond" w:hAnsi="Garamond"/>
            <w:sz w:val="28"/>
            <w:szCs w:val="28"/>
            <w:rPrChange w:id="4515" w:author="Isabelle Heidbreder" w:date="2017-09-26T06:00:00Z">
              <w:rPr/>
            </w:rPrChange>
          </w:rPr>
          <w:delText xml:space="preserve">le </w:delText>
        </w:r>
      </w:del>
      <w:ins w:id="4516" w:author="Isabelle Heidbreder" w:date="2017-09-26T03:05:00Z">
        <w:r w:rsidR="00234851" w:rsidRPr="00AD7E14">
          <w:rPr>
            <w:rFonts w:ascii="Garamond" w:hAnsi="Garamond"/>
            <w:sz w:val="28"/>
            <w:szCs w:val="28"/>
            <w:rPrChange w:id="4517" w:author="Isabelle Heidbreder" w:date="2017-09-26T06:00:00Z">
              <w:rPr/>
            </w:rPrChange>
          </w:rPr>
          <w:t xml:space="preserve">un </w:t>
        </w:r>
      </w:ins>
      <w:r w:rsidR="00150C7F" w:rsidRPr="00AD7E14">
        <w:rPr>
          <w:rFonts w:ascii="Garamond" w:hAnsi="Garamond"/>
          <w:sz w:val="28"/>
          <w:szCs w:val="28"/>
          <w:rPrChange w:id="4518" w:author="Isabelle Heidbreder" w:date="2017-09-26T06:00:00Z">
            <w:rPr/>
          </w:rPrChange>
        </w:rPr>
        <w:t>cas spécifique</w:t>
      </w:r>
      <w:r w:rsidRPr="00AD7E14">
        <w:rPr>
          <w:rFonts w:ascii="Garamond" w:hAnsi="Garamond"/>
          <w:sz w:val="28"/>
          <w:szCs w:val="28"/>
          <w:rPrChange w:id="4519" w:author="Isabelle Heidbreder" w:date="2017-09-26T06:00:00Z">
            <w:rPr/>
          </w:rPrChange>
        </w:rPr>
        <w:t xml:space="preserve"> </w:t>
      </w:r>
      <w:ins w:id="4520" w:author="Isabelle Heidbreder" w:date="2017-09-26T03:06:00Z">
        <w:r w:rsidR="00234851" w:rsidRPr="00AD7E14">
          <w:rPr>
            <w:rFonts w:ascii="Garamond" w:hAnsi="Garamond" w:cstheme="minorHAnsi"/>
            <w:sz w:val="28"/>
            <w:szCs w:val="28"/>
            <w:rPrChange w:id="4521" w:author="Isabelle Heidbreder" w:date="2017-09-26T06:00:00Z">
              <w:rPr>
                <w:rFonts w:cstheme="minorHAnsi"/>
              </w:rPr>
            </w:rPrChange>
          </w:rPr>
          <w:t>à</w:t>
        </w:r>
      </w:ins>
      <w:del w:id="4522" w:author="Isabelle Heidbreder" w:date="2017-09-26T03:06:00Z">
        <w:r w:rsidR="00150C7F" w:rsidRPr="00AD7E14" w:rsidDel="00234851">
          <w:rPr>
            <w:rFonts w:ascii="Garamond" w:hAnsi="Garamond"/>
            <w:sz w:val="28"/>
            <w:szCs w:val="28"/>
            <w:rPrChange w:id="4523" w:author="Isabelle Heidbreder" w:date="2017-09-26T06:00:00Z">
              <w:rPr/>
            </w:rPrChange>
          </w:rPr>
          <w:delText>dès</w:delText>
        </w:r>
      </w:del>
      <w:r w:rsidR="00150C7F" w:rsidRPr="00AD7E14">
        <w:rPr>
          <w:rFonts w:ascii="Garamond" w:hAnsi="Garamond"/>
          <w:sz w:val="28"/>
          <w:szCs w:val="28"/>
          <w:rPrChange w:id="4524" w:author="Isabelle Heidbreder" w:date="2017-09-26T06:00:00Z">
            <w:rPr/>
          </w:rPrChange>
        </w:rPr>
        <w:t xml:space="preserve"> la réception d'un engagement par ou </w:t>
      </w:r>
      <w:ins w:id="4525" w:author="Isabelle Heidbreder" w:date="2017-09-26T03:06:00Z">
        <w:r w:rsidR="00234851" w:rsidRPr="00AD7E14">
          <w:rPr>
            <w:rFonts w:ascii="Garamond" w:hAnsi="Garamond"/>
            <w:sz w:val="28"/>
            <w:szCs w:val="28"/>
            <w:rPrChange w:id="4526" w:author="Isabelle Heidbreder" w:date="2017-09-26T06:00:00Z">
              <w:rPr/>
            </w:rPrChange>
          </w:rPr>
          <w:t>de la part d'un</w:t>
        </w:r>
      </w:ins>
      <w:del w:id="4527" w:author="Isabelle Heidbreder" w:date="2017-09-26T03:06:00Z">
        <w:r w:rsidR="00150C7F" w:rsidRPr="00AD7E14" w:rsidDel="00234851">
          <w:rPr>
            <w:rFonts w:ascii="Garamond" w:hAnsi="Garamond"/>
            <w:sz w:val="28"/>
            <w:szCs w:val="28"/>
            <w:rPrChange w:id="4528" w:author="Isabelle Heidbreder" w:date="2017-09-26T06:00:00Z">
              <w:rPr/>
            </w:rPrChange>
          </w:rPr>
          <w:delText>en représentant le</w:delText>
        </w:r>
      </w:del>
      <w:ins w:id="4529" w:author="Isabelle Heidbreder" w:date="2017-09-26T03:07:00Z">
        <w:r w:rsidR="00234851" w:rsidRPr="00AD7E14">
          <w:rPr>
            <w:rFonts w:ascii="Garamond" w:hAnsi="Garamond"/>
            <w:sz w:val="28"/>
            <w:szCs w:val="28"/>
            <w:rPrChange w:id="4530" w:author="Isabelle Heidbreder" w:date="2017-09-26T06:00:00Z">
              <w:rPr/>
            </w:rPrChange>
          </w:rPr>
          <w:t xml:space="preserve"> directeur </w:t>
        </w:r>
      </w:ins>
      <w:del w:id="4531" w:author="Isabelle Heidbreder" w:date="2017-09-26T03:07:00Z">
        <w:r w:rsidR="00150C7F" w:rsidRPr="00AD7E14" w:rsidDel="00234851">
          <w:rPr>
            <w:rFonts w:ascii="Garamond" w:hAnsi="Garamond"/>
            <w:sz w:val="28"/>
            <w:szCs w:val="28"/>
            <w:rPrChange w:id="4532" w:author="Isabelle Heidbreder" w:date="2017-09-26T06:00:00Z">
              <w:rPr/>
            </w:rPrChange>
          </w:rPr>
          <w:delText xml:space="preserve"> Directeur</w:delText>
        </w:r>
      </w:del>
      <w:r w:rsidR="00150C7F" w:rsidRPr="00AD7E14">
        <w:rPr>
          <w:rFonts w:ascii="Garamond" w:hAnsi="Garamond"/>
          <w:sz w:val="28"/>
          <w:szCs w:val="28"/>
          <w:rPrChange w:id="4533" w:author="Isabelle Heidbreder" w:date="2017-09-26T06:00:00Z">
            <w:rPr/>
          </w:rPrChange>
        </w:rPr>
        <w:t xml:space="preserve">, officier, employé ou agent </w:t>
      </w:r>
      <w:ins w:id="4534" w:author="Isabelle Heidbreder" w:date="2017-09-26T03:08:00Z">
        <w:r w:rsidR="00234851" w:rsidRPr="00AD7E14">
          <w:rPr>
            <w:rFonts w:ascii="Garamond" w:hAnsi="Garamond"/>
            <w:sz w:val="28"/>
            <w:szCs w:val="28"/>
            <w:rPrChange w:id="4535" w:author="Isabelle Heidbreder" w:date="2017-09-26T06:00:00Z">
              <w:rPr/>
            </w:rPrChange>
          </w:rPr>
          <w:t xml:space="preserve">se portant garant du remboursement de ladite somme </w:t>
        </w:r>
      </w:ins>
      <w:del w:id="4536" w:author="Isabelle Heidbreder" w:date="2017-09-26T03:09:00Z">
        <w:r w:rsidR="00150C7F" w:rsidRPr="00AD7E14" w:rsidDel="00234851">
          <w:rPr>
            <w:rFonts w:ascii="Garamond" w:hAnsi="Garamond"/>
            <w:sz w:val="28"/>
            <w:szCs w:val="28"/>
            <w:rPrChange w:id="4537" w:author="Isabelle Heidbreder" w:date="2017-09-26T06:00:00Z">
              <w:rPr/>
            </w:rPrChange>
          </w:rPr>
          <w:delText>pour remettre telle somme</w:delText>
        </w:r>
      </w:del>
      <w:del w:id="4538" w:author="Isabelle Heidbreder" w:date="2017-09-26T16:08:00Z">
        <w:r w:rsidR="00150C7F" w:rsidRPr="00AD7E14" w:rsidDel="004267EC">
          <w:rPr>
            <w:rFonts w:ascii="Garamond" w:hAnsi="Garamond"/>
            <w:sz w:val="28"/>
            <w:szCs w:val="28"/>
            <w:rPrChange w:id="4539" w:author="Isabelle Heidbreder" w:date="2017-09-26T06:00:00Z">
              <w:rPr/>
            </w:rPrChange>
          </w:rPr>
          <w:delText xml:space="preserve"> </w:delText>
        </w:r>
      </w:del>
      <w:r w:rsidR="00150C7F" w:rsidRPr="00AD7E14">
        <w:rPr>
          <w:rFonts w:ascii="Garamond" w:hAnsi="Garamond"/>
          <w:sz w:val="28"/>
          <w:szCs w:val="28"/>
          <w:rPrChange w:id="4540" w:author="Isabelle Heidbreder" w:date="2017-09-26T06:00:00Z">
            <w:rPr/>
          </w:rPrChange>
        </w:rPr>
        <w:t xml:space="preserve">à moins qu'il </w:t>
      </w:r>
      <w:ins w:id="4541" w:author="Isabelle Heidbreder" w:date="2017-09-26T03:09:00Z">
        <w:r w:rsidR="00234851" w:rsidRPr="00AD7E14">
          <w:rPr>
            <w:rFonts w:ascii="Garamond" w:hAnsi="Garamond"/>
            <w:sz w:val="28"/>
            <w:szCs w:val="28"/>
            <w:rPrChange w:id="4542" w:author="Isabelle Heidbreder" w:date="2017-09-26T06:00:00Z">
              <w:rPr/>
            </w:rPrChange>
          </w:rPr>
          <w:t xml:space="preserve">ne </w:t>
        </w:r>
      </w:ins>
      <w:r w:rsidR="00150C7F" w:rsidRPr="00AD7E14">
        <w:rPr>
          <w:rFonts w:ascii="Garamond" w:hAnsi="Garamond"/>
          <w:sz w:val="28"/>
          <w:szCs w:val="28"/>
          <w:rPrChange w:id="4543" w:author="Isabelle Heidbreder" w:date="2017-09-26T06:00:00Z">
            <w:rPr/>
          </w:rPrChange>
        </w:rPr>
        <w:t>soit déterminé que</w:t>
      </w:r>
      <w:r w:rsidRPr="00AD7E14">
        <w:rPr>
          <w:rFonts w:ascii="Garamond" w:hAnsi="Garamond"/>
          <w:sz w:val="28"/>
          <w:szCs w:val="28"/>
          <w:rPrChange w:id="4544" w:author="Isabelle Heidbreder" w:date="2017-09-26T06:00:00Z">
            <w:rPr/>
          </w:rPrChange>
        </w:rPr>
        <w:t xml:space="preserve"> </w:t>
      </w:r>
      <w:r w:rsidR="00150C7F" w:rsidRPr="00AD7E14">
        <w:rPr>
          <w:rFonts w:ascii="Garamond" w:hAnsi="Garamond"/>
          <w:sz w:val="28"/>
          <w:szCs w:val="28"/>
          <w:rPrChange w:id="4545" w:author="Isabelle Heidbreder" w:date="2017-09-26T06:00:00Z">
            <w:rPr/>
          </w:rPrChange>
        </w:rPr>
        <w:t xml:space="preserve">cette personne a le droit </w:t>
      </w:r>
      <w:ins w:id="4546" w:author="Isabelle Heidbreder" w:date="2017-09-26T03:09:00Z">
        <w:r w:rsidR="00234851" w:rsidRPr="00AD7E14">
          <w:rPr>
            <w:rFonts w:ascii="Garamond" w:hAnsi="Garamond"/>
            <w:sz w:val="28"/>
            <w:szCs w:val="28"/>
            <w:rPrChange w:id="4547" w:author="Isabelle Heidbreder" w:date="2017-09-26T06:00:00Z">
              <w:rPr/>
            </w:rPrChange>
          </w:rPr>
          <w:t>d'</w:t>
        </w:r>
      </w:ins>
      <w:del w:id="4548" w:author="Isabelle Heidbreder" w:date="2017-09-26T03:09:00Z">
        <w:r w:rsidR="00150C7F" w:rsidRPr="00AD7E14" w:rsidDel="00234851">
          <w:rPr>
            <w:rFonts w:ascii="Garamond" w:hAnsi="Garamond"/>
            <w:sz w:val="28"/>
            <w:szCs w:val="28"/>
            <w:rPrChange w:id="4549" w:author="Isabelle Heidbreder" w:date="2017-09-26T06:00:00Z">
              <w:rPr/>
            </w:rPrChange>
          </w:rPr>
          <w:delText>à</w:delText>
        </w:r>
      </w:del>
      <w:r w:rsidR="00150C7F" w:rsidRPr="00AD7E14">
        <w:rPr>
          <w:rFonts w:ascii="Garamond" w:hAnsi="Garamond"/>
          <w:sz w:val="28"/>
          <w:szCs w:val="28"/>
          <w:rPrChange w:id="4550" w:author="Isabelle Heidbreder" w:date="2017-09-26T06:00:00Z">
            <w:rPr/>
          </w:rPrChange>
        </w:rPr>
        <w:t xml:space="preserve"> être indemnis</w:t>
      </w:r>
      <w:r w:rsidR="008B09A8" w:rsidRPr="00AD7E14">
        <w:rPr>
          <w:rFonts w:ascii="Garamond" w:hAnsi="Garamond"/>
          <w:sz w:val="28"/>
          <w:szCs w:val="28"/>
          <w:rPrChange w:id="4551" w:author="Isabelle Heidbreder" w:date="2017-09-26T06:00:00Z">
            <w:rPr/>
          </w:rPrChange>
        </w:rPr>
        <w:t xml:space="preserve">ée par la </w:t>
      </w:r>
      <w:del w:id="4552" w:author="Isabelle Heidbreder" w:date="2017-09-26T03:09:00Z">
        <w:r w:rsidR="008B09A8" w:rsidRPr="00AD7E14" w:rsidDel="00234851">
          <w:rPr>
            <w:rFonts w:ascii="Garamond" w:hAnsi="Garamond"/>
            <w:sz w:val="28"/>
            <w:szCs w:val="28"/>
            <w:rPrChange w:id="4553" w:author="Isabelle Heidbreder" w:date="2017-09-26T06:00:00Z">
              <w:rPr/>
            </w:rPrChange>
          </w:rPr>
          <w:delText xml:space="preserve">Corporation </w:delText>
        </w:r>
      </w:del>
      <w:ins w:id="4554" w:author="Isabelle Heidbreder" w:date="2017-09-26T03:09:00Z">
        <w:r w:rsidR="00234851" w:rsidRPr="00AD7E14">
          <w:rPr>
            <w:rFonts w:ascii="Garamond" w:hAnsi="Garamond"/>
            <w:sz w:val="28"/>
            <w:szCs w:val="28"/>
            <w:rPrChange w:id="4555" w:author="Isabelle Heidbreder" w:date="2017-09-26T06:00:00Z">
              <w:rPr/>
            </w:rPrChange>
          </w:rPr>
          <w:t xml:space="preserve">corporation </w:t>
        </w:r>
      </w:ins>
      <w:ins w:id="4556" w:author="Isabelle Heidbreder" w:date="2017-09-26T03:10:00Z">
        <w:r w:rsidR="00234851" w:rsidRPr="00AD7E14">
          <w:rPr>
            <w:rFonts w:ascii="Garamond" w:hAnsi="Garamond"/>
            <w:sz w:val="28"/>
            <w:szCs w:val="28"/>
            <w:rPrChange w:id="4557" w:author="Isabelle Heidbreder" w:date="2017-09-26T06:00:00Z">
              <w:rPr/>
            </w:rPrChange>
          </w:rPr>
          <w:t>en accord avec les proc</w:t>
        </w:r>
        <w:r w:rsidR="00234851" w:rsidRPr="00AD7E14">
          <w:rPr>
            <w:rFonts w:ascii="Garamond" w:hAnsi="Garamond" w:cstheme="minorHAnsi"/>
            <w:sz w:val="28"/>
            <w:szCs w:val="28"/>
            <w:rPrChange w:id="4558" w:author="Isabelle Heidbreder" w:date="2017-09-26T06:00:00Z">
              <w:rPr>
                <w:rFonts w:cstheme="minorHAnsi"/>
              </w:rPr>
            </w:rPrChange>
          </w:rPr>
          <w:t>é</w:t>
        </w:r>
        <w:r w:rsidR="00234851" w:rsidRPr="00AD7E14">
          <w:rPr>
            <w:rFonts w:ascii="Garamond" w:hAnsi="Garamond"/>
            <w:sz w:val="28"/>
            <w:szCs w:val="28"/>
            <w:rPrChange w:id="4559" w:author="Isabelle Heidbreder" w:date="2017-09-26T06:00:00Z">
              <w:rPr/>
            </w:rPrChange>
          </w:rPr>
          <w:t>dures d'autorisation d</w:t>
        </w:r>
        <w:r w:rsidR="00234851" w:rsidRPr="00AD7E14">
          <w:rPr>
            <w:rFonts w:ascii="Garamond" w:hAnsi="Garamond" w:cstheme="minorHAnsi"/>
            <w:sz w:val="28"/>
            <w:szCs w:val="28"/>
            <w:rPrChange w:id="4560" w:author="Isabelle Heidbreder" w:date="2017-09-26T06:00:00Z">
              <w:rPr>
                <w:rFonts w:cstheme="minorHAnsi"/>
              </w:rPr>
            </w:rPrChange>
          </w:rPr>
          <w:t>é</w:t>
        </w:r>
      </w:ins>
      <w:ins w:id="4561" w:author="Isabelle Heidbreder" w:date="2017-09-26T03:11:00Z">
        <w:r w:rsidR="00234851" w:rsidRPr="00AD7E14">
          <w:rPr>
            <w:rFonts w:ascii="Garamond" w:hAnsi="Garamond"/>
            <w:sz w:val="28"/>
            <w:szCs w:val="28"/>
            <w:rPrChange w:id="4562" w:author="Isabelle Heidbreder" w:date="2017-09-26T06:00:00Z">
              <w:rPr/>
            </w:rPrChange>
          </w:rPr>
          <w:t>finies dans cette section</w:t>
        </w:r>
      </w:ins>
      <w:ins w:id="4563" w:author="Isabelle Heidbreder" w:date="2017-09-26T16:08:00Z">
        <w:r w:rsidR="004267EC">
          <w:rPr>
            <w:rFonts w:ascii="Garamond" w:hAnsi="Garamond"/>
            <w:sz w:val="28"/>
            <w:szCs w:val="28"/>
          </w:rPr>
          <w:t>.</w:t>
        </w:r>
      </w:ins>
      <w:del w:id="4564" w:author="Isabelle Heidbreder" w:date="2017-09-26T03:11:00Z">
        <w:r w:rsidR="008B09A8" w:rsidRPr="00AD7E14" w:rsidDel="00234851">
          <w:rPr>
            <w:rFonts w:ascii="Garamond" w:hAnsi="Garamond"/>
            <w:sz w:val="28"/>
            <w:szCs w:val="28"/>
            <w:rPrChange w:id="4565" w:author="Isabelle Heidbreder" w:date="2017-09-26T06:00:00Z">
              <w:rPr/>
            </w:rPrChange>
          </w:rPr>
          <w:delText>comme aut</w:delText>
        </w:r>
        <w:r w:rsidR="00150C7F" w:rsidRPr="00AD7E14" w:rsidDel="00234851">
          <w:rPr>
            <w:rFonts w:ascii="Garamond" w:hAnsi="Garamond"/>
            <w:sz w:val="28"/>
            <w:szCs w:val="28"/>
            <w:rPrChange w:id="4566" w:author="Isabelle Heidbreder" w:date="2017-09-26T06:00:00Z">
              <w:rPr/>
            </w:rPrChange>
          </w:rPr>
          <w:delText>orisé ici.</w:delText>
        </w:r>
      </w:del>
    </w:p>
    <w:p w14:paraId="4AD64469" w14:textId="77777777" w:rsidR="00150C7F" w:rsidRPr="00AD7E14" w:rsidRDefault="00150C7F" w:rsidP="005912F5">
      <w:pPr>
        <w:spacing w:after="0"/>
        <w:rPr>
          <w:rFonts w:ascii="Garamond" w:hAnsi="Garamond"/>
          <w:sz w:val="28"/>
          <w:szCs w:val="28"/>
          <w:rPrChange w:id="4567" w:author="Isabelle Heidbreder" w:date="2017-09-26T06:00:00Z">
            <w:rPr/>
          </w:rPrChange>
        </w:rPr>
      </w:pPr>
    </w:p>
    <w:p w14:paraId="190B5646" w14:textId="09B601A9" w:rsidR="004F4D58" w:rsidRPr="00AD7E14" w:rsidRDefault="00017947" w:rsidP="005912F5">
      <w:pPr>
        <w:spacing w:after="0"/>
        <w:rPr>
          <w:rFonts w:ascii="Garamond" w:hAnsi="Garamond"/>
          <w:sz w:val="28"/>
          <w:szCs w:val="28"/>
          <w:rPrChange w:id="4568" w:author="Isabelle Heidbreder" w:date="2017-09-26T06:00:00Z">
            <w:rPr/>
          </w:rPrChange>
        </w:rPr>
      </w:pPr>
      <w:del w:id="4569" w:author="Isabelle Heidbreder" w:date="2017-09-26T16:08:00Z">
        <w:r w:rsidRPr="00AD7E14" w:rsidDel="004267EC">
          <w:rPr>
            <w:rFonts w:ascii="Garamond" w:hAnsi="Garamond"/>
            <w:sz w:val="28"/>
            <w:szCs w:val="28"/>
            <w:rPrChange w:id="4570" w:author="Isabelle Heidbreder" w:date="2017-09-26T06:00:00Z">
              <w:rPr/>
            </w:rPrChange>
          </w:rPr>
          <w:delText xml:space="preserve"> </w:delText>
        </w:r>
      </w:del>
      <w:r w:rsidRPr="00AD7E14">
        <w:rPr>
          <w:rFonts w:ascii="Garamond" w:hAnsi="Garamond"/>
          <w:sz w:val="28"/>
          <w:szCs w:val="28"/>
          <w:rPrChange w:id="4571" w:author="Isabelle Heidbreder" w:date="2017-09-26T06:00:00Z">
            <w:rPr/>
          </w:rPrChange>
        </w:rPr>
        <w:t xml:space="preserve">10.3(f) </w:t>
      </w:r>
      <w:r w:rsidR="00150C7F" w:rsidRPr="00AD7E14">
        <w:rPr>
          <w:rFonts w:ascii="Garamond" w:hAnsi="Garamond"/>
          <w:sz w:val="28"/>
          <w:szCs w:val="28"/>
          <w:rPrChange w:id="4572" w:author="Isabelle Heidbreder" w:date="2017-09-26T06:00:00Z">
            <w:rPr/>
          </w:rPrChange>
        </w:rPr>
        <w:t>l</w:t>
      </w:r>
      <w:ins w:id="4573" w:author="Isabelle Heidbreder" w:date="2017-09-26T03:12:00Z">
        <w:r w:rsidR="00030288" w:rsidRPr="00AD7E14">
          <w:rPr>
            <w:rFonts w:ascii="Garamond" w:hAnsi="Garamond"/>
            <w:sz w:val="28"/>
            <w:szCs w:val="28"/>
            <w:rPrChange w:id="4574" w:author="Isabelle Heidbreder" w:date="2017-09-26T06:00:00Z">
              <w:rPr/>
            </w:rPrChange>
          </w:rPr>
          <w:t>es</w:t>
        </w:r>
      </w:ins>
      <w:del w:id="4575" w:author="Isabelle Heidbreder" w:date="2017-09-26T03:12:00Z">
        <w:r w:rsidR="00150C7F" w:rsidRPr="00AD7E14" w:rsidDel="00030288">
          <w:rPr>
            <w:rFonts w:ascii="Garamond" w:hAnsi="Garamond"/>
            <w:sz w:val="28"/>
            <w:szCs w:val="28"/>
            <w:rPrChange w:id="4576" w:author="Isabelle Heidbreder" w:date="2017-09-26T06:00:00Z">
              <w:rPr/>
            </w:rPrChange>
          </w:rPr>
          <w:delText>'</w:delText>
        </w:r>
      </w:del>
      <w:ins w:id="4577" w:author="Isabelle Heidbreder" w:date="2017-09-26T03:12:00Z">
        <w:r w:rsidR="00030288" w:rsidRPr="00AD7E14">
          <w:rPr>
            <w:rFonts w:ascii="Garamond" w:hAnsi="Garamond"/>
            <w:sz w:val="28"/>
            <w:szCs w:val="28"/>
            <w:rPrChange w:id="4578" w:author="Isabelle Heidbreder" w:date="2017-09-26T06:00:00Z">
              <w:rPr/>
            </w:rPrChange>
          </w:rPr>
          <w:t xml:space="preserve"> </w:t>
        </w:r>
      </w:ins>
      <w:r w:rsidRPr="00AD7E14">
        <w:rPr>
          <w:rFonts w:ascii="Garamond" w:hAnsi="Garamond"/>
          <w:sz w:val="28"/>
          <w:szCs w:val="28"/>
          <w:rPrChange w:id="4579" w:author="Isabelle Heidbreder" w:date="2017-09-26T06:00:00Z">
            <w:rPr/>
          </w:rPrChange>
        </w:rPr>
        <w:t>indemni</w:t>
      </w:r>
      <w:r w:rsidR="00150C7F" w:rsidRPr="00AD7E14">
        <w:rPr>
          <w:rFonts w:ascii="Garamond" w:hAnsi="Garamond"/>
          <w:sz w:val="28"/>
          <w:szCs w:val="28"/>
          <w:rPrChange w:id="4580" w:author="Isabelle Heidbreder" w:date="2017-09-26T06:00:00Z">
            <w:rPr/>
          </w:rPrChange>
        </w:rPr>
        <w:t>sation</w:t>
      </w:r>
      <w:ins w:id="4581" w:author="Isabelle Heidbreder" w:date="2017-09-26T03:12:00Z">
        <w:r w:rsidR="00030288" w:rsidRPr="00AD7E14">
          <w:rPr>
            <w:rFonts w:ascii="Garamond" w:hAnsi="Garamond"/>
            <w:sz w:val="28"/>
            <w:szCs w:val="28"/>
            <w:rPrChange w:id="4582" w:author="Isabelle Heidbreder" w:date="2017-09-26T06:00:00Z">
              <w:rPr/>
            </w:rPrChange>
          </w:rPr>
          <w:t>s</w:t>
        </w:r>
      </w:ins>
      <w:r w:rsidR="00150C7F" w:rsidRPr="00AD7E14">
        <w:rPr>
          <w:rFonts w:ascii="Garamond" w:hAnsi="Garamond"/>
          <w:sz w:val="28"/>
          <w:szCs w:val="28"/>
          <w:rPrChange w:id="4583" w:author="Isabelle Heidbreder" w:date="2017-09-26T06:00:00Z">
            <w:rPr/>
          </w:rPrChange>
        </w:rPr>
        <w:t xml:space="preserve"> </w:t>
      </w:r>
      <w:ins w:id="4584" w:author="Isabelle Heidbreder" w:date="2017-09-26T03:11:00Z">
        <w:r w:rsidR="00030288" w:rsidRPr="00AD7E14">
          <w:rPr>
            <w:rFonts w:ascii="Garamond" w:hAnsi="Garamond"/>
            <w:sz w:val="28"/>
            <w:szCs w:val="28"/>
            <w:rPrChange w:id="4585" w:author="Isabelle Heidbreder" w:date="2017-09-26T06:00:00Z">
              <w:rPr/>
            </w:rPrChange>
          </w:rPr>
          <w:t>pr</w:t>
        </w:r>
      </w:ins>
      <w:ins w:id="4586" w:author="Isabelle Heidbreder" w:date="2017-09-26T03:12:00Z">
        <w:r w:rsidR="00030288" w:rsidRPr="00AD7E14">
          <w:rPr>
            <w:rFonts w:ascii="Garamond" w:hAnsi="Garamond" w:cstheme="minorHAnsi"/>
            <w:sz w:val="28"/>
            <w:szCs w:val="28"/>
            <w:rPrChange w:id="4587" w:author="Isabelle Heidbreder" w:date="2017-09-26T06:00:00Z">
              <w:rPr>
                <w:rFonts w:cstheme="minorHAnsi"/>
              </w:rPr>
            </w:rPrChange>
          </w:rPr>
          <w:t>évues</w:t>
        </w:r>
      </w:ins>
      <w:del w:id="4588" w:author="Isabelle Heidbreder" w:date="2017-09-26T03:12:00Z">
        <w:r w:rsidR="00150C7F" w:rsidRPr="00AD7E14" w:rsidDel="00030288">
          <w:rPr>
            <w:rFonts w:ascii="Garamond" w:hAnsi="Garamond"/>
            <w:sz w:val="28"/>
            <w:szCs w:val="28"/>
            <w:rPrChange w:id="4589" w:author="Isabelle Heidbreder" w:date="2017-09-26T06:00:00Z">
              <w:rPr/>
            </w:rPrChange>
          </w:rPr>
          <w:delText>fournie par</w:delText>
        </w:r>
      </w:del>
      <w:ins w:id="4590" w:author="Isabelle Heidbreder" w:date="2017-09-26T03:12:00Z">
        <w:r w:rsidR="00030288" w:rsidRPr="00AD7E14">
          <w:rPr>
            <w:rFonts w:ascii="Garamond" w:hAnsi="Garamond"/>
            <w:sz w:val="28"/>
            <w:szCs w:val="28"/>
            <w:rPrChange w:id="4591" w:author="Isabelle Heidbreder" w:date="2017-09-26T06:00:00Z">
              <w:rPr/>
            </w:rPrChange>
          </w:rPr>
          <w:t xml:space="preserve"> dans</w:t>
        </w:r>
      </w:ins>
      <w:r w:rsidR="00150C7F" w:rsidRPr="00AD7E14">
        <w:rPr>
          <w:rFonts w:ascii="Garamond" w:hAnsi="Garamond"/>
          <w:sz w:val="28"/>
          <w:szCs w:val="28"/>
          <w:rPrChange w:id="4592" w:author="Isabelle Heidbreder" w:date="2017-09-26T06:00:00Z">
            <w:rPr/>
          </w:rPrChange>
        </w:rPr>
        <w:t xml:space="preserve"> cette section </w:t>
      </w:r>
      <w:r w:rsidR="00562EB8" w:rsidRPr="00AD7E14">
        <w:rPr>
          <w:rFonts w:ascii="Garamond" w:hAnsi="Garamond"/>
          <w:sz w:val="28"/>
          <w:szCs w:val="28"/>
          <w:rPrChange w:id="4593" w:author="Isabelle Heidbreder" w:date="2017-09-26T06:00:00Z">
            <w:rPr/>
          </w:rPrChange>
        </w:rPr>
        <w:t>n</w:t>
      </w:r>
      <w:ins w:id="4594" w:author="Isabelle Heidbreder" w:date="2017-09-26T03:13:00Z">
        <w:r w:rsidR="00030288" w:rsidRPr="00AD7E14">
          <w:rPr>
            <w:rFonts w:ascii="Garamond" w:hAnsi="Garamond"/>
            <w:sz w:val="28"/>
            <w:szCs w:val="28"/>
            <w:rPrChange w:id="4595" w:author="Isabelle Heidbreder" w:date="2017-09-26T06:00:00Z">
              <w:rPr/>
            </w:rPrChange>
          </w:rPr>
          <w:t>'</w:t>
        </w:r>
      </w:ins>
      <w:ins w:id="4596" w:author="Isabelle Heidbreder" w:date="2017-09-26T05:58:00Z">
        <w:r w:rsidR="00AD7E14" w:rsidRPr="00AD7E14">
          <w:rPr>
            <w:rFonts w:ascii="Garamond" w:hAnsi="Garamond"/>
            <w:sz w:val="28"/>
            <w:szCs w:val="28"/>
          </w:rPr>
          <w:t>excluront</w:t>
        </w:r>
      </w:ins>
      <w:del w:id="4597" w:author="Isabelle Heidbreder" w:date="2017-09-26T03:13:00Z">
        <w:r w:rsidR="00562EB8" w:rsidRPr="00AD7E14" w:rsidDel="00030288">
          <w:rPr>
            <w:rFonts w:ascii="Garamond" w:hAnsi="Garamond"/>
            <w:sz w:val="28"/>
            <w:szCs w:val="28"/>
            <w:rPrChange w:id="4598" w:author="Isabelle Heidbreder" w:date="2017-09-26T06:00:00Z">
              <w:rPr/>
            </w:rPrChange>
          </w:rPr>
          <w:delText>e ser</w:delText>
        </w:r>
      </w:del>
      <w:del w:id="4599" w:author="Isabelle Heidbreder" w:date="2017-09-26T03:12:00Z">
        <w:r w:rsidR="00562EB8" w:rsidRPr="00AD7E14" w:rsidDel="00030288">
          <w:rPr>
            <w:rFonts w:ascii="Garamond" w:hAnsi="Garamond"/>
            <w:sz w:val="28"/>
            <w:szCs w:val="28"/>
            <w:rPrChange w:id="4600" w:author="Isabelle Heidbreder" w:date="2017-09-26T06:00:00Z">
              <w:rPr/>
            </w:rPrChange>
          </w:rPr>
          <w:delText>a</w:delText>
        </w:r>
      </w:del>
      <w:r w:rsidR="00562EB8" w:rsidRPr="00AD7E14">
        <w:rPr>
          <w:rFonts w:ascii="Garamond" w:hAnsi="Garamond"/>
          <w:sz w:val="28"/>
          <w:szCs w:val="28"/>
          <w:rPrChange w:id="4601" w:author="Isabelle Heidbreder" w:date="2017-09-26T06:00:00Z">
            <w:rPr/>
          </w:rPrChange>
        </w:rPr>
        <w:t xml:space="preserve"> pas</w:t>
      </w:r>
      <w:del w:id="4602" w:author="Isabelle Heidbreder" w:date="2017-09-26T05:48:00Z">
        <w:r w:rsidR="00562EB8" w:rsidRPr="00AD7E14" w:rsidDel="004F4EA2">
          <w:rPr>
            <w:rFonts w:ascii="Garamond" w:hAnsi="Garamond"/>
            <w:sz w:val="28"/>
            <w:szCs w:val="28"/>
            <w:rPrChange w:id="4603" w:author="Isabelle Heidbreder" w:date="2017-09-26T06:00:00Z">
              <w:rPr/>
            </w:rPrChange>
          </w:rPr>
          <w:delText xml:space="preserve"> </w:delText>
        </w:r>
      </w:del>
      <w:del w:id="4604" w:author="Isabelle Heidbreder" w:date="2017-09-26T03:13:00Z">
        <w:r w:rsidR="00562EB8" w:rsidRPr="00AD7E14" w:rsidDel="00030288">
          <w:rPr>
            <w:rFonts w:ascii="Garamond" w:hAnsi="Garamond"/>
            <w:sz w:val="28"/>
            <w:szCs w:val="28"/>
            <w:rPrChange w:id="4605" w:author="Isabelle Heidbreder" w:date="2017-09-26T06:00:00Z">
              <w:rPr/>
            </w:rPrChange>
          </w:rPr>
          <w:delText>considérée exclusi</w:delText>
        </w:r>
      </w:del>
      <w:del w:id="4606" w:author="Isabelle Heidbreder" w:date="2017-09-26T03:17:00Z">
        <w:r w:rsidR="00562EB8" w:rsidRPr="00AD7E14" w:rsidDel="00030288">
          <w:rPr>
            <w:rFonts w:ascii="Garamond" w:hAnsi="Garamond"/>
            <w:sz w:val="28"/>
            <w:szCs w:val="28"/>
            <w:rPrChange w:id="4607" w:author="Isabelle Heidbreder" w:date="2017-09-26T06:00:00Z">
              <w:rPr/>
            </w:rPrChange>
          </w:rPr>
          <w:delText>ve</w:delText>
        </w:r>
      </w:del>
      <w:r w:rsidR="00562EB8" w:rsidRPr="00AD7E14">
        <w:rPr>
          <w:rFonts w:ascii="Garamond" w:hAnsi="Garamond"/>
          <w:sz w:val="28"/>
          <w:szCs w:val="28"/>
          <w:rPrChange w:id="4608" w:author="Isabelle Heidbreder" w:date="2017-09-26T06:00:00Z">
            <w:rPr/>
          </w:rPrChange>
        </w:rPr>
        <w:t xml:space="preserve"> d</w:t>
      </w:r>
      <w:ins w:id="4609" w:author="Isabelle Heidbreder" w:date="2017-09-26T03:13:00Z">
        <w:r w:rsidR="00030288" w:rsidRPr="00AD7E14">
          <w:rPr>
            <w:rFonts w:ascii="Garamond" w:hAnsi="Garamond"/>
            <w:sz w:val="28"/>
            <w:szCs w:val="28"/>
            <w:rPrChange w:id="4610" w:author="Isabelle Heidbreder" w:date="2017-09-26T06:00:00Z">
              <w:rPr/>
            </w:rPrChange>
          </w:rPr>
          <w:t>'</w:t>
        </w:r>
      </w:ins>
      <w:del w:id="4611" w:author="Isabelle Heidbreder" w:date="2017-09-26T03:13:00Z">
        <w:r w:rsidR="00562EB8" w:rsidRPr="00AD7E14" w:rsidDel="00030288">
          <w:rPr>
            <w:rFonts w:ascii="Garamond" w:hAnsi="Garamond"/>
            <w:sz w:val="28"/>
            <w:szCs w:val="28"/>
            <w:rPrChange w:id="4612" w:author="Isabelle Heidbreder" w:date="2017-09-26T06:00:00Z">
              <w:rPr/>
            </w:rPrChange>
          </w:rPr>
          <w:delText xml:space="preserve">es </w:delText>
        </w:r>
      </w:del>
      <w:r w:rsidR="00562EB8" w:rsidRPr="00AD7E14">
        <w:rPr>
          <w:rFonts w:ascii="Garamond" w:hAnsi="Garamond"/>
          <w:sz w:val="28"/>
          <w:szCs w:val="28"/>
          <w:rPrChange w:id="4613" w:author="Isabelle Heidbreder" w:date="2017-09-26T06:00:00Z">
            <w:rPr/>
          </w:rPrChange>
        </w:rPr>
        <w:t xml:space="preserve">autres droits auxquels </w:t>
      </w:r>
      <w:ins w:id="4614" w:author="Jean-François Hans" w:date="2017-08-30T08:48:00Z">
        <w:r w:rsidR="006400B2" w:rsidRPr="00DF757F">
          <w:rPr>
            <w:rFonts w:ascii="Garamond" w:hAnsi="Garamond"/>
            <w:sz w:val="28"/>
            <w:szCs w:val="28"/>
            <w:rPrChange w:id="4615" w:author="Isabelle Heidbreder" w:date="2019-09-18T09:33:00Z">
              <w:rPr>
                <w:highlight w:val="yellow"/>
              </w:rPr>
            </w:rPrChange>
          </w:rPr>
          <w:t>le</w:t>
        </w:r>
        <w:del w:id="4616" w:author="Isabelle Heidbreder" w:date="2017-09-26T03:42:00Z">
          <w:r w:rsidR="006400B2" w:rsidRPr="00DF757F" w:rsidDel="00053227">
            <w:rPr>
              <w:rFonts w:ascii="Garamond" w:hAnsi="Garamond"/>
              <w:sz w:val="28"/>
              <w:szCs w:val="28"/>
              <w:rPrChange w:id="4617" w:author="Isabelle Heidbreder" w:date="2019-09-18T09:33:00Z">
                <w:rPr>
                  <w:highlight w:val="yellow"/>
                </w:rPr>
              </w:rPrChange>
            </w:rPr>
            <w:delText>s</w:delText>
          </w:r>
        </w:del>
        <w:r w:rsidR="006400B2" w:rsidRPr="00DF757F">
          <w:rPr>
            <w:rFonts w:ascii="Garamond" w:hAnsi="Garamond"/>
            <w:sz w:val="28"/>
            <w:szCs w:val="28"/>
            <w:rPrChange w:id="4618" w:author="Isabelle Heidbreder" w:date="2019-09-18T09:33:00Z">
              <w:rPr>
                <w:highlight w:val="yellow"/>
              </w:rPr>
            </w:rPrChange>
          </w:rPr>
          <w:t xml:space="preserve"> plaignant</w:t>
        </w:r>
        <w:del w:id="4619" w:author="Isabelle Heidbreder" w:date="2017-09-26T03:43:00Z">
          <w:r w:rsidR="006400B2" w:rsidRPr="00DF757F" w:rsidDel="00053227">
            <w:rPr>
              <w:rFonts w:ascii="Garamond" w:hAnsi="Garamond"/>
              <w:sz w:val="28"/>
              <w:szCs w:val="28"/>
              <w:rPrChange w:id="4620" w:author="Isabelle Heidbreder" w:date="2019-09-18T09:33:00Z">
                <w:rPr>
                  <w:highlight w:val="yellow"/>
                </w:rPr>
              </w:rPrChange>
            </w:rPr>
            <w:delText>s</w:delText>
          </w:r>
        </w:del>
        <w:r w:rsidR="006400B2" w:rsidRPr="00DF757F">
          <w:rPr>
            <w:rFonts w:ascii="Garamond" w:hAnsi="Garamond"/>
            <w:sz w:val="28"/>
            <w:szCs w:val="28"/>
            <w:rPrChange w:id="4621" w:author="Isabelle Heidbreder" w:date="2019-09-18T09:33:00Z">
              <w:rPr>
                <w:highlight w:val="yellow"/>
              </w:rPr>
            </w:rPrChange>
          </w:rPr>
          <w:t xml:space="preserve"> </w:t>
        </w:r>
      </w:ins>
      <w:del w:id="4622" w:author="Jean-François Hans" w:date="2017-08-30T08:48:00Z">
        <w:r w:rsidR="00952E11" w:rsidRPr="00DF757F">
          <w:rPr>
            <w:rFonts w:ascii="Garamond" w:hAnsi="Garamond"/>
            <w:sz w:val="28"/>
            <w:szCs w:val="28"/>
            <w:rPrChange w:id="4623" w:author="Isabelle Heidbreder" w:date="2019-09-18T09:33:00Z">
              <w:rPr>
                <w:sz w:val="16"/>
                <w:szCs w:val="16"/>
              </w:rPr>
            </w:rPrChange>
          </w:rPr>
          <w:delText>ceux qui cherchent l'indemnisation</w:delText>
        </w:r>
      </w:del>
      <w:del w:id="4624" w:author="Isabelle Heidbreder" w:date="2017-09-26T16:08:00Z">
        <w:r w:rsidR="00562EB8" w:rsidRPr="00DF757F" w:rsidDel="004267EC">
          <w:rPr>
            <w:rFonts w:ascii="Garamond" w:hAnsi="Garamond"/>
            <w:sz w:val="28"/>
            <w:szCs w:val="28"/>
            <w:rPrChange w:id="4625" w:author="Isabelle Heidbreder" w:date="2019-09-18T09:33:00Z">
              <w:rPr/>
            </w:rPrChange>
          </w:rPr>
          <w:delText xml:space="preserve"> </w:delText>
        </w:r>
      </w:del>
      <w:r w:rsidR="00562EB8" w:rsidRPr="00DF757F">
        <w:rPr>
          <w:rFonts w:ascii="Garamond" w:hAnsi="Garamond"/>
          <w:sz w:val="28"/>
          <w:szCs w:val="28"/>
          <w:rPrChange w:id="4626" w:author="Isabelle Heidbreder" w:date="2019-09-18T09:33:00Z">
            <w:rPr/>
          </w:rPrChange>
        </w:rPr>
        <w:t>peu</w:t>
      </w:r>
      <w:del w:id="4627" w:author="Isabelle Heidbreder" w:date="2017-09-26T03:43:00Z">
        <w:r w:rsidR="00562EB8" w:rsidRPr="00DF757F" w:rsidDel="00053227">
          <w:rPr>
            <w:rFonts w:ascii="Garamond" w:hAnsi="Garamond"/>
            <w:sz w:val="28"/>
            <w:szCs w:val="28"/>
            <w:rPrChange w:id="4628" w:author="Isabelle Heidbreder" w:date="2019-09-18T09:33:00Z">
              <w:rPr/>
            </w:rPrChange>
          </w:rPr>
          <w:delText>ven</w:delText>
        </w:r>
      </w:del>
      <w:r w:rsidR="00562EB8" w:rsidRPr="00DF757F">
        <w:rPr>
          <w:rFonts w:ascii="Garamond" w:hAnsi="Garamond"/>
          <w:sz w:val="28"/>
          <w:szCs w:val="28"/>
          <w:rPrChange w:id="4629" w:author="Isabelle Heidbreder" w:date="2019-09-18T09:33:00Z">
            <w:rPr/>
          </w:rPrChange>
        </w:rPr>
        <w:t xml:space="preserve">t </w:t>
      </w:r>
      <w:del w:id="4630" w:author="Isabelle Heidbreder" w:date="2017-09-26T03:26:00Z">
        <w:r w:rsidR="00562EB8" w:rsidRPr="00DF757F" w:rsidDel="007039DA">
          <w:rPr>
            <w:rFonts w:ascii="Garamond" w:hAnsi="Garamond"/>
            <w:sz w:val="28"/>
            <w:szCs w:val="28"/>
            <w:rPrChange w:id="4631" w:author="Isabelle Heidbreder" w:date="2019-09-18T09:33:00Z">
              <w:rPr/>
            </w:rPrChange>
          </w:rPr>
          <w:delText xml:space="preserve">avoir </w:delText>
        </w:r>
      </w:del>
      <w:ins w:id="4632" w:author="Isabelle Heidbreder" w:date="2017-09-26T03:26:00Z">
        <w:r w:rsidR="007039DA" w:rsidRPr="00DF757F">
          <w:rPr>
            <w:rFonts w:ascii="Garamond" w:hAnsi="Garamond"/>
            <w:sz w:val="28"/>
            <w:szCs w:val="28"/>
            <w:rPrChange w:id="4633" w:author="Isabelle Heidbreder" w:date="2019-09-18T09:33:00Z">
              <w:rPr/>
            </w:rPrChange>
          </w:rPr>
          <w:t>pr</w:t>
        </w:r>
        <w:r w:rsidR="007039DA" w:rsidRPr="00DF757F">
          <w:rPr>
            <w:rFonts w:ascii="Garamond" w:hAnsi="Garamond" w:cstheme="minorHAnsi"/>
            <w:sz w:val="28"/>
            <w:szCs w:val="28"/>
            <w:rPrChange w:id="4634" w:author="Isabelle Heidbreder" w:date="2019-09-18T09:33:00Z">
              <w:rPr>
                <w:rFonts w:cstheme="minorHAnsi"/>
              </w:rPr>
            </w:rPrChange>
          </w:rPr>
          <w:t>é</w:t>
        </w:r>
        <w:r w:rsidR="007039DA" w:rsidRPr="00DF757F">
          <w:rPr>
            <w:rFonts w:ascii="Garamond" w:hAnsi="Garamond"/>
            <w:sz w:val="28"/>
            <w:szCs w:val="28"/>
            <w:rPrChange w:id="4635" w:author="Isabelle Heidbreder" w:date="2019-09-18T09:33:00Z">
              <w:rPr/>
            </w:rPrChange>
          </w:rPr>
          <w:t xml:space="preserve">tendre </w:t>
        </w:r>
      </w:ins>
      <w:del w:id="4636" w:author="Isabelle Heidbreder" w:date="2017-09-26T03:26:00Z">
        <w:r w:rsidR="00562EB8" w:rsidRPr="00DF757F" w:rsidDel="007039DA">
          <w:rPr>
            <w:rFonts w:ascii="Garamond" w:hAnsi="Garamond"/>
            <w:sz w:val="28"/>
            <w:szCs w:val="28"/>
            <w:rPrChange w:id="4637" w:author="Isabelle Heidbreder" w:date="2019-09-18T09:33:00Z">
              <w:rPr/>
            </w:rPrChange>
          </w:rPr>
          <w:delText>droit</w:delText>
        </w:r>
      </w:del>
      <w:del w:id="4638" w:author="Isabelle Heidbreder" w:date="2017-09-26T05:43:00Z">
        <w:r w:rsidR="00562EB8" w:rsidRPr="00DF757F" w:rsidDel="00570EC2">
          <w:rPr>
            <w:rFonts w:ascii="Garamond" w:hAnsi="Garamond"/>
            <w:sz w:val="28"/>
            <w:szCs w:val="28"/>
            <w:rPrChange w:id="4639" w:author="Isabelle Heidbreder" w:date="2019-09-18T09:33:00Z">
              <w:rPr/>
            </w:rPrChange>
          </w:rPr>
          <w:delText xml:space="preserve"> </w:delText>
        </w:r>
      </w:del>
      <w:ins w:id="4640" w:author="Jean-François Hans" w:date="2017-08-30T08:49:00Z">
        <w:r w:rsidR="00952E11" w:rsidRPr="00DF757F">
          <w:rPr>
            <w:rFonts w:ascii="Garamond" w:hAnsi="Garamond"/>
            <w:sz w:val="28"/>
            <w:szCs w:val="28"/>
            <w:rPrChange w:id="4641" w:author="Isabelle Heidbreder" w:date="2019-09-18T09:33:00Z">
              <w:rPr>
                <w:sz w:val="16"/>
                <w:szCs w:val="16"/>
              </w:rPr>
            </w:rPrChange>
          </w:rPr>
          <w:t xml:space="preserve">au paragraphe </w:t>
        </w:r>
      </w:ins>
      <w:del w:id="4642" w:author="Jean-François Hans" w:date="2017-08-30T08:49:00Z">
        <w:r w:rsidR="00952E11" w:rsidRPr="00AD7E14">
          <w:rPr>
            <w:rFonts w:ascii="Garamond" w:hAnsi="Garamond"/>
            <w:sz w:val="28"/>
            <w:szCs w:val="28"/>
            <w:highlight w:val="yellow"/>
            <w:rPrChange w:id="4643" w:author="Isabelle Heidbreder" w:date="2017-09-26T06:00:00Z">
              <w:rPr>
                <w:sz w:val="16"/>
                <w:szCs w:val="16"/>
              </w:rPr>
            </w:rPrChange>
          </w:rPr>
          <w:delText>sous Section</w:delText>
        </w:r>
      </w:del>
      <w:del w:id="4644" w:author="Isabelle Heidbreder" w:date="2017-09-26T16:08:00Z">
        <w:r w:rsidRPr="00AD7E14" w:rsidDel="004267EC">
          <w:rPr>
            <w:rFonts w:ascii="Garamond" w:hAnsi="Garamond"/>
            <w:sz w:val="28"/>
            <w:szCs w:val="28"/>
            <w:rPrChange w:id="4645" w:author="Isabelle Heidbreder" w:date="2017-09-26T06:00:00Z">
              <w:rPr/>
            </w:rPrChange>
          </w:rPr>
          <w:delText xml:space="preserve"> </w:delText>
        </w:r>
      </w:del>
      <w:r w:rsidRPr="00AD7E14">
        <w:rPr>
          <w:rFonts w:ascii="Garamond" w:hAnsi="Garamond"/>
          <w:sz w:val="28"/>
          <w:szCs w:val="28"/>
          <w:rPrChange w:id="4646" w:author="Isabelle Heidbreder" w:date="2017-09-26T06:00:00Z">
            <w:rPr/>
          </w:rPrChange>
        </w:rPr>
        <w:t>537.117</w:t>
      </w:r>
      <w:del w:id="4647" w:author="Isabelle Heidbreder" w:date="2017-09-26T03:29:00Z">
        <w:r w:rsidRPr="00AD7E14" w:rsidDel="007039DA">
          <w:rPr>
            <w:rFonts w:ascii="Garamond" w:hAnsi="Garamond"/>
            <w:sz w:val="28"/>
            <w:szCs w:val="28"/>
            <w:rPrChange w:id="4648" w:author="Isabelle Heidbreder" w:date="2017-09-26T06:00:00Z">
              <w:rPr/>
            </w:rPrChange>
          </w:rPr>
          <w:delText xml:space="preserve">, </w:delText>
        </w:r>
      </w:del>
      <w:ins w:id="4649" w:author="Isabelle Heidbreder" w:date="2017-09-26T03:29:00Z">
        <w:r w:rsidR="007039DA" w:rsidRPr="00AD7E14">
          <w:rPr>
            <w:rFonts w:ascii="Garamond" w:hAnsi="Garamond"/>
            <w:sz w:val="28"/>
            <w:szCs w:val="28"/>
            <w:rPrChange w:id="4650" w:author="Isabelle Heidbreder" w:date="2017-09-26T06:00:00Z">
              <w:rPr/>
            </w:rPrChange>
          </w:rPr>
          <w:t>,</w:t>
        </w:r>
      </w:ins>
      <w:ins w:id="4651" w:author="Isabelle Heidbreder" w:date="2017-09-26T05:43:00Z">
        <w:r w:rsidR="00570EC2" w:rsidRPr="00AD7E14">
          <w:rPr>
            <w:rFonts w:ascii="Garamond" w:hAnsi="Garamond"/>
            <w:sz w:val="28"/>
            <w:szCs w:val="28"/>
          </w:rPr>
          <w:t xml:space="preserve"> </w:t>
        </w:r>
      </w:ins>
      <w:ins w:id="4652" w:author="Isabelle Heidbreder" w:date="2017-09-26T03:29:00Z">
        <w:r w:rsidR="007039DA" w:rsidRPr="00AD7E14">
          <w:rPr>
            <w:rFonts w:ascii="Garamond" w:hAnsi="Garamond"/>
            <w:sz w:val="28"/>
            <w:szCs w:val="28"/>
            <w:rPrChange w:id="4653" w:author="Isabelle Heidbreder" w:date="2017-09-26T06:00:00Z">
              <w:rPr/>
            </w:rPrChange>
          </w:rPr>
          <w:t>des statuts r</w:t>
        </w:r>
      </w:ins>
      <w:ins w:id="4654" w:author="Isabelle Heidbreder" w:date="2017-09-26T03:30:00Z">
        <w:r w:rsidR="007039DA" w:rsidRPr="00AD7E14">
          <w:rPr>
            <w:rFonts w:ascii="Garamond" w:hAnsi="Garamond" w:cstheme="minorHAnsi"/>
            <w:sz w:val="28"/>
            <w:szCs w:val="28"/>
            <w:rPrChange w:id="4655" w:author="Isabelle Heidbreder" w:date="2017-09-26T06:00:00Z">
              <w:rPr>
                <w:rFonts w:cstheme="minorHAnsi"/>
              </w:rPr>
            </w:rPrChange>
          </w:rPr>
          <w:t>é</w:t>
        </w:r>
        <w:r w:rsidR="007039DA" w:rsidRPr="00AD7E14">
          <w:rPr>
            <w:rFonts w:ascii="Garamond" w:hAnsi="Garamond"/>
            <w:sz w:val="28"/>
            <w:szCs w:val="28"/>
            <w:rPrChange w:id="4656" w:author="Isabelle Heidbreder" w:date="2017-09-26T06:00:00Z">
              <w:rPr/>
            </w:rPrChange>
          </w:rPr>
          <w:t>vis</w:t>
        </w:r>
        <w:r w:rsidR="007039DA" w:rsidRPr="00AD7E14">
          <w:rPr>
            <w:rFonts w:ascii="Garamond" w:hAnsi="Garamond" w:cstheme="minorHAnsi"/>
            <w:sz w:val="28"/>
            <w:szCs w:val="28"/>
            <w:rPrChange w:id="4657" w:author="Isabelle Heidbreder" w:date="2017-09-26T06:00:00Z">
              <w:rPr>
                <w:rFonts w:cstheme="minorHAnsi"/>
              </w:rPr>
            </w:rPrChange>
          </w:rPr>
          <w:t>é</w:t>
        </w:r>
        <w:r w:rsidR="007039DA" w:rsidRPr="00AD7E14">
          <w:rPr>
            <w:rFonts w:ascii="Garamond" w:hAnsi="Garamond"/>
            <w:sz w:val="28"/>
            <w:szCs w:val="28"/>
            <w:rPrChange w:id="4658" w:author="Isabelle Heidbreder" w:date="2017-09-26T06:00:00Z">
              <w:rPr/>
            </w:rPrChange>
          </w:rPr>
          <w:t>s de l'</w:t>
        </w:r>
        <w:r w:rsidR="007039DA" w:rsidRPr="00AD7E14">
          <w:rPr>
            <w:rFonts w:ascii="Garamond" w:hAnsi="Garamond" w:cstheme="minorHAnsi"/>
            <w:sz w:val="28"/>
            <w:szCs w:val="28"/>
            <w:rPrChange w:id="4659" w:author="Isabelle Heidbreder" w:date="2017-09-26T06:00:00Z">
              <w:rPr>
                <w:rFonts w:cstheme="minorHAnsi"/>
              </w:rPr>
            </w:rPrChange>
          </w:rPr>
          <w:t>é</w:t>
        </w:r>
        <w:r w:rsidR="007039DA" w:rsidRPr="00AD7E14">
          <w:rPr>
            <w:rFonts w:ascii="Garamond" w:hAnsi="Garamond"/>
            <w:sz w:val="28"/>
            <w:szCs w:val="28"/>
            <w:rPrChange w:id="4660" w:author="Isabelle Heidbreder" w:date="2017-09-26T06:00:00Z">
              <w:rPr/>
            </w:rPrChange>
          </w:rPr>
          <w:t>tat du Missouri</w:t>
        </w:r>
      </w:ins>
      <w:ins w:id="4661" w:author="Isabelle Heidbreder" w:date="2017-09-26T03:34:00Z">
        <w:r w:rsidR="00830E26" w:rsidRPr="00AD7E14">
          <w:rPr>
            <w:rFonts w:ascii="Garamond" w:hAnsi="Garamond"/>
            <w:sz w:val="28"/>
            <w:szCs w:val="28"/>
            <w:rPrChange w:id="4662" w:author="Isabelle Heidbreder" w:date="2017-09-26T06:00:00Z">
              <w:rPr/>
            </w:rPrChange>
          </w:rPr>
          <w:t>, toute autre</w:t>
        </w:r>
      </w:ins>
      <w:del w:id="4663" w:author="Isabelle Heidbreder" w:date="2017-09-26T03:30:00Z">
        <w:r w:rsidR="00952E11" w:rsidRPr="00AD7E14" w:rsidDel="007039DA">
          <w:rPr>
            <w:rFonts w:ascii="Garamond" w:hAnsi="Garamond"/>
            <w:sz w:val="28"/>
            <w:szCs w:val="28"/>
            <w:highlight w:val="yellow"/>
            <w:rPrChange w:id="4664" w:author="Isabelle Heidbreder" w:date="2017-09-26T06:00:00Z">
              <w:rPr>
                <w:sz w:val="16"/>
                <w:szCs w:val="16"/>
              </w:rPr>
            </w:rPrChange>
          </w:rPr>
          <w:delText xml:space="preserve">Mo. Rev. </w:delText>
        </w:r>
        <w:commentRangeStart w:id="4665"/>
        <w:r w:rsidR="00952E11" w:rsidRPr="00AD7E14" w:rsidDel="007039DA">
          <w:rPr>
            <w:rFonts w:ascii="Garamond" w:hAnsi="Garamond"/>
            <w:sz w:val="28"/>
            <w:szCs w:val="28"/>
            <w:highlight w:val="yellow"/>
            <w:rPrChange w:id="4666" w:author="Isabelle Heidbreder" w:date="2017-09-26T06:00:00Z">
              <w:rPr>
                <w:sz w:val="16"/>
                <w:szCs w:val="16"/>
              </w:rPr>
            </w:rPrChange>
          </w:rPr>
          <w:delText>Stat</w:delText>
        </w:r>
      </w:del>
      <w:ins w:id="4667" w:author="Jean-François Hans" w:date="2017-08-30T08:50:00Z">
        <w:del w:id="4668" w:author="Isabelle Heidbreder" w:date="2017-09-26T03:30:00Z">
          <w:r w:rsidR="00952E11" w:rsidRPr="00AD7E14" w:rsidDel="007039DA">
            <w:rPr>
              <w:rFonts w:ascii="Garamond" w:hAnsi="Garamond"/>
              <w:sz w:val="28"/>
              <w:szCs w:val="28"/>
              <w:highlight w:val="yellow"/>
              <w:rPrChange w:id="4669" w:author="Isabelle Heidbreder" w:date="2017-09-26T06:00:00Z">
                <w:rPr>
                  <w:sz w:val="16"/>
                  <w:szCs w:val="16"/>
                </w:rPr>
              </w:rPrChange>
            </w:rPr>
            <w:delText>e</w:delText>
          </w:r>
        </w:del>
        <w:commentRangeEnd w:id="4665"/>
        <w:r w:rsidR="006400B2" w:rsidRPr="00AD7E14">
          <w:rPr>
            <w:rStyle w:val="CommentReference"/>
            <w:rFonts w:ascii="Garamond" w:hAnsi="Garamond"/>
            <w:sz w:val="28"/>
            <w:szCs w:val="28"/>
            <w:rPrChange w:id="4670" w:author="Isabelle Heidbreder" w:date="2017-09-26T06:00:00Z">
              <w:rPr>
                <w:rStyle w:val="CommentReference"/>
              </w:rPr>
            </w:rPrChange>
          </w:rPr>
          <w:commentReference w:id="4665"/>
        </w:r>
        <w:del w:id="4671" w:author="Isabelle Heidbreder" w:date="2017-09-26T03:30:00Z">
          <w:r w:rsidR="006400B2" w:rsidRPr="00AD7E14" w:rsidDel="007039DA">
            <w:rPr>
              <w:rFonts w:ascii="Garamond" w:hAnsi="Garamond"/>
              <w:sz w:val="28"/>
              <w:szCs w:val="28"/>
              <w:rPrChange w:id="4672" w:author="Isabelle Heidbreder" w:date="2017-09-26T06:00:00Z">
                <w:rPr/>
              </w:rPrChange>
            </w:rPr>
            <w:delText xml:space="preserve"> ,</w:delText>
          </w:r>
          <w:r w:rsidR="00952E11" w:rsidRPr="00AD7E14" w:rsidDel="007039DA">
            <w:rPr>
              <w:rFonts w:ascii="Garamond" w:hAnsi="Garamond"/>
              <w:sz w:val="28"/>
              <w:szCs w:val="28"/>
              <w:rPrChange w:id="4673" w:author="Isabelle Heidbreder" w:date="2017-09-26T06:00:00Z">
                <w:rPr>
                  <w:sz w:val="16"/>
                  <w:szCs w:val="16"/>
                </w:rPr>
              </w:rPrChange>
            </w:rPr>
            <w:delText>ou</w:delText>
          </w:r>
        </w:del>
      </w:ins>
      <w:del w:id="4674" w:author="Isabelle Heidbreder" w:date="2017-09-26T03:30:00Z">
        <w:r w:rsidR="00952E11" w:rsidRPr="00AD7E14" w:rsidDel="007039DA">
          <w:rPr>
            <w:rFonts w:ascii="Garamond" w:hAnsi="Garamond"/>
            <w:sz w:val="28"/>
            <w:szCs w:val="28"/>
            <w:rPrChange w:id="4675" w:author="Isabelle Heidbreder" w:date="2017-09-26T06:00:00Z">
              <w:rPr>
                <w:sz w:val="16"/>
                <w:szCs w:val="16"/>
              </w:rPr>
            </w:rPrChange>
          </w:rPr>
          <w:delText>., toute aut</w:delText>
        </w:r>
      </w:del>
      <w:del w:id="4676" w:author="Isabelle Heidbreder" w:date="2017-09-26T05:43:00Z">
        <w:r w:rsidR="00952E11" w:rsidRPr="00AD7E14" w:rsidDel="00570EC2">
          <w:rPr>
            <w:rFonts w:ascii="Garamond" w:hAnsi="Garamond"/>
            <w:sz w:val="28"/>
            <w:szCs w:val="28"/>
            <w:rPrChange w:id="4677" w:author="Isabelle Heidbreder" w:date="2017-09-26T06:00:00Z">
              <w:rPr>
                <w:sz w:val="16"/>
                <w:szCs w:val="16"/>
              </w:rPr>
            </w:rPrChange>
          </w:rPr>
          <w:delText>re</w:delText>
        </w:r>
      </w:del>
      <w:r w:rsidR="00952E11" w:rsidRPr="00AD7E14">
        <w:rPr>
          <w:rFonts w:ascii="Garamond" w:hAnsi="Garamond"/>
          <w:sz w:val="28"/>
          <w:szCs w:val="28"/>
          <w:rPrChange w:id="4678" w:author="Isabelle Heidbreder" w:date="2017-09-26T06:00:00Z">
            <w:rPr>
              <w:sz w:val="16"/>
              <w:szCs w:val="16"/>
            </w:rPr>
          </w:rPrChange>
        </w:rPr>
        <w:t xml:space="preserve"> provision légale, </w:t>
      </w:r>
      <w:del w:id="4679" w:author="Isabelle Heidbreder" w:date="2017-09-26T05:43:00Z">
        <w:r w:rsidR="00952E11" w:rsidRPr="00AD7E14" w:rsidDel="00570EC2">
          <w:rPr>
            <w:rFonts w:ascii="Garamond" w:hAnsi="Garamond"/>
            <w:sz w:val="28"/>
            <w:szCs w:val="28"/>
            <w:rPrChange w:id="4680" w:author="Isabelle Heidbreder" w:date="2017-09-26T06:00:00Z">
              <w:rPr>
                <w:sz w:val="16"/>
                <w:szCs w:val="16"/>
              </w:rPr>
            </w:rPrChange>
          </w:rPr>
          <w:delText xml:space="preserve">Les </w:delText>
        </w:r>
      </w:del>
      <w:ins w:id="4681" w:author="Isabelle Heidbreder" w:date="2017-09-26T05:43:00Z">
        <w:r w:rsidR="00570EC2" w:rsidRPr="00AD7E14">
          <w:rPr>
            <w:rFonts w:ascii="Garamond" w:hAnsi="Garamond"/>
            <w:sz w:val="28"/>
            <w:szCs w:val="28"/>
            <w:rPrChange w:id="4682" w:author="Isabelle Heidbreder" w:date="2017-09-26T06:00:00Z">
              <w:rPr>
                <w:rFonts w:ascii="Garamond" w:hAnsi="Garamond"/>
                <w:color w:val="FF0000"/>
                <w:sz w:val="28"/>
                <w:szCs w:val="28"/>
              </w:rPr>
            </w:rPrChange>
          </w:rPr>
          <w:t>l</w:t>
        </w:r>
        <w:r w:rsidR="00570EC2" w:rsidRPr="00AD7E14">
          <w:rPr>
            <w:rFonts w:ascii="Garamond" w:hAnsi="Garamond"/>
            <w:sz w:val="28"/>
            <w:szCs w:val="28"/>
            <w:rPrChange w:id="4683" w:author="Isabelle Heidbreder" w:date="2017-09-26T06:00:00Z">
              <w:rPr>
                <w:sz w:val="16"/>
                <w:szCs w:val="16"/>
              </w:rPr>
            </w:rPrChange>
          </w:rPr>
          <w:t xml:space="preserve">es </w:t>
        </w:r>
      </w:ins>
      <w:del w:id="4684" w:author="Isabelle Heidbreder" w:date="2017-09-26T03:17:00Z">
        <w:r w:rsidR="00952E11" w:rsidRPr="00AD7E14" w:rsidDel="00030288">
          <w:rPr>
            <w:rFonts w:ascii="Garamond" w:hAnsi="Garamond"/>
            <w:sz w:val="28"/>
            <w:szCs w:val="28"/>
            <w:rPrChange w:id="4685" w:author="Isabelle Heidbreder" w:date="2017-09-26T06:00:00Z">
              <w:rPr>
                <w:sz w:val="16"/>
                <w:szCs w:val="16"/>
              </w:rPr>
            </w:rPrChange>
          </w:rPr>
          <w:delText xml:space="preserve">Articles </w:delText>
        </w:r>
      </w:del>
      <w:ins w:id="4686" w:author="Isabelle Heidbreder" w:date="2017-09-26T03:17:00Z">
        <w:r w:rsidR="00030288" w:rsidRPr="00AD7E14">
          <w:rPr>
            <w:rFonts w:ascii="Garamond" w:hAnsi="Garamond"/>
            <w:sz w:val="28"/>
            <w:szCs w:val="28"/>
            <w:rPrChange w:id="4687" w:author="Isabelle Heidbreder" w:date="2017-09-26T06:00:00Z">
              <w:rPr>
                <w:color w:val="FF0000"/>
              </w:rPr>
            </w:rPrChange>
          </w:rPr>
          <w:t xml:space="preserve">articles </w:t>
        </w:r>
      </w:ins>
      <w:r w:rsidR="00952E11" w:rsidRPr="00AD7E14">
        <w:rPr>
          <w:rFonts w:ascii="Garamond" w:hAnsi="Garamond"/>
          <w:sz w:val="28"/>
          <w:szCs w:val="28"/>
          <w:rPrChange w:id="4688" w:author="Isabelle Heidbreder" w:date="2017-09-26T06:00:00Z">
            <w:rPr>
              <w:sz w:val="16"/>
              <w:szCs w:val="16"/>
            </w:rPr>
          </w:rPrChange>
        </w:rPr>
        <w:t xml:space="preserve">d' </w:t>
      </w:r>
      <w:del w:id="4689" w:author="Isabelle Heidbreder" w:date="2017-09-26T03:17:00Z">
        <w:r w:rsidR="00952E11" w:rsidRPr="00AD7E14" w:rsidDel="00030288">
          <w:rPr>
            <w:rFonts w:ascii="Garamond" w:hAnsi="Garamond"/>
            <w:sz w:val="28"/>
            <w:szCs w:val="28"/>
            <w:rPrChange w:id="4690" w:author="Isabelle Heidbreder" w:date="2017-09-26T06:00:00Z">
              <w:rPr>
                <w:sz w:val="16"/>
                <w:szCs w:val="16"/>
              </w:rPr>
            </w:rPrChange>
          </w:rPr>
          <w:delText xml:space="preserve">Incorporation </w:delText>
        </w:r>
      </w:del>
      <w:ins w:id="4691" w:author="Isabelle Heidbreder" w:date="2017-09-26T03:17:00Z">
        <w:r w:rsidR="00030288" w:rsidRPr="00AD7E14">
          <w:rPr>
            <w:rFonts w:ascii="Garamond" w:hAnsi="Garamond"/>
            <w:sz w:val="28"/>
            <w:szCs w:val="28"/>
            <w:rPrChange w:id="4692" w:author="Isabelle Heidbreder" w:date="2017-09-26T06:00:00Z">
              <w:rPr>
                <w:color w:val="FF0000"/>
              </w:rPr>
            </w:rPrChange>
          </w:rPr>
          <w:t xml:space="preserve">incorporation </w:t>
        </w:r>
      </w:ins>
      <w:r w:rsidR="00952E11" w:rsidRPr="00AD7E14">
        <w:rPr>
          <w:rFonts w:ascii="Garamond" w:hAnsi="Garamond"/>
          <w:sz w:val="28"/>
          <w:szCs w:val="28"/>
          <w:rPrChange w:id="4693" w:author="Isabelle Heidbreder" w:date="2017-09-26T06:00:00Z">
            <w:rPr>
              <w:sz w:val="16"/>
              <w:szCs w:val="16"/>
            </w:rPr>
          </w:rPrChange>
        </w:rPr>
        <w:t xml:space="preserve">de la </w:t>
      </w:r>
      <w:del w:id="4694" w:author="Isabelle Heidbreder" w:date="2017-09-26T03:18:00Z">
        <w:r w:rsidR="00952E11" w:rsidRPr="00AD7E14" w:rsidDel="00030288">
          <w:rPr>
            <w:rFonts w:ascii="Garamond" w:hAnsi="Garamond"/>
            <w:sz w:val="28"/>
            <w:szCs w:val="28"/>
            <w:rPrChange w:id="4695" w:author="Isabelle Heidbreder" w:date="2017-09-26T06:00:00Z">
              <w:rPr>
                <w:sz w:val="16"/>
                <w:szCs w:val="16"/>
              </w:rPr>
            </w:rPrChange>
          </w:rPr>
          <w:delText xml:space="preserve">Corporation </w:delText>
        </w:r>
      </w:del>
      <w:ins w:id="4696" w:author="Isabelle Heidbreder" w:date="2017-09-26T03:35:00Z">
        <w:r w:rsidR="00830E26" w:rsidRPr="00AD7E14">
          <w:rPr>
            <w:rFonts w:ascii="Garamond" w:hAnsi="Garamond"/>
            <w:sz w:val="28"/>
            <w:szCs w:val="28"/>
            <w:rPrChange w:id="4697" w:author="Isabelle Heidbreder" w:date="2017-09-26T06:00:00Z">
              <w:rPr>
                <w:color w:val="FF0000"/>
              </w:rPr>
            </w:rPrChange>
          </w:rPr>
          <w:t>c</w:t>
        </w:r>
      </w:ins>
      <w:ins w:id="4698" w:author="Isabelle Heidbreder" w:date="2017-09-26T03:18:00Z">
        <w:r w:rsidR="00030288" w:rsidRPr="00AD7E14">
          <w:rPr>
            <w:rFonts w:ascii="Garamond" w:hAnsi="Garamond"/>
            <w:sz w:val="28"/>
            <w:szCs w:val="28"/>
            <w:rPrChange w:id="4699" w:author="Isabelle Heidbreder" w:date="2017-09-26T06:00:00Z">
              <w:rPr>
                <w:sz w:val="16"/>
                <w:szCs w:val="16"/>
              </w:rPr>
            </w:rPrChange>
          </w:rPr>
          <w:t>orporation,</w:t>
        </w:r>
      </w:ins>
      <w:del w:id="4700" w:author="Isabelle Heidbreder" w:date="2017-09-26T03:18:00Z">
        <w:r w:rsidR="00952E11" w:rsidRPr="00AD7E14" w:rsidDel="00030288">
          <w:rPr>
            <w:rFonts w:ascii="Garamond" w:hAnsi="Garamond"/>
            <w:sz w:val="28"/>
            <w:szCs w:val="28"/>
            <w:rPrChange w:id="4701" w:author="Isabelle Heidbreder" w:date="2017-09-26T06:00:00Z">
              <w:rPr>
                <w:sz w:val="16"/>
                <w:szCs w:val="16"/>
              </w:rPr>
            </w:rPrChange>
          </w:rPr>
          <w:delText>or</w:delText>
        </w:r>
      </w:del>
      <w:r w:rsidR="00952E11" w:rsidRPr="00AD7E14">
        <w:rPr>
          <w:rFonts w:ascii="Garamond" w:hAnsi="Garamond"/>
          <w:sz w:val="28"/>
          <w:szCs w:val="28"/>
          <w:rPrChange w:id="4702" w:author="Isabelle Heidbreder" w:date="2017-09-26T06:00:00Z">
            <w:rPr>
              <w:sz w:val="16"/>
              <w:szCs w:val="16"/>
            </w:rPr>
          </w:rPrChange>
        </w:rPr>
        <w:t xml:space="preserve"> ce document ou tout autre accord</w:t>
      </w:r>
      <w:ins w:id="4703" w:author="Isabelle Heidbreder" w:date="2017-09-26T05:50:00Z">
        <w:r w:rsidR="004F4EA2" w:rsidRPr="00AD7E14">
          <w:rPr>
            <w:rFonts w:ascii="Garamond" w:hAnsi="Garamond"/>
            <w:sz w:val="28"/>
            <w:szCs w:val="28"/>
            <w:rPrChange w:id="4704" w:author="Isabelle Heidbreder" w:date="2017-09-26T06:00:00Z">
              <w:rPr>
                <w:rFonts w:ascii="Garamond" w:hAnsi="Garamond"/>
                <w:color w:val="FF0000"/>
                <w:sz w:val="28"/>
                <w:szCs w:val="28"/>
              </w:rPr>
            </w:rPrChange>
          </w:rPr>
          <w:t>,</w:t>
        </w:r>
      </w:ins>
      <w:del w:id="4705" w:author="Isabelle Heidbreder" w:date="2017-09-26T03:36:00Z">
        <w:r w:rsidR="00952E11" w:rsidRPr="00AD7E14" w:rsidDel="00830E26">
          <w:rPr>
            <w:rFonts w:ascii="Garamond" w:hAnsi="Garamond"/>
            <w:sz w:val="28"/>
            <w:szCs w:val="28"/>
            <w:rPrChange w:id="4706" w:author="Isabelle Heidbreder" w:date="2017-09-26T06:00:00Z">
              <w:rPr>
                <w:sz w:val="16"/>
                <w:szCs w:val="16"/>
              </w:rPr>
            </w:rPrChange>
          </w:rPr>
          <w:delText>,</w:delText>
        </w:r>
      </w:del>
      <w:r w:rsidR="00952E11" w:rsidRPr="00AD7E14">
        <w:rPr>
          <w:rFonts w:ascii="Garamond" w:hAnsi="Garamond"/>
          <w:sz w:val="28"/>
          <w:szCs w:val="28"/>
          <w:rPrChange w:id="4707" w:author="Isabelle Heidbreder" w:date="2017-09-26T06:00:00Z">
            <w:rPr>
              <w:sz w:val="16"/>
              <w:szCs w:val="16"/>
            </w:rPr>
          </w:rPrChange>
        </w:rPr>
        <w:t xml:space="preserve"> </w:t>
      </w:r>
      <w:ins w:id="4708" w:author="Isabelle Heidbreder" w:date="2017-09-26T03:43:00Z">
        <w:r w:rsidR="00053227" w:rsidRPr="00AD7E14">
          <w:rPr>
            <w:rFonts w:ascii="Garamond" w:hAnsi="Garamond"/>
            <w:sz w:val="28"/>
            <w:szCs w:val="28"/>
            <w:rPrChange w:id="4709" w:author="Isabelle Heidbreder" w:date="2017-09-26T06:00:00Z">
              <w:rPr>
                <w:sz w:val="16"/>
                <w:szCs w:val="16"/>
              </w:rPr>
            </w:rPrChange>
          </w:rPr>
          <w:t>le</w:t>
        </w:r>
      </w:ins>
      <w:ins w:id="4710" w:author="Isabelle Heidbreder" w:date="2017-09-26T03:38:00Z">
        <w:r w:rsidR="00053227" w:rsidRPr="00AD7E14">
          <w:rPr>
            <w:rFonts w:ascii="Garamond" w:hAnsi="Garamond"/>
            <w:sz w:val="28"/>
            <w:szCs w:val="28"/>
            <w:rPrChange w:id="4711" w:author="Isabelle Heidbreder" w:date="2017-09-26T06:00:00Z">
              <w:rPr>
                <w:color w:val="FF0000"/>
              </w:rPr>
            </w:rPrChange>
          </w:rPr>
          <w:t xml:space="preserve"> vote</w:t>
        </w:r>
      </w:ins>
      <w:ins w:id="4712" w:author="Isabelle Heidbreder" w:date="2017-09-26T05:51:00Z">
        <w:r w:rsidR="004F4EA2" w:rsidRPr="00AD7E14">
          <w:rPr>
            <w:rFonts w:ascii="Garamond" w:hAnsi="Garamond"/>
            <w:sz w:val="28"/>
            <w:szCs w:val="28"/>
            <w:rPrChange w:id="4713" w:author="Isabelle Heidbreder" w:date="2017-09-26T06:00:00Z">
              <w:rPr>
                <w:rFonts w:ascii="Garamond" w:hAnsi="Garamond"/>
                <w:color w:val="FF0000"/>
                <w:sz w:val="28"/>
                <w:szCs w:val="28"/>
              </w:rPr>
            </w:rPrChange>
          </w:rPr>
          <w:t xml:space="preserve"> de </w:t>
        </w:r>
      </w:ins>
      <w:del w:id="4714" w:author="Isabelle Heidbreder" w:date="2017-09-26T03:39:00Z">
        <w:r w:rsidR="00952E11" w:rsidRPr="00AD7E14" w:rsidDel="00053227">
          <w:rPr>
            <w:rFonts w:ascii="Garamond" w:hAnsi="Garamond"/>
            <w:sz w:val="28"/>
            <w:szCs w:val="28"/>
            <w:rPrChange w:id="4715" w:author="Isabelle Heidbreder" w:date="2017-09-26T06:00:00Z">
              <w:rPr>
                <w:sz w:val="16"/>
                <w:szCs w:val="16"/>
              </w:rPr>
            </w:rPrChange>
          </w:rPr>
          <w:delText xml:space="preserve">vote de </w:delText>
        </w:r>
      </w:del>
      <w:del w:id="4716" w:author="Isabelle Heidbreder" w:date="2017-09-26T03:18:00Z">
        <w:r w:rsidR="00952E11" w:rsidRPr="00AD7E14" w:rsidDel="00030288">
          <w:rPr>
            <w:rFonts w:ascii="Garamond" w:hAnsi="Garamond"/>
            <w:sz w:val="28"/>
            <w:szCs w:val="28"/>
            <w:rPrChange w:id="4717" w:author="Isabelle Heidbreder" w:date="2017-09-26T06:00:00Z">
              <w:rPr>
                <w:sz w:val="16"/>
                <w:szCs w:val="16"/>
              </w:rPr>
            </w:rPrChange>
          </w:rPr>
          <w:delText xml:space="preserve">Directeurs </w:delText>
        </w:r>
      </w:del>
      <w:ins w:id="4718" w:author="Isabelle Heidbreder" w:date="2017-09-26T03:18:00Z">
        <w:r w:rsidR="00030288" w:rsidRPr="00AD7E14">
          <w:rPr>
            <w:rFonts w:ascii="Garamond" w:hAnsi="Garamond"/>
            <w:sz w:val="28"/>
            <w:szCs w:val="28"/>
            <w:rPrChange w:id="4719" w:author="Isabelle Heidbreder" w:date="2017-09-26T06:00:00Z">
              <w:rPr>
                <w:color w:val="FF0000"/>
              </w:rPr>
            </w:rPrChange>
          </w:rPr>
          <w:t>directeur</w:t>
        </w:r>
      </w:ins>
      <w:ins w:id="4720" w:author="Isabelle Heidbreder" w:date="2017-09-26T05:51:00Z">
        <w:r w:rsidR="004F4EA2" w:rsidRPr="00AD7E14">
          <w:rPr>
            <w:rFonts w:ascii="Garamond" w:hAnsi="Garamond"/>
            <w:sz w:val="28"/>
            <w:szCs w:val="28"/>
            <w:rPrChange w:id="4721" w:author="Isabelle Heidbreder" w:date="2017-09-26T06:00:00Z">
              <w:rPr>
                <w:rFonts w:ascii="Garamond" w:hAnsi="Garamond"/>
                <w:color w:val="FF0000"/>
                <w:sz w:val="28"/>
                <w:szCs w:val="28"/>
              </w:rPr>
            </w:rPrChange>
          </w:rPr>
          <w:t>s</w:t>
        </w:r>
      </w:ins>
      <w:ins w:id="4722" w:author="Isabelle Heidbreder" w:date="2017-09-26T03:18:00Z">
        <w:r w:rsidR="00030288" w:rsidRPr="00AD7E14">
          <w:rPr>
            <w:rFonts w:ascii="Garamond" w:hAnsi="Garamond"/>
            <w:sz w:val="28"/>
            <w:szCs w:val="28"/>
            <w:rPrChange w:id="4723" w:author="Isabelle Heidbreder" w:date="2017-09-26T06:00:00Z">
              <w:rPr>
                <w:sz w:val="16"/>
                <w:szCs w:val="16"/>
              </w:rPr>
            </w:rPrChange>
          </w:rPr>
          <w:t xml:space="preserve"> </w:t>
        </w:r>
      </w:ins>
      <w:r w:rsidR="00952E11" w:rsidRPr="00AD7E14">
        <w:rPr>
          <w:rFonts w:ascii="Garamond" w:hAnsi="Garamond"/>
          <w:sz w:val="28"/>
          <w:szCs w:val="28"/>
          <w:rPrChange w:id="4724" w:author="Isabelle Heidbreder" w:date="2017-09-26T06:00:00Z">
            <w:rPr>
              <w:sz w:val="16"/>
              <w:szCs w:val="16"/>
            </w:rPr>
          </w:rPrChange>
        </w:rPr>
        <w:t>désintéressé</w:t>
      </w:r>
      <w:ins w:id="4725" w:author="Isabelle Heidbreder" w:date="2017-09-26T05:51:00Z">
        <w:r w:rsidR="004F4EA2" w:rsidRPr="00AD7E14">
          <w:rPr>
            <w:rFonts w:ascii="Garamond" w:hAnsi="Garamond"/>
            <w:sz w:val="28"/>
            <w:szCs w:val="28"/>
            <w:rPrChange w:id="4726" w:author="Isabelle Heidbreder" w:date="2017-09-26T06:00:00Z">
              <w:rPr>
                <w:rFonts w:ascii="Garamond" w:hAnsi="Garamond"/>
                <w:color w:val="FF0000"/>
                <w:sz w:val="28"/>
                <w:szCs w:val="28"/>
              </w:rPr>
            </w:rPrChange>
          </w:rPr>
          <w:t>s</w:t>
        </w:r>
      </w:ins>
      <w:del w:id="4727" w:author="Isabelle Heidbreder" w:date="2017-09-26T03:44:00Z">
        <w:r w:rsidR="00952E11" w:rsidRPr="00AD7E14" w:rsidDel="00053227">
          <w:rPr>
            <w:rFonts w:ascii="Garamond" w:hAnsi="Garamond"/>
            <w:sz w:val="28"/>
            <w:szCs w:val="28"/>
            <w:rPrChange w:id="4728" w:author="Isabelle Heidbreder" w:date="2017-09-26T06:00:00Z">
              <w:rPr>
                <w:sz w:val="16"/>
                <w:szCs w:val="16"/>
              </w:rPr>
            </w:rPrChange>
          </w:rPr>
          <w:delText>s</w:delText>
        </w:r>
      </w:del>
      <w:r w:rsidR="00952E11" w:rsidRPr="00AD7E14">
        <w:rPr>
          <w:rFonts w:ascii="Garamond" w:hAnsi="Garamond"/>
          <w:sz w:val="28"/>
          <w:szCs w:val="28"/>
          <w:rPrChange w:id="4729" w:author="Isabelle Heidbreder" w:date="2017-09-26T06:00:00Z">
            <w:rPr>
              <w:sz w:val="16"/>
              <w:szCs w:val="16"/>
            </w:rPr>
          </w:rPrChange>
        </w:rPr>
        <w:t xml:space="preserve"> ou autre</w:t>
      </w:r>
      <w:ins w:id="4730" w:author="Isabelle Heidbreder" w:date="2017-09-26T05:51:00Z">
        <w:r w:rsidR="004F4EA2" w:rsidRPr="00AD7E14">
          <w:rPr>
            <w:rFonts w:ascii="Garamond" w:hAnsi="Garamond"/>
            <w:sz w:val="28"/>
            <w:szCs w:val="28"/>
            <w:rPrChange w:id="4731" w:author="Isabelle Heidbreder" w:date="2017-09-26T06:00:00Z">
              <w:rPr>
                <w:rFonts w:ascii="Garamond" w:hAnsi="Garamond"/>
                <w:color w:val="FF0000"/>
                <w:sz w:val="28"/>
                <w:szCs w:val="28"/>
              </w:rPr>
            </w:rPrChange>
          </w:rPr>
          <w:t>,</w:t>
        </w:r>
      </w:ins>
      <w:del w:id="4732" w:author="Isabelle Heidbreder" w:date="2017-09-26T03:19:00Z">
        <w:r w:rsidR="00952E11" w:rsidRPr="00AD7E14" w:rsidDel="00030288">
          <w:rPr>
            <w:rFonts w:ascii="Garamond" w:hAnsi="Garamond"/>
            <w:sz w:val="28"/>
            <w:szCs w:val="28"/>
            <w:rPrChange w:id="4733" w:author="Isabelle Heidbreder" w:date="2017-09-26T06:00:00Z">
              <w:rPr>
                <w:sz w:val="16"/>
                <w:szCs w:val="16"/>
              </w:rPr>
            </w:rPrChange>
          </w:rPr>
          <w:delText>ment</w:delText>
        </w:r>
      </w:del>
      <w:del w:id="4734" w:author="Isabelle Heidbreder" w:date="2017-09-26T03:40:00Z">
        <w:r w:rsidR="00952E11" w:rsidRPr="00AD7E14" w:rsidDel="00053227">
          <w:rPr>
            <w:rFonts w:ascii="Garamond" w:hAnsi="Garamond"/>
            <w:sz w:val="28"/>
            <w:szCs w:val="28"/>
            <w:rPrChange w:id="4735" w:author="Isabelle Heidbreder" w:date="2017-09-26T06:00:00Z">
              <w:rPr>
                <w:sz w:val="16"/>
                <w:szCs w:val="16"/>
              </w:rPr>
            </w:rPrChange>
          </w:rPr>
          <w:delText xml:space="preserve"> ,</w:delText>
        </w:r>
      </w:del>
      <w:ins w:id="4736" w:author="Isabelle Heidbreder" w:date="2017-09-26T03:19:00Z">
        <w:r w:rsidR="00030288" w:rsidRPr="00AD7E14">
          <w:rPr>
            <w:rFonts w:ascii="Garamond" w:hAnsi="Garamond"/>
            <w:sz w:val="28"/>
            <w:szCs w:val="28"/>
            <w:rPrChange w:id="4737" w:author="Isabelle Heidbreder" w:date="2017-09-26T06:00:00Z">
              <w:rPr>
                <w:color w:val="FF0000"/>
              </w:rPr>
            </w:rPrChange>
          </w:rPr>
          <w:t xml:space="preserve"> </w:t>
        </w:r>
      </w:ins>
      <w:ins w:id="4738" w:author="Isabelle Heidbreder" w:date="2017-09-26T03:44:00Z">
        <w:r w:rsidR="00E160FE" w:rsidRPr="00AD7E14">
          <w:rPr>
            <w:rFonts w:ascii="Garamond" w:hAnsi="Garamond"/>
            <w:sz w:val="28"/>
            <w:szCs w:val="28"/>
            <w:rPrChange w:id="4739" w:author="Isabelle Heidbreder" w:date="2017-09-26T06:00:00Z">
              <w:rPr>
                <w:color w:val="FF0000"/>
              </w:rPr>
            </w:rPrChange>
          </w:rPr>
          <w:t>ses</w:t>
        </w:r>
      </w:ins>
      <w:ins w:id="4740" w:author="Isabelle Heidbreder" w:date="2017-09-26T03:40:00Z">
        <w:r w:rsidR="00053227" w:rsidRPr="00AD7E14">
          <w:rPr>
            <w:rFonts w:ascii="Garamond" w:hAnsi="Garamond" w:cstheme="minorHAnsi"/>
            <w:sz w:val="28"/>
            <w:szCs w:val="28"/>
            <w:rPrChange w:id="4741" w:author="Isabelle Heidbreder" w:date="2017-09-26T06:00:00Z">
              <w:rPr>
                <w:rFonts w:cstheme="minorHAnsi"/>
                <w:color w:val="FF0000"/>
              </w:rPr>
            </w:rPrChange>
          </w:rPr>
          <w:t xml:space="preserve"> </w:t>
        </w:r>
      </w:ins>
      <w:ins w:id="4742" w:author="Isabelle Heidbreder" w:date="2017-09-26T03:20:00Z">
        <w:r w:rsidR="00030288" w:rsidRPr="00AD7E14">
          <w:rPr>
            <w:rFonts w:ascii="Garamond" w:hAnsi="Garamond" w:cstheme="minorHAnsi"/>
            <w:sz w:val="28"/>
            <w:szCs w:val="28"/>
            <w:rPrChange w:id="4743" w:author="Isabelle Heidbreder" w:date="2017-09-26T06:00:00Z">
              <w:rPr>
                <w:rFonts w:cstheme="minorHAnsi"/>
                <w:color w:val="FF0000"/>
              </w:rPr>
            </w:rPrChange>
          </w:rPr>
          <w:t>actions dans</w:t>
        </w:r>
      </w:ins>
      <w:ins w:id="4744" w:author="Isabelle Heidbreder" w:date="2017-09-26T03:41:00Z">
        <w:r w:rsidR="00053227" w:rsidRPr="00AD7E14">
          <w:rPr>
            <w:rFonts w:ascii="Garamond" w:hAnsi="Garamond" w:cstheme="minorHAnsi"/>
            <w:sz w:val="28"/>
            <w:szCs w:val="28"/>
            <w:rPrChange w:id="4745" w:author="Isabelle Heidbreder" w:date="2017-09-26T06:00:00Z">
              <w:rPr>
                <w:rFonts w:cstheme="minorHAnsi"/>
                <w:color w:val="FF0000"/>
              </w:rPr>
            </w:rPrChange>
          </w:rPr>
          <w:t xml:space="preserve"> </w:t>
        </w:r>
      </w:ins>
      <w:ins w:id="4746" w:author="Isabelle Heidbreder" w:date="2017-09-26T03:44:00Z">
        <w:r w:rsidR="00E160FE" w:rsidRPr="00AD7E14">
          <w:rPr>
            <w:rFonts w:ascii="Garamond" w:hAnsi="Garamond" w:cstheme="minorHAnsi"/>
            <w:sz w:val="28"/>
            <w:szCs w:val="28"/>
            <w:rPrChange w:id="4747" w:author="Isabelle Heidbreder" w:date="2017-09-26T06:00:00Z">
              <w:rPr>
                <w:rFonts w:cstheme="minorHAnsi"/>
                <w:color w:val="FF0000"/>
              </w:rPr>
            </w:rPrChange>
          </w:rPr>
          <w:t>sa</w:t>
        </w:r>
      </w:ins>
      <w:ins w:id="4748" w:author="Isabelle Heidbreder" w:date="2017-09-26T03:41:00Z">
        <w:r w:rsidR="00053227" w:rsidRPr="00AD7E14">
          <w:rPr>
            <w:rFonts w:ascii="Garamond" w:hAnsi="Garamond" w:cstheme="minorHAnsi"/>
            <w:sz w:val="28"/>
            <w:szCs w:val="28"/>
            <w:rPrChange w:id="4749" w:author="Isabelle Heidbreder" w:date="2017-09-26T06:00:00Z">
              <w:rPr>
                <w:rFonts w:cstheme="minorHAnsi"/>
                <w:color w:val="FF0000"/>
              </w:rPr>
            </w:rPrChange>
          </w:rPr>
          <w:t xml:space="preserve"> </w:t>
        </w:r>
      </w:ins>
      <w:ins w:id="4750" w:author="Isabelle Heidbreder" w:date="2017-09-26T03:20:00Z">
        <w:r w:rsidR="00030288" w:rsidRPr="00AD7E14">
          <w:rPr>
            <w:rFonts w:ascii="Garamond" w:hAnsi="Garamond" w:cstheme="minorHAnsi"/>
            <w:sz w:val="28"/>
            <w:szCs w:val="28"/>
            <w:rPrChange w:id="4751" w:author="Isabelle Heidbreder" w:date="2017-09-26T06:00:00Z">
              <w:rPr>
                <w:rFonts w:cstheme="minorHAnsi"/>
                <w:color w:val="FF0000"/>
              </w:rPr>
            </w:rPrChange>
          </w:rPr>
          <w:t>capacité officielle</w:t>
        </w:r>
      </w:ins>
      <w:ins w:id="4752" w:author="Isabelle Heidbreder" w:date="2017-09-26T05:51:00Z">
        <w:r w:rsidR="004F4EA2" w:rsidRPr="00AD7E14">
          <w:rPr>
            <w:rFonts w:ascii="Garamond" w:hAnsi="Garamond" w:cstheme="minorHAnsi"/>
            <w:sz w:val="28"/>
            <w:szCs w:val="28"/>
            <w:rPrChange w:id="4753" w:author="Isabelle Heidbreder" w:date="2017-09-26T06:00:00Z">
              <w:rPr>
                <w:rFonts w:ascii="Garamond" w:hAnsi="Garamond" w:cstheme="minorHAnsi"/>
                <w:color w:val="FF0000"/>
                <w:sz w:val="28"/>
                <w:szCs w:val="28"/>
              </w:rPr>
            </w:rPrChange>
          </w:rPr>
          <w:t xml:space="preserve"> </w:t>
        </w:r>
      </w:ins>
      <w:ins w:id="4754" w:author="Isabelle Heidbreder" w:date="2017-09-26T03:21:00Z">
        <w:r w:rsidR="00030288" w:rsidRPr="00AD7E14">
          <w:rPr>
            <w:rFonts w:ascii="Garamond" w:hAnsi="Garamond" w:cstheme="minorHAnsi"/>
            <w:sz w:val="28"/>
            <w:szCs w:val="28"/>
            <w:rPrChange w:id="4755" w:author="Isabelle Heidbreder" w:date="2017-09-26T06:00:00Z">
              <w:rPr>
                <w:rFonts w:cstheme="minorHAnsi"/>
                <w:color w:val="FF0000"/>
              </w:rPr>
            </w:rPrChange>
          </w:rPr>
          <w:t>et dans</w:t>
        </w:r>
      </w:ins>
      <w:ins w:id="4756" w:author="Isabelle Heidbreder" w:date="2017-09-26T03:20:00Z">
        <w:r w:rsidR="00030288" w:rsidRPr="00AD7E14">
          <w:rPr>
            <w:rFonts w:ascii="Garamond" w:hAnsi="Garamond" w:cstheme="minorHAnsi"/>
            <w:sz w:val="28"/>
            <w:szCs w:val="28"/>
            <w:rPrChange w:id="4757" w:author="Isabelle Heidbreder" w:date="2017-09-26T06:00:00Z">
              <w:rPr>
                <w:rFonts w:cstheme="minorHAnsi"/>
                <w:color w:val="FF0000"/>
              </w:rPr>
            </w:rPrChange>
          </w:rPr>
          <w:t xml:space="preserve"> quelque capacit</w:t>
        </w:r>
      </w:ins>
      <w:ins w:id="4758" w:author="Isabelle Heidbreder" w:date="2017-09-26T03:21:00Z">
        <w:r w:rsidR="00030288" w:rsidRPr="00AD7E14">
          <w:rPr>
            <w:rFonts w:ascii="Garamond" w:hAnsi="Garamond" w:cstheme="minorHAnsi"/>
            <w:sz w:val="28"/>
            <w:szCs w:val="28"/>
            <w:rPrChange w:id="4759" w:author="Isabelle Heidbreder" w:date="2017-09-26T06:00:00Z">
              <w:rPr>
                <w:rFonts w:cstheme="minorHAnsi"/>
                <w:color w:val="FF0000"/>
              </w:rPr>
            </w:rPrChange>
          </w:rPr>
          <w:t xml:space="preserve">é que ce soit, durant </w:t>
        </w:r>
      </w:ins>
      <w:ins w:id="4760" w:author="Isabelle Heidbreder" w:date="2017-09-26T03:45:00Z">
        <w:r w:rsidR="00E160FE" w:rsidRPr="00AD7E14">
          <w:rPr>
            <w:rFonts w:ascii="Garamond" w:hAnsi="Garamond" w:cstheme="minorHAnsi"/>
            <w:sz w:val="28"/>
            <w:szCs w:val="28"/>
            <w:rPrChange w:id="4761" w:author="Isabelle Heidbreder" w:date="2017-09-26T06:00:00Z">
              <w:rPr>
                <w:rFonts w:cstheme="minorHAnsi"/>
                <w:color w:val="FF0000"/>
              </w:rPr>
            </w:rPrChange>
          </w:rPr>
          <w:t>ses</w:t>
        </w:r>
      </w:ins>
      <w:ins w:id="4762" w:author="Isabelle Heidbreder" w:date="2017-09-26T05:52:00Z">
        <w:r w:rsidR="004F4EA2" w:rsidRPr="00AD7E14">
          <w:rPr>
            <w:rFonts w:ascii="Garamond" w:hAnsi="Garamond" w:cstheme="minorHAnsi"/>
            <w:sz w:val="28"/>
            <w:szCs w:val="28"/>
            <w:rPrChange w:id="4763" w:author="Isabelle Heidbreder" w:date="2017-09-26T06:00:00Z">
              <w:rPr>
                <w:rFonts w:ascii="Garamond" w:hAnsi="Garamond" w:cstheme="minorHAnsi"/>
                <w:color w:val="FF0000"/>
                <w:sz w:val="28"/>
                <w:szCs w:val="28"/>
              </w:rPr>
            </w:rPrChange>
          </w:rPr>
          <w:t xml:space="preserve"> </w:t>
        </w:r>
      </w:ins>
      <w:ins w:id="4764" w:author="Isabelle Heidbreder" w:date="2017-09-26T03:23:00Z">
        <w:r w:rsidR="007039DA" w:rsidRPr="00AD7E14">
          <w:rPr>
            <w:rFonts w:ascii="Garamond" w:hAnsi="Garamond" w:cstheme="minorHAnsi"/>
            <w:sz w:val="28"/>
            <w:szCs w:val="28"/>
            <w:rPrChange w:id="4765" w:author="Isabelle Heidbreder" w:date="2017-09-26T06:00:00Z">
              <w:rPr>
                <w:rFonts w:cstheme="minorHAnsi"/>
                <w:color w:val="FF0000"/>
              </w:rPr>
            </w:rPrChange>
          </w:rPr>
          <w:t>fo</w:t>
        </w:r>
      </w:ins>
      <w:ins w:id="4766" w:author="Isabelle Heidbreder" w:date="2017-09-26T03:37:00Z">
        <w:r w:rsidR="00830E26" w:rsidRPr="00AD7E14">
          <w:rPr>
            <w:rFonts w:ascii="Garamond" w:hAnsi="Garamond" w:cstheme="minorHAnsi"/>
            <w:sz w:val="28"/>
            <w:szCs w:val="28"/>
            <w:rPrChange w:id="4767" w:author="Isabelle Heidbreder" w:date="2017-09-26T06:00:00Z">
              <w:rPr>
                <w:rFonts w:cstheme="minorHAnsi"/>
                <w:color w:val="FF0000"/>
              </w:rPr>
            </w:rPrChange>
          </w:rPr>
          <w:t>n</w:t>
        </w:r>
      </w:ins>
      <w:ins w:id="4768" w:author="Isabelle Heidbreder" w:date="2017-09-26T03:23:00Z">
        <w:r w:rsidR="007039DA" w:rsidRPr="00AD7E14">
          <w:rPr>
            <w:rFonts w:ascii="Garamond" w:hAnsi="Garamond" w:cstheme="minorHAnsi"/>
            <w:sz w:val="28"/>
            <w:szCs w:val="28"/>
            <w:rPrChange w:id="4769" w:author="Isabelle Heidbreder" w:date="2017-09-26T06:00:00Z">
              <w:rPr>
                <w:rFonts w:cstheme="minorHAnsi"/>
                <w:color w:val="FF0000"/>
              </w:rPr>
            </w:rPrChange>
          </w:rPr>
          <w:t xml:space="preserve">ctions </w:t>
        </w:r>
      </w:ins>
      <w:ins w:id="4770" w:author="Isabelle Heidbreder" w:date="2017-09-26T16:09:00Z">
        <w:r w:rsidR="004267EC">
          <w:rPr>
            <w:rFonts w:ascii="Garamond" w:hAnsi="Garamond" w:cstheme="minorHAnsi"/>
            <w:sz w:val="28"/>
            <w:szCs w:val="28"/>
          </w:rPr>
          <w:t>de directeur</w:t>
        </w:r>
      </w:ins>
      <w:ins w:id="4771" w:author="Isabelle Heidbreder" w:date="2017-09-26T03:23:00Z">
        <w:r w:rsidR="007039DA" w:rsidRPr="00AD7E14">
          <w:rPr>
            <w:rFonts w:ascii="Garamond" w:hAnsi="Garamond" w:cstheme="minorHAnsi"/>
            <w:sz w:val="28"/>
            <w:szCs w:val="28"/>
            <w:rPrChange w:id="4772" w:author="Isabelle Heidbreder" w:date="2017-09-26T06:00:00Z">
              <w:rPr>
                <w:rFonts w:cstheme="minorHAnsi"/>
                <w:color w:val="FF0000"/>
              </w:rPr>
            </w:rPrChange>
          </w:rPr>
          <w:t xml:space="preserve">, </w:t>
        </w:r>
      </w:ins>
      <w:del w:id="4773" w:author="Isabelle Heidbreder" w:date="2017-09-26T05:52:00Z">
        <w:r w:rsidR="00952E11" w:rsidRPr="00AD7E14" w:rsidDel="004F4EA2">
          <w:rPr>
            <w:rFonts w:ascii="Garamond" w:hAnsi="Garamond"/>
            <w:sz w:val="28"/>
            <w:szCs w:val="28"/>
            <w:rPrChange w:id="4774" w:author="Isabelle Heidbreder" w:date="2017-09-26T06:00:00Z">
              <w:rPr>
                <w:sz w:val="16"/>
                <w:szCs w:val="16"/>
              </w:rPr>
            </w:rPrChange>
          </w:rPr>
          <w:delText xml:space="preserve"> </w:delText>
        </w:r>
      </w:del>
      <w:ins w:id="4775" w:author="Isabelle Heidbreder" w:date="2017-09-26T03:23:00Z">
        <w:r w:rsidR="007039DA" w:rsidRPr="00AD7E14">
          <w:rPr>
            <w:rFonts w:ascii="Garamond" w:hAnsi="Garamond"/>
            <w:sz w:val="28"/>
            <w:szCs w:val="28"/>
            <w:rPrChange w:id="4776" w:author="Isabelle Heidbreder" w:date="2017-09-26T06:00:00Z">
              <w:rPr>
                <w:color w:val="FF0000"/>
              </w:rPr>
            </w:rPrChange>
          </w:rPr>
          <w:t>continueront comme si ce</w:t>
        </w:r>
      </w:ins>
      <w:ins w:id="4777" w:author="Isabelle Heidbreder" w:date="2017-09-26T03:45:00Z">
        <w:r w:rsidR="00E160FE" w:rsidRPr="00AD7E14">
          <w:rPr>
            <w:rFonts w:ascii="Garamond" w:hAnsi="Garamond"/>
            <w:sz w:val="28"/>
            <w:szCs w:val="28"/>
            <w:rPrChange w:id="4778" w:author="Isabelle Heidbreder" w:date="2017-09-26T06:00:00Z">
              <w:rPr>
                <w:color w:val="FF0000"/>
              </w:rPr>
            </w:rPrChange>
          </w:rPr>
          <w:t>tte</w:t>
        </w:r>
      </w:ins>
      <w:ins w:id="4779" w:author="Isabelle Heidbreder" w:date="2017-09-26T03:41:00Z">
        <w:r w:rsidR="00053227" w:rsidRPr="00AD7E14">
          <w:rPr>
            <w:rFonts w:ascii="Garamond" w:hAnsi="Garamond"/>
            <w:sz w:val="28"/>
            <w:szCs w:val="28"/>
            <w:rPrChange w:id="4780" w:author="Isabelle Heidbreder" w:date="2017-09-26T06:00:00Z">
              <w:rPr>
                <w:color w:val="FF0000"/>
              </w:rPr>
            </w:rPrChange>
          </w:rPr>
          <w:t xml:space="preserve"> </w:t>
        </w:r>
      </w:ins>
      <w:ins w:id="4781" w:author="Isabelle Heidbreder" w:date="2017-09-26T03:23:00Z">
        <w:r w:rsidR="007039DA" w:rsidRPr="00AD7E14">
          <w:rPr>
            <w:rFonts w:ascii="Garamond" w:hAnsi="Garamond"/>
            <w:sz w:val="28"/>
            <w:szCs w:val="28"/>
            <w:rPrChange w:id="4782" w:author="Isabelle Heidbreder" w:date="2017-09-26T06:00:00Z">
              <w:rPr>
                <w:color w:val="FF0000"/>
              </w:rPr>
            </w:rPrChange>
          </w:rPr>
          <w:t>personne</w:t>
        </w:r>
      </w:ins>
      <w:ins w:id="4783" w:author="Isabelle Heidbreder" w:date="2017-09-26T03:42:00Z">
        <w:r w:rsidR="00053227" w:rsidRPr="00AD7E14">
          <w:rPr>
            <w:rFonts w:ascii="Garamond" w:hAnsi="Garamond"/>
            <w:sz w:val="28"/>
            <w:szCs w:val="28"/>
            <w:rPrChange w:id="4784" w:author="Isabelle Heidbreder" w:date="2017-09-26T06:00:00Z">
              <w:rPr>
                <w:color w:val="FF0000"/>
              </w:rPr>
            </w:rPrChange>
          </w:rPr>
          <w:t>s</w:t>
        </w:r>
      </w:ins>
      <w:ins w:id="4785" w:author="Isabelle Heidbreder" w:date="2017-09-26T03:23:00Z">
        <w:r w:rsidR="007039DA" w:rsidRPr="00AD7E14">
          <w:rPr>
            <w:rFonts w:ascii="Garamond" w:hAnsi="Garamond"/>
            <w:sz w:val="28"/>
            <w:szCs w:val="28"/>
            <w:rPrChange w:id="4786" w:author="Isabelle Heidbreder" w:date="2017-09-26T06:00:00Z">
              <w:rPr>
                <w:color w:val="FF0000"/>
              </w:rPr>
            </w:rPrChange>
          </w:rPr>
          <w:t xml:space="preserve"> avait cess</w:t>
        </w:r>
      </w:ins>
      <w:ins w:id="4787" w:author="Isabelle Heidbreder" w:date="2017-09-26T03:24:00Z">
        <w:r w:rsidR="007039DA" w:rsidRPr="00AD7E14">
          <w:rPr>
            <w:rFonts w:ascii="Garamond" w:hAnsi="Garamond" w:cstheme="minorHAnsi"/>
            <w:sz w:val="28"/>
            <w:szCs w:val="28"/>
            <w:rPrChange w:id="4788" w:author="Isabelle Heidbreder" w:date="2017-09-26T06:00:00Z">
              <w:rPr>
                <w:rFonts w:cstheme="minorHAnsi"/>
                <w:color w:val="FF0000"/>
              </w:rPr>
            </w:rPrChange>
          </w:rPr>
          <w:t>é</w:t>
        </w:r>
        <w:r w:rsidR="007039DA" w:rsidRPr="00AD7E14">
          <w:rPr>
            <w:rFonts w:ascii="Garamond" w:hAnsi="Garamond"/>
            <w:sz w:val="28"/>
            <w:szCs w:val="28"/>
            <w:rPrChange w:id="4789" w:author="Isabelle Heidbreder" w:date="2017-09-26T06:00:00Z">
              <w:rPr>
                <w:color w:val="FF0000"/>
              </w:rPr>
            </w:rPrChange>
          </w:rPr>
          <w:t xml:space="preserve"> d'</w:t>
        </w:r>
        <w:r w:rsidR="007039DA" w:rsidRPr="00AD7E14">
          <w:rPr>
            <w:rFonts w:ascii="Garamond" w:hAnsi="Garamond" w:cstheme="minorHAnsi"/>
            <w:sz w:val="28"/>
            <w:szCs w:val="28"/>
            <w:rPrChange w:id="4790" w:author="Isabelle Heidbreder" w:date="2017-09-26T06:00:00Z">
              <w:rPr>
                <w:rFonts w:cstheme="minorHAnsi"/>
                <w:color w:val="FF0000"/>
              </w:rPr>
            </w:rPrChange>
          </w:rPr>
          <w:t>ê</w:t>
        </w:r>
        <w:r w:rsidR="007039DA" w:rsidRPr="00AD7E14">
          <w:rPr>
            <w:rFonts w:ascii="Garamond" w:hAnsi="Garamond"/>
            <w:sz w:val="28"/>
            <w:szCs w:val="28"/>
            <w:rPrChange w:id="4791" w:author="Isabelle Heidbreder" w:date="2017-09-26T06:00:00Z">
              <w:rPr>
                <w:color w:val="FF0000"/>
              </w:rPr>
            </w:rPrChange>
          </w:rPr>
          <w:t>tre</w:t>
        </w:r>
      </w:ins>
      <w:del w:id="4792" w:author="Isabelle Heidbreder" w:date="2017-09-26T03:24:00Z">
        <w:r w:rsidR="00952E11" w:rsidRPr="00AD7E14" w:rsidDel="007039DA">
          <w:rPr>
            <w:rFonts w:ascii="Garamond" w:hAnsi="Garamond"/>
            <w:sz w:val="28"/>
            <w:szCs w:val="28"/>
            <w:rPrChange w:id="4793" w:author="Isabelle Heidbreder" w:date="2017-09-26T06:00:00Z">
              <w:rPr>
                <w:sz w:val="16"/>
                <w:szCs w:val="16"/>
              </w:rPr>
            </w:rPrChange>
          </w:rPr>
          <w:delText xml:space="preserve">quant à ses actions sous sa capacité officielle aussi bien </w:delText>
        </w:r>
        <w:r w:rsidR="00562EB8" w:rsidRPr="00AD7E14" w:rsidDel="007039DA">
          <w:rPr>
            <w:rFonts w:ascii="Garamond" w:hAnsi="Garamond"/>
            <w:sz w:val="28"/>
            <w:szCs w:val="28"/>
            <w:rPrChange w:id="4794" w:author="Isabelle Heidbreder" w:date="2017-09-26T06:00:00Z">
              <w:rPr/>
            </w:rPrChange>
          </w:rPr>
          <w:delText xml:space="preserve">qu'à </w:delText>
        </w:r>
        <w:r w:rsidRPr="00AD7E14" w:rsidDel="007039DA">
          <w:rPr>
            <w:rFonts w:ascii="Garamond" w:hAnsi="Garamond"/>
            <w:sz w:val="28"/>
            <w:szCs w:val="28"/>
            <w:rPrChange w:id="4795" w:author="Isabelle Heidbreder" w:date="2017-09-26T06:00:00Z">
              <w:rPr/>
            </w:rPrChange>
          </w:rPr>
          <w:delText xml:space="preserve"> </w:delText>
        </w:r>
        <w:r w:rsidR="00562EB8" w:rsidRPr="00AD7E14" w:rsidDel="007039DA">
          <w:rPr>
            <w:rFonts w:ascii="Garamond" w:hAnsi="Garamond"/>
            <w:sz w:val="28"/>
            <w:szCs w:val="28"/>
            <w:rPrChange w:id="4796" w:author="Isabelle Heidbreder" w:date="2017-09-26T06:00:00Z">
              <w:rPr/>
            </w:rPrChange>
          </w:rPr>
          <w:delText>ses actions d'une autre capacité en occupant tel siège, et continuera</w:delText>
        </w:r>
        <w:r w:rsidRPr="00AD7E14" w:rsidDel="007039DA">
          <w:rPr>
            <w:rFonts w:ascii="Garamond" w:hAnsi="Garamond"/>
            <w:sz w:val="28"/>
            <w:szCs w:val="28"/>
            <w:rPrChange w:id="4797" w:author="Isabelle Heidbreder" w:date="2017-09-26T06:00:00Z">
              <w:rPr/>
            </w:rPrChange>
          </w:rPr>
          <w:delText xml:space="preserve"> </w:delText>
        </w:r>
        <w:r w:rsidR="00562EB8" w:rsidRPr="00AD7E14" w:rsidDel="007039DA">
          <w:rPr>
            <w:rFonts w:ascii="Garamond" w:hAnsi="Garamond"/>
            <w:sz w:val="28"/>
            <w:szCs w:val="28"/>
            <w:rPrChange w:id="4798" w:author="Isabelle Heidbreder" w:date="2017-09-26T06:00:00Z">
              <w:rPr/>
            </w:rPrChange>
          </w:rPr>
          <w:delText>dans le cas d'une personne qui n'occupe plus ses fonctions de D</w:delText>
        </w:r>
      </w:del>
      <w:ins w:id="4799" w:author="Isabelle Heidbreder" w:date="2017-09-26T03:25:00Z">
        <w:r w:rsidR="007039DA" w:rsidRPr="00AD7E14">
          <w:rPr>
            <w:rFonts w:ascii="Garamond" w:hAnsi="Garamond"/>
            <w:sz w:val="28"/>
            <w:szCs w:val="28"/>
            <w:rPrChange w:id="4800" w:author="Isabelle Heidbreder" w:date="2017-09-26T06:00:00Z">
              <w:rPr/>
            </w:rPrChange>
          </w:rPr>
          <w:t xml:space="preserve"> </w:t>
        </w:r>
      </w:ins>
      <w:ins w:id="4801" w:author="Isabelle Heidbreder" w:date="2017-09-26T03:24:00Z">
        <w:r w:rsidR="007039DA" w:rsidRPr="00AD7E14">
          <w:rPr>
            <w:rFonts w:ascii="Garamond" w:hAnsi="Garamond"/>
            <w:sz w:val="28"/>
            <w:szCs w:val="28"/>
            <w:rPrChange w:id="4802" w:author="Isabelle Heidbreder" w:date="2017-09-26T06:00:00Z">
              <w:rPr/>
            </w:rPrChange>
          </w:rPr>
          <w:t>d</w:t>
        </w:r>
      </w:ins>
      <w:r w:rsidR="00562EB8" w:rsidRPr="00AD7E14">
        <w:rPr>
          <w:rFonts w:ascii="Garamond" w:hAnsi="Garamond"/>
          <w:sz w:val="28"/>
          <w:szCs w:val="28"/>
          <w:rPrChange w:id="4803" w:author="Isabelle Heidbreder" w:date="2017-09-26T06:00:00Z">
            <w:rPr/>
          </w:rPrChange>
        </w:rPr>
        <w:t xml:space="preserve">irecteur, officier, employé ou agent, et, </w:t>
      </w:r>
      <w:ins w:id="4804" w:author="Isabelle Heidbreder" w:date="2017-09-26T05:53:00Z">
        <w:r w:rsidR="004F4EA2" w:rsidRPr="00AD7E14">
          <w:rPr>
            <w:rFonts w:ascii="Garamond" w:hAnsi="Garamond"/>
            <w:sz w:val="28"/>
            <w:szCs w:val="28"/>
          </w:rPr>
          <w:t xml:space="preserve">perdurera au </w:t>
        </w:r>
      </w:ins>
      <w:ins w:id="4805" w:author="Isabelle Heidbreder" w:date="2017-09-26T03:25:00Z">
        <w:r w:rsidR="007039DA" w:rsidRPr="00AD7E14">
          <w:rPr>
            <w:rFonts w:ascii="Garamond" w:hAnsi="Garamond"/>
            <w:sz w:val="28"/>
            <w:szCs w:val="28"/>
            <w:rPrChange w:id="4806" w:author="Isabelle Heidbreder" w:date="2017-09-26T06:00:00Z">
              <w:rPr/>
            </w:rPrChange>
          </w:rPr>
          <w:t>b</w:t>
        </w:r>
      </w:ins>
      <w:ins w:id="4807" w:author="Isabelle Heidbreder" w:date="2017-09-26T05:53:00Z">
        <w:r w:rsidR="004F4EA2" w:rsidRPr="00AD7E14">
          <w:rPr>
            <w:rFonts w:ascii="Garamond" w:hAnsi="Garamond"/>
            <w:sz w:val="28"/>
            <w:szCs w:val="28"/>
          </w:rPr>
          <w:t>é</w:t>
        </w:r>
      </w:ins>
      <w:ins w:id="4808" w:author="Isabelle Heidbreder" w:date="2017-09-26T03:25:00Z">
        <w:r w:rsidR="007039DA" w:rsidRPr="00AD7E14">
          <w:rPr>
            <w:rFonts w:ascii="Garamond" w:hAnsi="Garamond"/>
            <w:sz w:val="28"/>
            <w:szCs w:val="28"/>
            <w:rPrChange w:id="4809" w:author="Isabelle Heidbreder" w:date="2017-09-26T06:00:00Z">
              <w:rPr/>
            </w:rPrChange>
          </w:rPr>
          <w:t>n</w:t>
        </w:r>
      </w:ins>
      <w:ins w:id="4810" w:author="Isabelle Heidbreder" w:date="2017-09-26T05:53:00Z">
        <w:r w:rsidR="004F4EA2" w:rsidRPr="00AD7E14">
          <w:rPr>
            <w:rFonts w:ascii="Garamond" w:hAnsi="Garamond"/>
            <w:sz w:val="28"/>
            <w:szCs w:val="28"/>
          </w:rPr>
          <w:t>é</w:t>
        </w:r>
      </w:ins>
      <w:ins w:id="4811" w:author="Isabelle Heidbreder" w:date="2017-09-26T03:25:00Z">
        <w:r w:rsidR="007039DA" w:rsidRPr="00AD7E14">
          <w:rPr>
            <w:rFonts w:ascii="Garamond" w:hAnsi="Garamond"/>
            <w:sz w:val="28"/>
            <w:szCs w:val="28"/>
            <w:rPrChange w:id="4812" w:author="Isabelle Heidbreder" w:date="2017-09-26T06:00:00Z">
              <w:rPr/>
            </w:rPrChange>
          </w:rPr>
          <w:t>fic</w:t>
        </w:r>
      </w:ins>
      <w:ins w:id="4813" w:author="Isabelle Heidbreder" w:date="2017-09-26T05:53:00Z">
        <w:r w:rsidR="004F4EA2" w:rsidRPr="00AD7E14">
          <w:rPr>
            <w:rFonts w:ascii="Garamond" w:hAnsi="Garamond"/>
            <w:sz w:val="28"/>
            <w:szCs w:val="28"/>
          </w:rPr>
          <w:t>e</w:t>
        </w:r>
      </w:ins>
      <w:del w:id="4814" w:author="Isabelle Heidbreder" w:date="2017-09-26T03:25:00Z">
        <w:r w:rsidR="00562EB8" w:rsidRPr="00AD7E14" w:rsidDel="007039DA">
          <w:rPr>
            <w:rFonts w:ascii="Garamond" w:hAnsi="Garamond"/>
            <w:sz w:val="28"/>
            <w:szCs w:val="28"/>
            <w:rPrChange w:id="4815" w:author="Isabelle Heidbreder" w:date="2017-09-26T06:00:00Z">
              <w:rPr/>
            </w:rPrChange>
          </w:rPr>
          <w:delText xml:space="preserve">entrera en vigueur aux bénéfices </w:delText>
        </w:r>
      </w:del>
      <w:ins w:id="4816" w:author="Isabelle Heidbreder" w:date="2017-09-26T03:25:00Z">
        <w:r w:rsidR="007039DA" w:rsidRPr="00AD7E14">
          <w:rPr>
            <w:rFonts w:ascii="Garamond" w:hAnsi="Garamond"/>
            <w:sz w:val="28"/>
            <w:szCs w:val="28"/>
            <w:rPrChange w:id="4817" w:author="Isabelle Heidbreder" w:date="2017-09-26T06:00:00Z">
              <w:rPr/>
            </w:rPrChange>
          </w:rPr>
          <w:t xml:space="preserve"> </w:t>
        </w:r>
      </w:ins>
      <w:ins w:id="4818" w:author="Isabelle Heidbreder" w:date="2017-09-26T16:09:00Z">
        <w:r w:rsidR="004267EC">
          <w:rPr>
            <w:rFonts w:ascii="Garamond" w:hAnsi="Garamond"/>
            <w:sz w:val="28"/>
            <w:szCs w:val="28"/>
          </w:rPr>
          <w:t>d</w:t>
        </w:r>
      </w:ins>
      <w:del w:id="4819" w:author="Isabelle Heidbreder" w:date="2017-09-26T03:25:00Z">
        <w:r w:rsidR="00562EB8" w:rsidRPr="00AD7E14" w:rsidDel="007039DA">
          <w:rPr>
            <w:rFonts w:ascii="Garamond" w:hAnsi="Garamond"/>
            <w:sz w:val="28"/>
            <w:szCs w:val="28"/>
            <w:rPrChange w:id="4820" w:author="Isabelle Heidbreder" w:date="2017-09-26T06:00:00Z">
              <w:rPr/>
            </w:rPrChange>
          </w:rPr>
          <w:delText>d</w:delText>
        </w:r>
      </w:del>
      <w:r w:rsidR="00562EB8" w:rsidRPr="00AD7E14">
        <w:rPr>
          <w:rFonts w:ascii="Garamond" w:hAnsi="Garamond"/>
          <w:sz w:val="28"/>
          <w:szCs w:val="28"/>
          <w:rPrChange w:id="4821" w:author="Isabelle Heidbreder" w:date="2017-09-26T06:00:00Z">
            <w:rPr/>
          </w:rPrChange>
        </w:rPr>
        <w:t>es héritiers, exécuteurs et administrateurs d</w:t>
      </w:r>
      <w:r w:rsidR="004F4D58" w:rsidRPr="00AD7E14">
        <w:rPr>
          <w:rFonts w:ascii="Garamond" w:hAnsi="Garamond"/>
          <w:sz w:val="28"/>
          <w:szCs w:val="28"/>
          <w:rPrChange w:id="4822" w:author="Isabelle Heidbreder" w:date="2017-09-26T06:00:00Z">
            <w:rPr/>
          </w:rPrChange>
        </w:rPr>
        <w:t>'une telle personne.</w:t>
      </w:r>
    </w:p>
    <w:p w14:paraId="62F98502" w14:textId="77777777" w:rsidR="004F4D58" w:rsidRPr="00AD7E14" w:rsidRDefault="004F4D58" w:rsidP="005912F5">
      <w:pPr>
        <w:spacing w:after="0"/>
        <w:rPr>
          <w:rFonts w:ascii="Garamond" w:hAnsi="Garamond"/>
          <w:sz w:val="28"/>
          <w:szCs w:val="28"/>
          <w:rPrChange w:id="4823" w:author="Isabelle Heidbreder" w:date="2017-09-26T06:00:00Z">
            <w:rPr/>
          </w:rPrChange>
        </w:rPr>
      </w:pPr>
    </w:p>
    <w:p w14:paraId="197085CE" w14:textId="0E8C71C9" w:rsidR="005262B2" w:rsidRPr="00AD7E14" w:rsidRDefault="004F4D58" w:rsidP="004F4D58">
      <w:pPr>
        <w:spacing w:after="0"/>
        <w:rPr>
          <w:rFonts w:ascii="Garamond" w:hAnsi="Garamond"/>
          <w:sz w:val="28"/>
          <w:szCs w:val="28"/>
          <w:rPrChange w:id="4824" w:author="Isabelle Heidbreder" w:date="2017-09-26T06:00:00Z">
            <w:rPr/>
          </w:rPrChange>
        </w:rPr>
      </w:pPr>
      <w:r w:rsidRPr="00AD7E14">
        <w:rPr>
          <w:rFonts w:ascii="Garamond" w:hAnsi="Garamond"/>
          <w:sz w:val="28"/>
          <w:szCs w:val="28"/>
          <w:rPrChange w:id="4825" w:author="Isabelle Heidbreder" w:date="2017-09-26T06:00:00Z">
            <w:rPr/>
          </w:rPrChange>
        </w:rPr>
        <w:t xml:space="preserve">10.3(g) La Corporation pourra </w:t>
      </w:r>
      <w:ins w:id="4826" w:author="Isabelle Heidbreder" w:date="2017-09-26T03:46:00Z">
        <w:r w:rsidR="00E160FE" w:rsidRPr="00AD7E14">
          <w:rPr>
            <w:rFonts w:ascii="Garamond" w:hAnsi="Garamond"/>
            <w:sz w:val="28"/>
            <w:szCs w:val="28"/>
            <w:rPrChange w:id="4827" w:author="Isabelle Heidbreder" w:date="2017-09-26T06:00:00Z">
              <w:rPr/>
            </w:rPrChange>
          </w:rPr>
          <w:t xml:space="preserve">encore </w:t>
        </w:r>
      </w:ins>
      <w:r w:rsidRPr="00AD7E14">
        <w:rPr>
          <w:rFonts w:ascii="Garamond" w:hAnsi="Garamond"/>
          <w:sz w:val="28"/>
          <w:szCs w:val="28"/>
          <w:rPrChange w:id="4828" w:author="Isabelle Heidbreder" w:date="2017-09-26T06:00:00Z">
            <w:rPr/>
          </w:rPrChange>
        </w:rPr>
        <w:t xml:space="preserve">indemniser </w:t>
      </w:r>
      <w:del w:id="4829" w:author="Isabelle Heidbreder" w:date="2017-09-26T03:47:00Z">
        <w:r w:rsidRPr="00AD7E14" w:rsidDel="00E160FE">
          <w:rPr>
            <w:rFonts w:ascii="Garamond" w:hAnsi="Garamond"/>
            <w:sz w:val="28"/>
            <w:szCs w:val="28"/>
            <w:rPrChange w:id="4830" w:author="Isabelle Heidbreder" w:date="2017-09-26T06:00:00Z">
              <w:rPr/>
            </w:rPrChange>
          </w:rPr>
          <w:delText>encore</w:delText>
        </w:r>
      </w:del>
      <w:r w:rsidRPr="00AD7E14">
        <w:rPr>
          <w:rFonts w:ascii="Garamond" w:hAnsi="Garamond"/>
          <w:sz w:val="28"/>
          <w:szCs w:val="28"/>
          <w:rPrChange w:id="4831" w:author="Isabelle Heidbreder" w:date="2017-09-26T06:00:00Z">
            <w:rPr/>
          </w:rPrChange>
        </w:rPr>
        <w:t>, en plus du dédommagement</w:t>
      </w:r>
      <w:r w:rsidR="008B09A8" w:rsidRPr="00AD7E14">
        <w:rPr>
          <w:rFonts w:ascii="Garamond" w:hAnsi="Garamond"/>
          <w:sz w:val="28"/>
          <w:szCs w:val="28"/>
          <w:rPrChange w:id="4832" w:author="Isabelle Heidbreder" w:date="2017-09-26T06:00:00Z">
            <w:rPr/>
          </w:rPrChange>
        </w:rPr>
        <w:t xml:space="preserve"> aut</w:t>
      </w:r>
      <w:r w:rsidRPr="00AD7E14">
        <w:rPr>
          <w:rFonts w:ascii="Garamond" w:hAnsi="Garamond"/>
          <w:sz w:val="28"/>
          <w:szCs w:val="28"/>
          <w:rPrChange w:id="4833" w:author="Isabelle Heidbreder" w:date="2017-09-26T06:00:00Z">
            <w:rPr/>
          </w:rPrChange>
        </w:rPr>
        <w:t xml:space="preserve">orisé ou </w:t>
      </w:r>
      <w:ins w:id="4834" w:author="Jean-François Hans" w:date="2017-08-30T08:52:00Z">
        <w:r w:rsidR="00E035D5" w:rsidRPr="00DF757F">
          <w:rPr>
            <w:rFonts w:ascii="Garamond" w:hAnsi="Garamond"/>
            <w:sz w:val="28"/>
            <w:szCs w:val="28"/>
            <w:rPrChange w:id="4835" w:author="Isabelle Heidbreder" w:date="2019-09-18T09:33:00Z">
              <w:rPr>
                <w:highlight w:val="yellow"/>
              </w:rPr>
            </w:rPrChange>
          </w:rPr>
          <w:t>envisagé</w:t>
        </w:r>
      </w:ins>
      <w:del w:id="4836" w:author="Jean-François Hans" w:date="2017-08-30T08:52:00Z">
        <w:r w:rsidR="00952E11" w:rsidRPr="00DF757F">
          <w:rPr>
            <w:rFonts w:ascii="Garamond" w:hAnsi="Garamond"/>
            <w:sz w:val="28"/>
            <w:szCs w:val="28"/>
            <w:rPrChange w:id="4837" w:author="Isabelle Heidbreder" w:date="2019-09-18T09:33:00Z">
              <w:rPr>
                <w:sz w:val="16"/>
                <w:szCs w:val="16"/>
              </w:rPr>
            </w:rPrChange>
          </w:rPr>
          <w:delText>contemplé</w:delText>
        </w:r>
      </w:del>
      <w:r w:rsidRPr="00DF757F">
        <w:rPr>
          <w:rFonts w:ascii="Garamond" w:hAnsi="Garamond"/>
          <w:sz w:val="28"/>
          <w:szCs w:val="28"/>
          <w:rPrChange w:id="4838" w:author="Isabelle Heidbreder" w:date="2019-09-18T09:33:00Z">
            <w:rPr/>
          </w:rPrChange>
        </w:rPr>
        <w:t xml:space="preserve"> sous </w:t>
      </w:r>
      <w:r w:rsidR="00952E11" w:rsidRPr="00DF757F">
        <w:rPr>
          <w:rFonts w:ascii="Garamond" w:hAnsi="Garamond"/>
          <w:sz w:val="28"/>
          <w:szCs w:val="28"/>
          <w:rPrChange w:id="4839" w:author="Isabelle Heidbreder" w:date="2019-09-18T09:33:00Z">
            <w:rPr>
              <w:sz w:val="16"/>
              <w:szCs w:val="16"/>
            </w:rPr>
          </w:rPrChange>
        </w:rPr>
        <w:t>d'autres sous</w:t>
      </w:r>
      <w:ins w:id="4840" w:author="Jean-François Hans" w:date="2017-08-30T08:52:00Z">
        <w:r w:rsidR="00952E11" w:rsidRPr="00DF757F">
          <w:rPr>
            <w:rFonts w:ascii="Garamond" w:hAnsi="Garamond"/>
            <w:sz w:val="28"/>
            <w:szCs w:val="28"/>
            <w:rPrChange w:id="4841" w:author="Isabelle Heidbreder" w:date="2019-09-18T09:33:00Z">
              <w:rPr>
                <w:sz w:val="16"/>
                <w:szCs w:val="16"/>
              </w:rPr>
            </w:rPrChange>
          </w:rPr>
          <w:t xml:space="preserve">- </w:t>
        </w:r>
      </w:ins>
      <w:r w:rsidR="00952E11" w:rsidRPr="00DF757F">
        <w:rPr>
          <w:rFonts w:ascii="Garamond" w:hAnsi="Garamond"/>
          <w:sz w:val="28"/>
          <w:szCs w:val="28"/>
          <w:rPrChange w:id="4842" w:author="Isabelle Heidbreder" w:date="2019-09-18T09:33:00Z">
            <w:rPr>
              <w:sz w:val="16"/>
              <w:szCs w:val="16"/>
            </w:rPr>
          </w:rPrChange>
        </w:rPr>
        <w:t>sections</w:t>
      </w:r>
      <w:r w:rsidRPr="00DF757F">
        <w:rPr>
          <w:rFonts w:ascii="Garamond" w:hAnsi="Garamond"/>
          <w:sz w:val="28"/>
          <w:szCs w:val="28"/>
          <w:rPrChange w:id="4843" w:author="Isabelle Heidbreder" w:date="2019-09-18T09:33:00Z">
            <w:rPr/>
          </w:rPrChange>
        </w:rPr>
        <w:t xml:space="preserve"> </w:t>
      </w:r>
      <w:r w:rsidR="00952E11" w:rsidRPr="00DF757F">
        <w:rPr>
          <w:rFonts w:ascii="Garamond" w:hAnsi="Garamond"/>
          <w:sz w:val="28"/>
          <w:szCs w:val="28"/>
          <w:rPrChange w:id="4844" w:author="Isabelle Heidbreder" w:date="2019-09-18T09:33:00Z">
            <w:rPr>
              <w:sz w:val="16"/>
              <w:szCs w:val="16"/>
            </w:rPr>
          </w:rPrChange>
        </w:rPr>
        <w:t>de ce</w:t>
      </w:r>
      <w:ins w:id="4845" w:author="Jean-François Hans" w:date="2017-08-30T08:53:00Z">
        <w:r w:rsidR="00952E11" w:rsidRPr="00DF757F">
          <w:rPr>
            <w:rFonts w:ascii="Garamond" w:hAnsi="Garamond"/>
            <w:sz w:val="28"/>
            <w:szCs w:val="28"/>
            <w:rPrChange w:id="4846" w:author="Isabelle Heidbreder" w:date="2019-09-18T09:33:00Z">
              <w:rPr>
                <w:sz w:val="16"/>
                <w:szCs w:val="16"/>
              </w:rPr>
            </w:rPrChange>
          </w:rPr>
          <w:t xml:space="preserve"> paragraphe</w:t>
        </w:r>
        <w:r w:rsidR="00E035D5" w:rsidRPr="00DF757F">
          <w:rPr>
            <w:rFonts w:ascii="Garamond" w:hAnsi="Garamond"/>
            <w:sz w:val="28"/>
            <w:szCs w:val="28"/>
            <w:rPrChange w:id="4847" w:author="Isabelle Heidbreder" w:date="2019-09-18T09:33:00Z">
              <w:rPr/>
            </w:rPrChange>
          </w:rPr>
          <w:t xml:space="preserve"> </w:t>
        </w:r>
      </w:ins>
      <w:del w:id="4848" w:author="Jean-François Hans" w:date="2017-08-30T08:53:00Z">
        <w:r w:rsidR="008B09A8" w:rsidRPr="00DF757F" w:rsidDel="00E035D5">
          <w:rPr>
            <w:rFonts w:ascii="Garamond" w:hAnsi="Garamond"/>
            <w:sz w:val="28"/>
            <w:szCs w:val="28"/>
            <w:rPrChange w:id="4849" w:author="Isabelle Heidbreder" w:date="2019-09-18T09:33:00Z">
              <w:rPr/>
            </w:rPrChange>
          </w:rPr>
          <w:delText>tt</w:delText>
        </w:r>
      </w:del>
      <w:del w:id="4850" w:author="Jean-François Hans" w:date="2017-08-30T08:52:00Z">
        <w:r w:rsidR="008B09A8" w:rsidRPr="00DF757F" w:rsidDel="00E035D5">
          <w:rPr>
            <w:rFonts w:ascii="Garamond" w:hAnsi="Garamond"/>
            <w:sz w:val="28"/>
            <w:szCs w:val="28"/>
            <w:rPrChange w:id="4851" w:author="Isabelle Heidbreder" w:date="2019-09-18T09:33:00Z">
              <w:rPr/>
            </w:rPrChange>
          </w:rPr>
          <w:delText>e section</w:delText>
        </w:r>
      </w:del>
      <w:r w:rsidR="008B09A8" w:rsidRPr="00DF757F">
        <w:rPr>
          <w:rFonts w:ascii="Garamond" w:hAnsi="Garamond"/>
          <w:sz w:val="28"/>
          <w:szCs w:val="28"/>
          <w:rPrChange w:id="4852" w:author="Isabelle Heidbreder" w:date="2019-09-18T09:33:00Z">
            <w:rPr/>
          </w:rPrChange>
        </w:rPr>
        <w:t xml:space="preserve">, y </w:t>
      </w:r>
      <w:r w:rsidR="00952E11" w:rsidRPr="00DF757F">
        <w:rPr>
          <w:rFonts w:ascii="Garamond" w:hAnsi="Garamond"/>
          <w:sz w:val="28"/>
          <w:szCs w:val="28"/>
          <w:rPrChange w:id="4853" w:author="Isabelle Heidbreder" w:date="2019-09-18T09:33:00Z">
            <w:rPr>
              <w:sz w:val="16"/>
              <w:szCs w:val="16"/>
            </w:rPr>
          </w:rPrChange>
        </w:rPr>
        <w:t>compri</w:t>
      </w:r>
      <w:r w:rsidR="008B09A8" w:rsidRPr="00DF757F">
        <w:rPr>
          <w:rFonts w:ascii="Garamond" w:hAnsi="Garamond"/>
          <w:sz w:val="28"/>
          <w:szCs w:val="28"/>
          <w:rPrChange w:id="4854" w:author="Isabelle Heidbreder" w:date="2019-09-18T09:33:00Z">
            <w:rPr/>
          </w:rPrChange>
        </w:rPr>
        <w:t>s</w:t>
      </w:r>
      <w:del w:id="4855" w:author="Jean-François Hans" w:date="2017-08-30T08:53:00Z">
        <w:r w:rsidR="008B09A8" w:rsidRPr="00DF757F" w:rsidDel="00E035D5">
          <w:rPr>
            <w:rFonts w:ascii="Garamond" w:hAnsi="Garamond"/>
            <w:sz w:val="28"/>
            <w:szCs w:val="28"/>
            <w:rPrChange w:id="4856" w:author="Isabelle Heidbreder" w:date="2019-09-18T09:33:00Z">
              <w:rPr/>
            </w:rPrChange>
          </w:rPr>
          <w:delText>e</w:delText>
        </w:r>
      </w:del>
      <w:r w:rsidR="008B09A8" w:rsidRPr="00DF757F">
        <w:rPr>
          <w:rFonts w:ascii="Garamond" w:hAnsi="Garamond"/>
          <w:sz w:val="28"/>
          <w:szCs w:val="28"/>
          <w:rPrChange w:id="4857" w:author="Isabelle Heidbreder" w:date="2019-09-18T09:33:00Z">
            <w:rPr/>
          </w:rPrChange>
        </w:rPr>
        <w:t xml:space="preserve"> la </w:t>
      </w:r>
      <w:r w:rsidR="00952E11" w:rsidRPr="00DF757F">
        <w:rPr>
          <w:rFonts w:ascii="Garamond" w:hAnsi="Garamond"/>
          <w:sz w:val="28"/>
          <w:szCs w:val="28"/>
          <w:rPrChange w:id="4858" w:author="Isabelle Heidbreder" w:date="2019-09-18T09:33:00Z">
            <w:rPr>
              <w:sz w:val="16"/>
              <w:szCs w:val="16"/>
            </w:rPr>
          </w:rPrChange>
        </w:rPr>
        <w:t>sous</w:t>
      </w:r>
      <w:ins w:id="4859" w:author="Jean-François Hans" w:date="2017-08-30T08:53:00Z">
        <w:r w:rsidR="00952E11" w:rsidRPr="00DF757F">
          <w:rPr>
            <w:rFonts w:ascii="Garamond" w:hAnsi="Garamond"/>
            <w:sz w:val="28"/>
            <w:szCs w:val="28"/>
            <w:rPrChange w:id="4860" w:author="Isabelle Heidbreder" w:date="2019-09-18T09:33:00Z">
              <w:rPr>
                <w:sz w:val="16"/>
                <w:szCs w:val="16"/>
              </w:rPr>
            </w:rPrChange>
          </w:rPr>
          <w:t xml:space="preserve">- </w:t>
        </w:r>
      </w:ins>
      <w:r w:rsidR="00952E11" w:rsidRPr="00DF757F">
        <w:rPr>
          <w:rFonts w:ascii="Garamond" w:hAnsi="Garamond"/>
          <w:sz w:val="28"/>
          <w:szCs w:val="28"/>
          <w:rPrChange w:id="4861" w:author="Isabelle Heidbreder" w:date="2019-09-18T09:33:00Z">
            <w:rPr>
              <w:sz w:val="16"/>
              <w:szCs w:val="16"/>
            </w:rPr>
          </w:rPrChange>
        </w:rPr>
        <w:t>section</w:t>
      </w:r>
      <w:r w:rsidRPr="00AD7E14">
        <w:rPr>
          <w:rFonts w:ascii="Garamond" w:hAnsi="Garamond"/>
          <w:sz w:val="28"/>
          <w:szCs w:val="28"/>
          <w:rPrChange w:id="4862" w:author="Isabelle Heidbreder" w:date="2017-09-26T06:00:00Z">
            <w:rPr/>
          </w:rPrChange>
        </w:rPr>
        <w:t xml:space="preserve"> 10.3(f),</w:t>
      </w:r>
      <w:del w:id="4863" w:author="Isabelle Heidbreder" w:date="2017-09-26T03:47:00Z">
        <w:r w:rsidRPr="00AD7E14" w:rsidDel="00E160FE">
          <w:rPr>
            <w:rFonts w:ascii="Garamond" w:hAnsi="Garamond"/>
            <w:sz w:val="28"/>
            <w:szCs w:val="28"/>
            <w:rPrChange w:id="4864" w:author="Isabelle Heidbreder" w:date="2017-09-26T06:00:00Z">
              <w:rPr/>
            </w:rPrChange>
          </w:rPr>
          <w:delText xml:space="preserve"> à</w:delText>
        </w:r>
      </w:del>
      <w:r w:rsidRPr="00AD7E14">
        <w:rPr>
          <w:rFonts w:ascii="Garamond" w:hAnsi="Garamond"/>
          <w:sz w:val="28"/>
          <w:szCs w:val="28"/>
          <w:rPrChange w:id="4865" w:author="Isabelle Heidbreder" w:date="2017-09-26T06:00:00Z">
            <w:rPr/>
          </w:rPrChange>
        </w:rPr>
        <w:t xml:space="preserve"> toute personne qui sert ou </w:t>
      </w:r>
      <w:ins w:id="4866" w:author="Isabelle Heidbreder" w:date="2017-09-26T03:47:00Z">
        <w:r w:rsidR="00E160FE" w:rsidRPr="00AD7E14">
          <w:rPr>
            <w:rFonts w:ascii="Garamond" w:hAnsi="Garamond"/>
            <w:sz w:val="28"/>
            <w:szCs w:val="28"/>
            <w:rPrChange w:id="4867" w:author="Isabelle Heidbreder" w:date="2017-09-26T06:00:00Z">
              <w:rPr/>
            </w:rPrChange>
          </w:rPr>
          <w:t xml:space="preserve">a servi </w:t>
        </w:r>
      </w:ins>
      <w:del w:id="4868" w:author="Isabelle Heidbreder" w:date="2017-09-26T03:47:00Z">
        <w:r w:rsidRPr="00AD7E14" w:rsidDel="00E160FE">
          <w:rPr>
            <w:rFonts w:ascii="Garamond" w:hAnsi="Garamond"/>
            <w:sz w:val="28"/>
            <w:szCs w:val="28"/>
            <w:rPrChange w:id="4869" w:author="Isabelle Heidbreder" w:date="2017-09-26T06:00:00Z">
              <w:rPr/>
            </w:rPrChange>
          </w:rPr>
          <w:delText>servait</w:delText>
        </w:r>
      </w:del>
      <w:r w:rsidRPr="00AD7E14">
        <w:rPr>
          <w:rFonts w:ascii="Garamond" w:hAnsi="Garamond"/>
          <w:sz w:val="28"/>
          <w:szCs w:val="28"/>
          <w:rPrChange w:id="4870" w:author="Isabelle Heidbreder" w:date="2017-09-26T06:00:00Z">
            <w:rPr/>
          </w:rPrChange>
        </w:rPr>
        <w:t xml:space="preserve"> comme </w:t>
      </w:r>
      <w:del w:id="4871" w:author="Isabelle Heidbreder" w:date="2017-09-26T03:47:00Z">
        <w:r w:rsidRPr="00AD7E14" w:rsidDel="00E160FE">
          <w:rPr>
            <w:rFonts w:ascii="Garamond" w:hAnsi="Garamond"/>
            <w:sz w:val="28"/>
            <w:szCs w:val="28"/>
            <w:rPrChange w:id="4872" w:author="Isabelle Heidbreder" w:date="2017-09-26T06:00:00Z">
              <w:rPr/>
            </w:rPrChange>
          </w:rPr>
          <w:delText>Directeur</w:delText>
        </w:r>
      </w:del>
      <w:ins w:id="4873" w:author="Isabelle Heidbreder" w:date="2017-09-26T03:47:00Z">
        <w:r w:rsidR="00E160FE" w:rsidRPr="00AD7E14">
          <w:rPr>
            <w:rFonts w:ascii="Garamond" w:hAnsi="Garamond"/>
            <w:sz w:val="28"/>
            <w:szCs w:val="28"/>
            <w:rPrChange w:id="4874" w:author="Isabelle Heidbreder" w:date="2017-09-26T06:00:00Z">
              <w:rPr/>
            </w:rPrChange>
          </w:rPr>
          <w:t>directeur</w:t>
        </w:r>
      </w:ins>
      <w:r w:rsidRPr="00AD7E14">
        <w:rPr>
          <w:rFonts w:ascii="Garamond" w:hAnsi="Garamond"/>
          <w:sz w:val="28"/>
          <w:szCs w:val="28"/>
          <w:rPrChange w:id="4875" w:author="Isabelle Heidbreder" w:date="2017-09-26T06:00:00Z">
            <w:rPr/>
          </w:rPrChange>
        </w:rPr>
        <w:t>, officier, employé ou agent, où</w:t>
      </w:r>
      <w:ins w:id="4876" w:author="Isabelle Heidbreder" w:date="2017-09-26T16:10:00Z">
        <w:r w:rsidR="004267EC">
          <w:rPr>
            <w:rFonts w:ascii="Garamond" w:hAnsi="Garamond"/>
            <w:sz w:val="28"/>
            <w:szCs w:val="28"/>
          </w:rPr>
          <w:t>,</w:t>
        </w:r>
      </w:ins>
      <w:r w:rsidRPr="00AD7E14">
        <w:rPr>
          <w:rFonts w:ascii="Garamond" w:hAnsi="Garamond"/>
          <w:sz w:val="28"/>
          <w:szCs w:val="28"/>
          <w:rPrChange w:id="4877" w:author="Isabelle Heidbreder" w:date="2017-09-26T06:00:00Z">
            <w:rPr/>
          </w:rPrChange>
        </w:rPr>
        <w:t xml:space="preserve"> à n'importe quelle personne servant à la demande de la </w:t>
      </w:r>
      <w:del w:id="4878" w:author="Isabelle Heidbreder" w:date="2017-09-26T03:47:00Z">
        <w:r w:rsidRPr="00AD7E14" w:rsidDel="00E160FE">
          <w:rPr>
            <w:rFonts w:ascii="Garamond" w:hAnsi="Garamond"/>
            <w:sz w:val="28"/>
            <w:szCs w:val="28"/>
            <w:rPrChange w:id="4879" w:author="Isabelle Heidbreder" w:date="2017-09-26T06:00:00Z">
              <w:rPr/>
            </w:rPrChange>
          </w:rPr>
          <w:delText xml:space="preserve">Corporation </w:delText>
        </w:r>
      </w:del>
      <w:ins w:id="4880" w:author="Isabelle Heidbreder" w:date="2017-09-26T03:47:00Z">
        <w:r w:rsidR="00E160FE" w:rsidRPr="00AD7E14">
          <w:rPr>
            <w:rFonts w:ascii="Garamond" w:hAnsi="Garamond"/>
            <w:sz w:val="28"/>
            <w:szCs w:val="28"/>
            <w:rPrChange w:id="4881" w:author="Isabelle Heidbreder" w:date="2017-09-26T06:00:00Z">
              <w:rPr/>
            </w:rPrChange>
          </w:rPr>
          <w:t xml:space="preserve">corporation </w:t>
        </w:r>
      </w:ins>
      <w:r w:rsidRPr="00AD7E14">
        <w:rPr>
          <w:rFonts w:ascii="Garamond" w:hAnsi="Garamond"/>
          <w:sz w:val="28"/>
          <w:szCs w:val="28"/>
          <w:rPrChange w:id="4882" w:author="Isabelle Heidbreder" w:date="2017-09-26T06:00:00Z">
            <w:rPr/>
          </w:rPrChange>
        </w:rPr>
        <w:t xml:space="preserve">comme </w:t>
      </w:r>
      <w:del w:id="4883" w:author="Isabelle Heidbreder" w:date="2017-09-26T03:47:00Z">
        <w:r w:rsidRPr="00AD7E14" w:rsidDel="00E160FE">
          <w:rPr>
            <w:rFonts w:ascii="Garamond" w:hAnsi="Garamond"/>
            <w:sz w:val="28"/>
            <w:szCs w:val="28"/>
            <w:rPrChange w:id="4884" w:author="Isabelle Heidbreder" w:date="2017-09-26T06:00:00Z">
              <w:rPr/>
            </w:rPrChange>
          </w:rPr>
          <w:delText>Directeur</w:delText>
        </w:r>
      </w:del>
      <w:ins w:id="4885" w:author="Isabelle Heidbreder" w:date="2017-09-26T03:47:00Z">
        <w:r w:rsidR="00E160FE" w:rsidRPr="00AD7E14">
          <w:rPr>
            <w:rFonts w:ascii="Garamond" w:hAnsi="Garamond"/>
            <w:sz w:val="28"/>
            <w:szCs w:val="28"/>
            <w:rPrChange w:id="4886" w:author="Isabelle Heidbreder" w:date="2017-09-26T06:00:00Z">
              <w:rPr/>
            </w:rPrChange>
          </w:rPr>
          <w:t>directeur</w:t>
        </w:r>
      </w:ins>
      <w:r w:rsidRPr="00AD7E14">
        <w:rPr>
          <w:rFonts w:ascii="Garamond" w:hAnsi="Garamond"/>
          <w:sz w:val="28"/>
          <w:szCs w:val="28"/>
          <w:rPrChange w:id="4887" w:author="Isabelle Heidbreder" w:date="2017-09-26T06:00:00Z">
            <w:rPr/>
          </w:rPrChange>
        </w:rPr>
        <w:t xml:space="preserve">, officier, employé ou agent, ou à toute personne qui </w:t>
      </w:r>
      <w:ins w:id="4888" w:author="Isabelle Heidbreder" w:date="2017-09-26T03:48:00Z">
        <w:r w:rsidR="00E160FE" w:rsidRPr="00AD7E14">
          <w:rPr>
            <w:rFonts w:ascii="Garamond" w:hAnsi="Garamond"/>
            <w:sz w:val="28"/>
            <w:szCs w:val="28"/>
            <w:rPrChange w:id="4889" w:author="Isabelle Heidbreder" w:date="2017-09-26T06:00:00Z">
              <w:rPr/>
            </w:rPrChange>
          </w:rPr>
          <w:t xml:space="preserve">a </w:t>
        </w:r>
      </w:ins>
      <w:ins w:id="4890" w:author="Isabelle Heidbreder" w:date="2017-09-26T05:44:00Z">
        <w:r w:rsidR="00570EC2" w:rsidRPr="00AD7E14">
          <w:rPr>
            <w:rFonts w:ascii="Garamond" w:hAnsi="Garamond"/>
            <w:sz w:val="28"/>
            <w:szCs w:val="28"/>
          </w:rPr>
          <w:t>s</w:t>
        </w:r>
      </w:ins>
      <w:ins w:id="4891" w:author="Isabelle Heidbreder" w:date="2017-09-26T03:48:00Z">
        <w:r w:rsidR="00E160FE" w:rsidRPr="00AD7E14">
          <w:rPr>
            <w:rFonts w:ascii="Garamond" w:hAnsi="Garamond"/>
            <w:sz w:val="28"/>
            <w:szCs w:val="28"/>
            <w:rPrChange w:id="4892" w:author="Isabelle Heidbreder" w:date="2017-09-26T06:00:00Z">
              <w:rPr/>
            </w:rPrChange>
          </w:rPr>
          <w:t>ervi</w:t>
        </w:r>
      </w:ins>
      <w:del w:id="4893" w:author="Isabelle Heidbreder" w:date="2017-09-26T03:48:00Z">
        <w:r w:rsidRPr="00AD7E14" w:rsidDel="00E160FE">
          <w:rPr>
            <w:rFonts w:ascii="Garamond" w:hAnsi="Garamond"/>
            <w:sz w:val="28"/>
            <w:szCs w:val="28"/>
            <w:rPrChange w:id="4894" w:author="Isabelle Heidbreder" w:date="2017-09-26T06:00:00Z">
              <w:rPr/>
            </w:rPrChange>
          </w:rPr>
          <w:delText>servait</w:delText>
        </w:r>
      </w:del>
      <w:r w:rsidRPr="00AD7E14">
        <w:rPr>
          <w:rFonts w:ascii="Garamond" w:hAnsi="Garamond"/>
          <w:sz w:val="28"/>
          <w:szCs w:val="28"/>
          <w:rPrChange w:id="4895" w:author="Isabelle Heidbreder" w:date="2017-09-26T06:00:00Z">
            <w:rPr/>
          </w:rPrChange>
        </w:rPr>
        <w:t xml:space="preserve"> à la demande de la </w:t>
      </w:r>
      <w:del w:id="4896" w:author="Isabelle Heidbreder" w:date="2017-09-26T03:48:00Z">
        <w:r w:rsidRPr="00AD7E14" w:rsidDel="00E160FE">
          <w:rPr>
            <w:rFonts w:ascii="Garamond" w:hAnsi="Garamond"/>
            <w:sz w:val="28"/>
            <w:szCs w:val="28"/>
            <w:rPrChange w:id="4897" w:author="Isabelle Heidbreder" w:date="2017-09-26T06:00:00Z">
              <w:rPr/>
            </w:rPrChange>
          </w:rPr>
          <w:delText xml:space="preserve">Corporation </w:delText>
        </w:r>
      </w:del>
      <w:ins w:id="4898" w:author="Isabelle Heidbreder" w:date="2017-09-26T03:48:00Z">
        <w:r w:rsidR="00E160FE" w:rsidRPr="00AD7E14">
          <w:rPr>
            <w:rFonts w:ascii="Garamond" w:hAnsi="Garamond"/>
            <w:sz w:val="28"/>
            <w:szCs w:val="28"/>
            <w:rPrChange w:id="4899" w:author="Isabelle Heidbreder" w:date="2017-09-26T06:00:00Z">
              <w:rPr/>
            </w:rPrChange>
          </w:rPr>
          <w:t xml:space="preserve">corporation </w:t>
        </w:r>
      </w:ins>
      <w:r w:rsidRPr="00AD7E14">
        <w:rPr>
          <w:rFonts w:ascii="Garamond" w:hAnsi="Garamond"/>
          <w:sz w:val="28"/>
          <w:szCs w:val="28"/>
          <w:rPrChange w:id="4900" w:author="Isabelle Heidbreder" w:date="2017-09-26T06:00:00Z">
            <w:rPr/>
          </w:rPrChange>
        </w:rPr>
        <w:t xml:space="preserve">comme </w:t>
      </w:r>
      <w:del w:id="4901" w:author="Isabelle Heidbreder" w:date="2017-09-26T03:48:00Z">
        <w:r w:rsidRPr="00AD7E14" w:rsidDel="00E160FE">
          <w:rPr>
            <w:rFonts w:ascii="Garamond" w:hAnsi="Garamond"/>
            <w:sz w:val="28"/>
            <w:szCs w:val="28"/>
            <w:rPrChange w:id="4902" w:author="Isabelle Heidbreder" w:date="2017-09-26T06:00:00Z">
              <w:rPr/>
            </w:rPrChange>
          </w:rPr>
          <w:delText>Directeur</w:delText>
        </w:r>
      </w:del>
      <w:ins w:id="4903" w:author="Isabelle Heidbreder" w:date="2017-09-26T03:48:00Z">
        <w:r w:rsidR="00E160FE" w:rsidRPr="00AD7E14">
          <w:rPr>
            <w:rFonts w:ascii="Garamond" w:hAnsi="Garamond"/>
            <w:sz w:val="28"/>
            <w:szCs w:val="28"/>
            <w:rPrChange w:id="4904" w:author="Isabelle Heidbreder" w:date="2017-09-26T06:00:00Z">
              <w:rPr/>
            </w:rPrChange>
          </w:rPr>
          <w:t>directeur</w:t>
        </w:r>
      </w:ins>
      <w:r w:rsidRPr="00AD7E14">
        <w:rPr>
          <w:rFonts w:ascii="Garamond" w:hAnsi="Garamond"/>
          <w:sz w:val="28"/>
          <w:szCs w:val="28"/>
          <w:rPrChange w:id="4905" w:author="Isabelle Heidbreder" w:date="2017-09-26T06:00:00Z">
            <w:rPr/>
          </w:rPrChange>
        </w:rPr>
        <w:t>, officier, employé ou agent d'une autre corporation</w:t>
      </w:r>
      <w:ins w:id="4906" w:author="Isabelle Heidbreder" w:date="2017-09-26T03:48:00Z">
        <w:r w:rsidR="00E160FE" w:rsidRPr="00AD7E14">
          <w:rPr>
            <w:rFonts w:ascii="Garamond" w:hAnsi="Garamond"/>
            <w:sz w:val="28"/>
            <w:szCs w:val="28"/>
            <w:rPrChange w:id="4907" w:author="Isabelle Heidbreder" w:date="2017-09-26T06:00:00Z">
              <w:rPr/>
            </w:rPrChange>
          </w:rPr>
          <w:t>,</w:t>
        </w:r>
      </w:ins>
      <w:del w:id="4908" w:author="Isabelle Heidbreder" w:date="2017-09-26T03:48:00Z">
        <w:r w:rsidRPr="00AD7E14" w:rsidDel="00E160FE">
          <w:rPr>
            <w:rFonts w:ascii="Garamond" w:hAnsi="Garamond"/>
            <w:sz w:val="28"/>
            <w:szCs w:val="28"/>
            <w:rPrChange w:id="4909" w:author="Isabelle Heidbreder" w:date="2017-09-26T06:00:00Z">
              <w:rPr/>
            </w:rPrChange>
          </w:rPr>
          <w:delText>.</w:delText>
        </w:r>
      </w:del>
      <w:r w:rsidRPr="00AD7E14">
        <w:rPr>
          <w:rFonts w:ascii="Garamond" w:hAnsi="Garamond"/>
          <w:sz w:val="28"/>
          <w:szCs w:val="28"/>
          <w:rPrChange w:id="4910" w:author="Isabelle Heidbreder" w:date="2017-09-26T06:00:00Z">
            <w:rPr/>
          </w:rPrChange>
        </w:rPr>
        <w:t xml:space="preserve"> partenariat conjoint, entreprise, pourvu qu'une telle indemnisation </w:t>
      </w:r>
      <w:del w:id="4911" w:author="Isabelle Heidbreder" w:date="2017-09-26T03:48:00Z">
        <w:r w:rsidRPr="00AD7E14" w:rsidDel="00E160FE">
          <w:rPr>
            <w:rFonts w:ascii="Garamond" w:hAnsi="Garamond"/>
            <w:sz w:val="28"/>
            <w:szCs w:val="28"/>
            <w:rPrChange w:id="4912" w:author="Isabelle Heidbreder" w:date="2017-09-26T06:00:00Z">
              <w:rPr/>
            </w:rPrChange>
          </w:rPr>
          <w:delText>en plus</w:delText>
        </w:r>
      </w:del>
      <w:ins w:id="4913" w:author="Isabelle Heidbreder" w:date="2017-09-26T03:48:00Z">
        <w:r w:rsidR="00E160FE" w:rsidRPr="00AD7E14">
          <w:rPr>
            <w:rFonts w:ascii="Garamond" w:hAnsi="Garamond"/>
            <w:sz w:val="28"/>
            <w:szCs w:val="28"/>
            <w:rPrChange w:id="4914" w:author="Isabelle Heidbreder" w:date="2017-09-26T06:00:00Z">
              <w:rPr/>
            </w:rPrChange>
          </w:rPr>
          <w:t>suppl</w:t>
        </w:r>
        <w:r w:rsidR="00E160FE" w:rsidRPr="00AD7E14">
          <w:rPr>
            <w:rFonts w:ascii="Garamond" w:hAnsi="Garamond" w:cstheme="minorHAnsi"/>
            <w:sz w:val="28"/>
            <w:szCs w:val="28"/>
            <w:rPrChange w:id="4915" w:author="Isabelle Heidbreder" w:date="2017-09-26T06:00:00Z">
              <w:rPr>
                <w:rFonts w:cstheme="minorHAnsi"/>
              </w:rPr>
            </w:rPrChange>
          </w:rPr>
          <w:t>é</w:t>
        </w:r>
        <w:r w:rsidR="00E160FE" w:rsidRPr="00AD7E14">
          <w:rPr>
            <w:rFonts w:ascii="Garamond" w:hAnsi="Garamond"/>
            <w:sz w:val="28"/>
            <w:szCs w:val="28"/>
            <w:rPrChange w:id="4916" w:author="Isabelle Heidbreder" w:date="2017-09-26T06:00:00Z">
              <w:rPr/>
            </w:rPrChange>
          </w:rPr>
          <w:t>mentaire</w:t>
        </w:r>
      </w:ins>
      <w:r w:rsidRPr="00AD7E14">
        <w:rPr>
          <w:rFonts w:ascii="Garamond" w:hAnsi="Garamond"/>
          <w:sz w:val="28"/>
          <w:szCs w:val="28"/>
          <w:rPrChange w:id="4917" w:author="Isabelle Heidbreder" w:date="2017-09-26T06:00:00Z">
            <w:rPr/>
          </w:rPrChange>
        </w:rPr>
        <w:t xml:space="preserve"> soit </w:t>
      </w:r>
      <w:del w:id="4918" w:author="Isabelle Heidbreder" w:date="2017-09-26T03:49:00Z">
        <w:r w:rsidR="005262B2" w:rsidRPr="00AD7E14" w:rsidDel="00E160FE">
          <w:rPr>
            <w:rFonts w:ascii="Garamond" w:hAnsi="Garamond"/>
            <w:sz w:val="28"/>
            <w:szCs w:val="28"/>
            <w:rPrChange w:id="4919" w:author="Isabelle Heidbreder" w:date="2017-09-26T06:00:00Z">
              <w:rPr/>
            </w:rPrChange>
          </w:rPr>
          <w:delText>(i)</w:delText>
        </w:r>
      </w:del>
      <w:del w:id="4920" w:author="Isabelle Heidbreder" w:date="2017-09-26T16:10:00Z">
        <w:r w:rsidR="005262B2" w:rsidRPr="00AD7E14" w:rsidDel="004267EC">
          <w:rPr>
            <w:rFonts w:ascii="Garamond" w:hAnsi="Garamond"/>
            <w:sz w:val="28"/>
            <w:szCs w:val="28"/>
            <w:rPrChange w:id="4921" w:author="Isabelle Heidbreder" w:date="2017-09-26T06:00:00Z">
              <w:rPr/>
            </w:rPrChange>
          </w:rPr>
          <w:delText xml:space="preserve"> </w:delText>
        </w:r>
      </w:del>
      <w:r w:rsidR="008B09A8" w:rsidRPr="00AD7E14">
        <w:rPr>
          <w:rFonts w:ascii="Garamond" w:hAnsi="Garamond"/>
          <w:sz w:val="28"/>
          <w:szCs w:val="28"/>
          <w:rPrChange w:id="4922" w:author="Isabelle Heidbreder" w:date="2017-09-26T06:00:00Z">
            <w:rPr/>
          </w:rPrChange>
        </w:rPr>
        <w:t>aut</w:t>
      </w:r>
      <w:r w:rsidRPr="00AD7E14">
        <w:rPr>
          <w:rFonts w:ascii="Garamond" w:hAnsi="Garamond"/>
          <w:sz w:val="28"/>
          <w:szCs w:val="28"/>
          <w:rPrChange w:id="4923" w:author="Isabelle Heidbreder" w:date="2017-09-26T06:00:00Z">
            <w:rPr/>
          </w:rPrChange>
        </w:rPr>
        <w:t xml:space="preserve">orisée, </w:t>
      </w:r>
      <w:del w:id="4924" w:author="Isabelle Heidbreder" w:date="2017-09-26T03:51:00Z">
        <w:r w:rsidRPr="00AD7E14" w:rsidDel="00E160FE">
          <w:rPr>
            <w:rFonts w:ascii="Garamond" w:hAnsi="Garamond"/>
            <w:sz w:val="28"/>
            <w:szCs w:val="28"/>
            <w:rPrChange w:id="4925" w:author="Isabelle Heidbreder" w:date="2017-09-26T06:00:00Z">
              <w:rPr/>
            </w:rPrChange>
          </w:rPr>
          <w:delText>dirigée</w:delText>
        </w:r>
      </w:del>
      <w:ins w:id="4926" w:author="Isabelle Heidbreder" w:date="2017-09-26T03:51:00Z">
        <w:r w:rsidR="00E160FE" w:rsidRPr="00AD7E14">
          <w:rPr>
            <w:rFonts w:ascii="Garamond" w:hAnsi="Garamond"/>
            <w:sz w:val="28"/>
            <w:szCs w:val="28"/>
            <w:rPrChange w:id="4927" w:author="Isabelle Heidbreder" w:date="2017-09-26T06:00:00Z">
              <w:rPr/>
            </w:rPrChange>
          </w:rPr>
          <w:t>ordo</w:t>
        </w:r>
      </w:ins>
      <w:ins w:id="4928" w:author="Isabelle Heidbreder" w:date="2017-09-26T03:52:00Z">
        <w:r w:rsidR="00E160FE" w:rsidRPr="00AD7E14">
          <w:rPr>
            <w:rFonts w:ascii="Garamond" w:hAnsi="Garamond"/>
            <w:sz w:val="28"/>
            <w:szCs w:val="28"/>
            <w:rPrChange w:id="4929" w:author="Isabelle Heidbreder" w:date="2017-09-26T06:00:00Z">
              <w:rPr/>
            </w:rPrChange>
          </w:rPr>
          <w:t>n</w:t>
        </w:r>
      </w:ins>
      <w:ins w:id="4930" w:author="Isabelle Heidbreder" w:date="2017-09-26T03:51:00Z">
        <w:r w:rsidR="00E160FE" w:rsidRPr="00AD7E14">
          <w:rPr>
            <w:rFonts w:ascii="Garamond" w:hAnsi="Garamond"/>
            <w:sz w:val="28"/>
            <w:szCs w:val="28"/>
            <w:rPrChange w:id="4931" w:author="Isabelle Heidbreder" w:date="2017-09-26T06:00:00Z">
              <w:rPr/>
            </w:rPrChange>
          </w:rPr>
          <w:t>n</w:t>
        </w:r>
      </w:ins>
      <w:ins w:id="4932" w:author="Isabelle Heidbreder" w:date="2017-09-26T03:52:00Z">
        <w:r w:rsidR="00E160FE" w:rsidRPr="00AD7E14">
          <w:rPr>
            <w:rFonts w:ascii="Garamond" w:hAnsi="Garamond" w:cstheme="minorHAnsi"/>
            <w:sz w:val="28"/>
            <w:szCs w:val="28"/>
            <w:rPrChange w:id="4933" w:author="Isabelle Heidbreder" w:date="2017-09-26T06:00:00Z">
              <w:rPr>
                <w:rFonts w:cstheme="minorHAnsi"/>
              </w:rPr>
            </w:rPrChange>
          </w:rPr>
          <w:t>é</w:t>
        </w:r>
        <w:r w:rsidR="00E160FE" w:rsidRPr="00AD7E14">
          <w:rPr>
            <w:rFonts w:ascii="Garamond" w:hAnsi="Garamond"/>
            <w:sz w:val="28"/>
            <w:szCs w:val="28"/>
            <w:rPrChange w:id="4934" w:author="Isabelle Heidbreder" w:date="2017-09-26T06:00:00Z">
              <w:rPr/>
            </w:rPrChange>
          </w:rPr>
          <w:t>e</w:t>
        </w:r>
      </w:ins>
      <w:r w:rsidRPr="00AD7E14">
        <w:rPr>
          <w:rFonts w:ascii="Garamond" w:hAnsi="Garamond"/>
          <w:sz w:val="28"/>
          <w:szCs w:val="28"/>
          <w:rPrChange w:id="4935" w:author="Isabelle Heidbreder" w:date="2017-09-26T06:00:00Z">
            <w:rPr/>
          </w:rPrChange>
        </w:rPr>
        <w:t xml:space="preserve">, ou </w:t>
      </w:r>
      <w:ins w:id="4936" w:author="Isabelle Heidbreder" w:date="2017-09-26T03:50:00Z">
        <w:r w:rsidR="00E160FE" w:rsidRPr="00AD7E14">
          <w:rPr>
            <w:rFonts w:ascii="Garamond" w:hAnsi="Garamond"/>
            <w:sz w:val="28"/>
            <w:szCs w:val="28"/>
            <w:rPrChange w:id="4937" w:author="Isabelle Heidbreder" w:date="2017-09-26T06:00:00Z">
              <w:rPr/>
            </w:rPrChange>
          </w:rPr>
          <w:t>pr</w:t>
        </w:r>
        <w:r w:rsidR="00E160FE" w:rsidRPr="00AD7E14">
          <w:rPr>
            <w:rFonts w:ascii="Garamond" w:hAnsi="Garamond" w:cstheme="minorHAnsi"/>
            <w:sz w:val="28"/>
            <w:szCs w:val="28"/>
            <w:rPrChange w:id="4938" w:author="Isabelle Heidbreder" w:date="2017-09-26T06:00:00Z">
              <w:rPr>
                <w:rFonts w:cstheme="minorHAnsi"/>
              </w:rPr>
            </w:rPrChange>
          </w:rPr>
          <w:t>é</w:t>
        </w:r>
        <w:r w:rsidR="00E160FE" w:rsidRPr="00AD7E14">
          <w:rPr>
            <w:rFonts w:ascii="Garamond" w:hAnsi="Garamond"/>
            <w:sz w:val="28"/>
            <w:szCs w:val="28"/>
            <w:rPrChange w:id="4939" w:author="Isabelle Heidbreder" w:date="2017-09-26T06:00:00Z">
              <w:rPr/>
            </w:rPrChange>
          </w:rPr>
          <w:t xml:space="preserve">vue </w:t>
        </w:r>
      </w:ins>
      <w:del w:id="4940" w:author="Isabelle Heidbreder" w:date="2017-09-26T03:50:00Z">
        <w:r w:rsidRPr="00AD7E14" w:rsidDel="00E160FE">
          <w:rPr>
            <w:rFonts w:ascii="Garamond" w:hAnsi="Garamond"/>
            <w:sz w:val="28"/>
            <w:szCs w:val="28"/>
            <w:rPrChange w:id="4941" w:author="Isabelle Heidbreder" w:date="2017-09-26T06:00:00Z">
              <w:rPr/>
            </w:rPrChange>
          </w:rPr>
          <w:delText>fournie</w:delText>
        </w:r>
      </w:del>
      <w:del w:id="4942" w:author="Isabelle Heidbreder" w:date="2017-09-26T16:10:00Z">
        <w:r w:rsidRPr="00AD7E14" w:rsidDel="004267EC">
          <w:rPr>
            <w:rFonts w:ascii="Garamond" w:hAnsi="Garamond"/>
            <w:sz w:val="28"/>
            <w:szCs w:val="28"/>
            <w:rPrChange w:id="4943" w:author="Isabelle Heidbreder" w:date="2017-09-26T06:00:00Z">
              <w:rPr/>
            </w:rPrChange>
          </w:rPr>
          <w:delText xml:space="preserve"> </w:delText>
        </w:r>
      </w:del>
      <w:r w:rsidRPr="00AD7E14">
        <w:rPr>
          <w:rFonts w:ascii="Garamond" w:hAnsi="Garamond"/>
          <w:sz w:val="28"/>
          <w:szCs w:val="28"/>
          <w:rPrChange w:id="4944" w:author="Isabelle Heidbreder" w:date="2017-09-26T06:00:00Z">
            <w:rPr/>
          </w:rPrChange>
        </w:rPr>
        <w:t xml:space="preserve">par les </w:t>
      </w:r>
      <w:del w:id="4945" w:author="Isabelle Heidbreder" w:date="2017-09-26T16:10:00Z">
        <w:r w:rsidRPr="00AD7E14" w:rsidDel="004267EC">
          <w:rPr>
            <w:rFonts w:ascii="Garamond" w:hAnsi="Garamond"/>
            <w:sz w:val="28"/>
            <w:szCs w:val="28"/>
            <w:rPrChange w:id="4946" w:author="Isabelle Heidbreder" w:date="2017-09-26T06:00:00Z">
              <w:rPr/>
            </w:rPrChange>
          </w:rPr>
          <w:delText xml:space="preserve"> </w:delText>
        </w:r>
      </w:del>
      <w:del w:id="4947" w:author="Isabelle Heidbreder" w:date="2017-09-26T03:51:00Z">
        <w:r w:rsidRPr="00AD7E14" w:rsidDel="00E160FE">
          <w:rPr>
            <w:rFonts w:ascii="Garamond" w:hAnsi="Garamond"/>
            <w:sz w:val="28"/>
            <w:szCs w:val="28"/>
            <w:rPrChange w:id="4948" w:author="Isabelle Heidbreder" w:date="2017-09-26T06:00:00Z">
              <w:rPr/>
            </w:rPrChange>
          </w:rPr>
          <w:delText xml:space="preserve">Articles </w:delText>
        </w:r>
      </w:del>
      <w:ins w:id="4949" w:author="Isabelle Heidbreder" w:date="2017-09-26T03:51:00Z">
        <w:r w:rsidR="00E160FE" w:rsidRPr="00AD7E14">
          <w:rPr>
            <w:rFonts w:ascii="Garamond" w:hAnsi="Garamond"/>
            <w:sz w:val="28"/>
            <w:szCs w:val="28"/>
            <w:rPrChange w:id="4950" w:author="Isabelle Heidbreder" w:date="2017-09-26T06:00:00Z">
              <w:rPr/>
            </w:rPrChange>
          </w:rPr>
          <w:t xml:space="preserve">articles </w:t>
        </w:r>
      </w:ins>
      <w:r w:rsidR="005262B2" w:rsidRPr="00AD7E14">
        <w:rPr>
          <w:rFonts w:ascii="Garamond" w:hAnsi="Garamond"/>
          <w:sz w:val="28"/>
          <w:szCs w:val="28"/>
          <w:rPrChange w:id="4951" w:author="Isabelle Heidbreder" w:date="2017-09-26T06:00:00Z">
            <w:rPr/>
          </w:rPrChange>
        </w:rPr>
        <w:t>d'</w:t>
      </w:r>
      <w:del w:id="4952" w:author="Isabelle Heidbreder" w:date="2017-09-26T16:11:00Z">
        <w:r w:rsidRPr="00AD7E14" w:rsidDel="004267EC">
          <w:rPr>
            <w:rFonts w:ascii="Garamond" w:hAnsi="Garamond"/>
            <w:sz w:val="28"/>
            <w:szCs w:val="28"/>
            <w:rPrChange w:id="4953" w:author="Isabelle Heidbreder" w:date="2017-09-26T06:00:00Z">
              <w:rPr/>
            </w:rPrChange>
          </w:rPr>
          <w:delText xml:space="preserve"> </w:delText>
        </w:r>
      </w:del>
      <w:del w:id="4954" w:author="Isabelle Heidbreder" w:date="2017-09-26T03:51:00Z">
        <w:r w:rsidRPr="00AD7E14" w:rsidDel="00E160FE">
          <w:rPr>
            <w:rFonts w:ascii="Garamond" w:hAnsi="Garamond"/>
            <w:sz w:val="28"/>
            <w:szCs w:val="28"/>
            <w:rPrChange w:id="4955" w:author="Isabelle Heidbreder" w:date="2017-09-26T06:00:00Z">
              <w:rPr/>
            </w:rPrChange>
          </w:rPr>
          <w:delText xml:space="preserve">Incorporation </w:delText>
        </w:r>
      </w:del>
      <w:ins w:id="4956" w:author="Isabelle Heidbreder" w:date="2017-09-26T03:51:00Z">
        <w:r w:rsidR="00E160FE" w:rsidRPr="00AD7E14">
          <w:rPr>
            <w:rFonts w:ascii="Garamond" w:hAnsi="Garamond"/>
            <w:sz w:val="28"/>
            <w:szCs w:val="28"/>
            <w:rPrChange w:id="4957" w:author="Isabelle Heidbreder" w:date="2017-09-26T06:00:00Z">
              <w:rPr/>
            </w:rPrChange>
          </w:rPr>
          <w:t xml:space="preserve">incorporation </w:t>
        </w:r>
      </w:ins>
      <w:r w:rsidR="005262B2" w:rsidRPr="00AD7E14">
        <w:rPr>
          <w:rFonts w:ascii="Garamond" w:hAnsi="Garamond"/>
          <w:sz w:val="28"/>
          <w:szCs w:val="28"/>
          <w:rPrChange w:id="4958" w:author="Isabelle Heidbreder" w:date="2017-09-26T06:00:00Z">
            <w:rPr/>
          </w:rPrChange>
        </w:rPr>
        <w:t>de la</w:t>
      </w:r>
      <w:r w:rsidRPr="00AD7E14">
        <w:rPr>
          <w:rFonts w:ascii="Garamond" w:hAnsi="Garamond"/>
          <w:sz w:val="28"/>
          <w:szCs w:val="28"/>
          <w:rPrChange w:id="4959" w:author="Isabelle Heidbreder" w:date="2017-09-26T06:00:00Z">
            <w:rPr/>
          </w:rPrChange>
        </w:rPr>
        <w:t xml:space="preserve"> </w:t>
      </w:r>
      <w:del w:id="4960" w:author="Isabelle Heidbreder" w:date="2017-09-26T03:51:00Z">
        <w:r w:rsidRPr="00AD7E14" w:rsidDel="00E160FE">
          <w:rPr>
            <w:rFonts w:ascii="Garamond" w:hAnsi="Garamond"/>
            <w:sz w:val="28"/>
            <w:szCs w:val="28"/>
            <w:rPrChange w:id="4961" w:author="Isabelle Heidbreder" w:date="2017-09-26T06:00:00Z">
              <w:rPr/>
            </w:rPrChange>
          </w:rPr>
          <w:delText xml:space="preserve">Corporation </w:delText>
        </w:r>
      </w:del>
      <w:ins w:id="4962" w:author="Isabelle Heidbreder" w:date="2017-09-26T03:51:00Z">
        <w:r w:rsidR="00E160FE" w:rsidRPr="00AD7E14">
          <w:rPr>
            <w:rFonts w:ascii="Garamond" w:hAnsi="Garamond"/>
            <w:sz w:val="28"/>
            <w:szCs w:val="28"/>
            <w:rPrChange w:id="4963" w:author="Isabelle Heidbreder" w:date="2017-09-26T06:00:00Z">
              <w:rPr/>
            </w:rPrChange>
          </w:rPr>
          <w:t xml:space="preserve">corporation </w:t>
        </w:r>
      </w:ins>
      <w:r w:rsidR="005262B2" w:rsidRPr="00AD7E14">
        <w:rPr>
          <w:rFonts w:ascii="Garamond" w:hAnsi="Garamond"/>
          <w:sz w:val="28"/>
          <w:szCs w:val="28"/>
          <w:rPrChange w:id="4964" w:author="Isabelle Heidbreder" w:date="2017-09-26T06:00:00Z">
            <w:rPr/>
          </w:rPrChange>
        </w:rPr>
        <w:t xml:space="preserve">ou </w:t>
      </w:r>
      <w:r w:rsidR="005262B2" w:rsidRPr="00DF757F">
        <w:rPr>
          <w:rFonts w:ascii="Garamond" w:hAnsi="Garamond"/>
          <w:sz w:val="28"/>
          <w:szCs w:val="28"/>
          <w:rPrChange w:id="4965" w:author="Isabelle Heidbreder" w:date="2019-09-18T09:33:00Z">
            <w:rPr/>
          </w:rPrChange>
        </w:rPr>
        <w:t xml:space="preserve">par </w:t>
      </w:r>
      <w:r w:rsidR="00952E11" w:rsidRPr="00DF757F">
        <w:rPr>
          <w:rFonts w:ascii="Garamond" w:hAnsi="Garamond"/>
          <w:sz w:val="28"/>
          <w:szCs w:val="28"/>
          <w:rPrChange w:id="4966" w:author="Isabelle Heidbreder" w:date="2019-09-18T09:33:00Z">
            <w:rPr>
              <w:sz w:val="16"/>
              <w:szCs w:val="16"/>
            </w:rPr>
          </w:rPrChange>
        </w:rPr>
        <w:t>un amend</w:t>
      </w:r>
      <w:ins w:id="4967" w:author="Jean-François Hans" w:date="2017-08-30T08:53:00Z">
        <w:r w:rsidR="00952E11" w:rsidRPr="00DF757F">
          <w:rPr>
            <w:rFonts w:ascii="Garamond" w:hAnsi="Garamond"/>
            <w:sz w:val="28"/>
            <w:szCs w:val="28"/>
            <w:rPrChange w:id="4968" w:author="Isabelle Heidbreder" w:date="2019-09-18T09:33:00Z">
              <w:rPr>
                <w:sz w:val="16"/>
                <w:szCs w:val="16"/>
              </w:rPr>
            </w:rPrChange>
          </w:rPr>
          <w:t>e</w:t>
        </w:r>
      </w:ins>
      <w:r w:rsidR="00952E11" w:rsidRPr="00DF757F">
        <w:rPr>
          <w:rFonts w:ascii="Garamond" w:hAnsi="Garamond"/>
          <w:sz w:val="28"/>
          <w:szCs w:val="28"/>
          <w:rPrChange w:id="4969" w:author="Isabelle Heidbreder" w:date="2019-09-18T09:33:00Z">
            <w:rPr>
              <w:sz w:val="16"/>
              <w:szCs w:val="16"/>
            </w:rPr>
          </w:rPrChange>
        </w:rPr>
        <w:t>ment</w:t>
      </w:r>
      <w:r w:rsidRPr="00AD7E14">
        <w:rPr>
          <w:rFonts w:ascii="Garamond" w:hAnsi="Garamond"/>
          <w:sz w:val="28"/>
          <w:szCs w:val="28"/>
          <w:rPrChange w:id="4970" w:author="Isabelle Heidbreder" w:date="2017-09-26T06:00:00Z">
            <w:rPr/>
          </w:rPrChange>
        </w:rPr>
        <w:t xml:space="preserve"> </w:t>
      </w:r>
      <w:r w:rsidR="005262B2" w:rsidRPr="00AD7E14">
        <w:rPr>
          <w:rFonts w:ascii="Garamond" w:hAnsi="Garamond"/>
          <w:sz w:val="28"/>
          <w:szCs w:val="28"/>
          <w:rPrChange w:id="4971" w:author="Isabelle Heidbreder" w:date="2017-09-26T06:00:00Z">
            <w:rPr/>
          </w:rPrChange>
        </w:rPr>
        <w:t xml:space="preserve">adopté ou </w:t>
      </w:r>
      <w:del w:id="4972" w:author="Isabelle Heidbreder" w:date="2017-09-26T17:06:00Z">
        <w:r w:rsidRPr="00DF757F" w:rsidDel="007D7783">
          <w:rPr>
            <w:rFonts w:ascii="Garamond" w:hAnsi="Garamond"/>
            <w:sz w:val="28"/>
            <w:szCs w:val="28"/>
            <w:rPrChange w:id="4973" w:author="Isabelle Heidbreder" w:date="2019-09-18T09:33:00Z">
              <w:rPr/>
            </w:rPrChange>
          </w:rPr>
          <w:delText>(ii</w:delText>
        </w:r>
        <w:r w:rsidR="00952E11" w:rsidRPr="00DF757F" w:rsidDel="007D7783">
          <w:rPr>
            <w:rFonts w:ascii="Garamond" w:hAnsi="Garamond"/>
            <w:sz w:val="28"/>
            <w:szCs w:val="28"/>
            <w:rPrChange w:id="4974" w:author="Isabelle Heidbreder" w:date="2019-09-18T09:33:00Z">
              <w:rPr>
                <w:sz w:val="16"/>
                <w:szCs w:val="16"/>
              </w:rPr>
            </w:rPrChange>
          </w:rPr>
          <w:delText xml:space="preserve">) </w:delText>
        </w:r>
      </w:del>
      <w:r w:rsidR="00952E11" w:rsidRPr="00DF757F">
        <w:rPr>
          <w:rFonts w:ascii="Garamond" w:hAnsi="Garamond"/>
          <w:sz w:val="28"/>
          <w:szCs w:val="28"/>
          <w:rPrChange w:id="4975" w:author="Isabelle Heidbreder" w:date="2019-09-18T09:33:00Z">
            <w:rPr>
              <w:sz w:val="16"/>
              <w:szCs w:val="16"/>
            </w:rPr>
          </w:rPrChange>
        </w:rPr>
        <w:t>autorisé</w:t>
      </w:r>
      <w:del w:id="4976" w:author="Isabelle Heidbreder" w:date="2017-09-26T03:53:00Z">
        <w:r w:rsidR="00952E11" w:rsidRPr="00DF757F" w:rsidDel="00E160FE">
          <w:rPr>
            <w:rFonts w:ascii="Garamond" w:hAnsi="Garamond"/>
            <w:sz w:val="28"/>
            <w:szCs w:val="28"/>
            <w:rPrChange w:id="4977" w:author="Isabelle Heidbreder" w:date="2019-09-18T09:33:00Z">
              <w:rPr>
                <w:sz w:val="16"/>
                <w:szCs w:val="16"/>
              </w:rPr>
            </w:rPrChange>
          </w:rPr>
          <w:delText>e</w:delText>
        </w:r>
      </w:del>
      <w:r w:rsidR="00952E11" w:rsidRPr="00DF757F">
        <w:rPr>
          <w:rFonts w:ascii="Garamond" w:hAnsi="Garamond"/>
          <w:sz w:val="28"/>
          <w:szCs w:val="28"/>
          <w:rPrChange w:id="4978" w:author="Isabelle Heidbreder" w:date="2019-09-18T09:33:00Z">
            <w:rPr>
              <w:sz w:val="16"/>
              <w:szCs w:val="16"/>
            </w:rPr>
          </w:rPrChange>
        </w:rPr>
        <w:t xml:space="preserve">, </w:t>
      </w:r>
      <w:del w:id="4979" w:author="Isabelle Heidbreder" w:date="2017-09-26T03:52:00Z">
        <w:r w:rsidR="00952E11" w:rsidRPr="00DF757F" w:rsidDel="00E160FE">
          <w:rPr>
            <w:rFonts w:ascii="Garamond" w:hAnsi="Garamond"/>
            <w:sz w:val="28"/>
            <w:szCs w:val="28"/>
            <w:rPrChange w:id="4980" w:author="Isabelle Heidbreder" w:date="2019-09-18T09:33:00Z">
              <w:rPr>
                <w:sz w:val="16"/>
                <w:szCs w:val="16"/>
              </w:rPr>
            </w:rPrChange>
          </w:rPr>
          <w:delText>dirigée</w:delText>
        </w:r>
      </w:del>
      <w:ins w:id="4981" w:author="Isabelle Heidbreder" w:date="2017-09-26T03:52:00Z">
        <w:r w:rsidR="00E160FE" w:rsidRPr="00DF757F">
          <w:rPr>
            <w:rFonts w:ascii="Garamond" w:hAnsi="Garamond"/>
            <w:sz w:val="28"/>
            <w:szCs w:val="28"/>
            <w:rPrChange w:id="4982" w:author="Isabelle Heidbreder" w:date="2019-09-18T09:33:00Z">
              <w:rPr>
                <w:sz w:val="16"/>
                <w:szCs w:val="16"/>
              </w:rPr>
            </w:rPrChange>
          </w:rPr>
          <w:t>ordonn</w:t>
        </w:r>
      </w:ins>
      <w:ins w:id="4983" w:author="Isabelle Heidbreder" w:date="2017-09-26T03:53:00Z">
        <w:r w:rsidR="00E160FE" w:rsidRPr="00DF757F">
          <w:rPr>
            <w:rFonts w:ascii="Garamond" w:hAnsi="Garamond" w:cstheme="minorHAnsi"/>
            <w:sz w:val="28"/>
            <w:szCs w:val="28"/>
            <w:rPrChange w:id="4984" w:author="Isabelle Heidbreder" w:date="2019-09-18T09:33:00Z">
              <w:rPr>
                <w:rFonts w:cstheme="minorHAnsi"/>
                <w:sz w:val="16"/>
                <w:szCs w:val="16"/>
              </w:rPr>
            </w:rPrChange>
          </w:rPr>
          <w:t>é</w:t>
        </w:r>
      </w:ins>
      <w:r w:rsidR="00952E11" w:rsidRPr="00DF757F">
        <w:rPr>
          <w:rFonts w:ascii="Garamond" w:hAnsi="Garamond"/>
          <w:sz w:val="28"/>
          <w:szCs w:val="28"/>
          <w:rPrChange w:id="4985" w:author="Isabelle Heidbreder" w:date="2019-09-18T09:33:00Z">
            <w:rPr>
              <w:sz w:val="16"/>
              <w:szCs w:val="16"/>
            </w:rPr>
          </w:rPrChange>
        </w:rPr>
        <w:t xml:space="preserve">, ou </w:t>
      </w:r>
      <w:del w:id="4986" w:author="Isabelle Heidbreder" w:date="2017-09-26T03:53:00Z">
        <w:r w:rsidR="00952E11" w:rsidRPr="00AD7E14" w:rsidDel="00E160FE">
          <w:rPr>
            <w:rFonts w:ascii="Garamond" w:hAnsi="Garamond"/>
            <w:sz w:val="28"/>
            <w:szCs w:val="28"/>
            <w:highlight w:val="yellow"/>
            <w:rPrChange w:id="4987" w:author="Isabelle Heidbreder" w:date="2017-09-26T06:00:00Z">
              <w:rPr>
                <w:sz w:val="16"/>
                <w:szCs w:val="16"/>
              </w:rPr>
            </w:rPrChange>
          </w:rPr>
          <w:delText>fournie</w:delText>
        </w:r>
      </w:del>
      <w:ins w:id="4988" w:author="Isabelle Heidbreder" w:date="2017-09-26T03:53:00Z">
        <w:r w:rsidR="00E160FE" w:rsidRPr="00AD7E14">
          <w:rPr>
            <w:rFonts w:ascii="Garamond" w:hAnsi="Garamond"/>
            <w:sz w:val="28"/>
            <w:szCs w:val="28"/>
            <w:rPrChange w:id="4989" w:author="Isabelle Heidbreder" w:date="2017-09-26T06:00:00Z">
              <w:rPr>
                <w:sz w:val="16"/>
                <w:szCs w:val="16"/>
              </w:rPr>
            </w:rPrChange>
          </w:rPr>
          <w:t>pr</w:t>
        </w:r>
        <w:r w:rsidR="00E160FE" w:rsidRPr="00AD7E14">
          <w:rPr>
            <w:rFonts w:ascii="Garamond" w:hAnsi="Garamond" w:cstheme="minorHAnsi"/>
            <w:sz w:val="28"/>
            <w:szCs w:val="28"/>
            <w:rPrChange w:id="4990" w:author="Isabelle Heidbreder" w:date="2017-09-26T06:00:00Z">
              <w:rPr>
                <w:rFonts w:cstheme="minorHAnsi"/>
                <w:sz w:val="16"/>
                <w:szCs w:val="16"/>
              </w:rPr>
            </w:rPrChange>
          </w:rPr>
          <w:t>é</w:t>
        </w:r>
        <w:r w:rsidR="00E160FE" w:rsidRPr="00AD7E14">
          <w:rPr>
            <w:rFonts w:ascii="Garamond" w:hAnsi="Garamond"/>
            <w:sz w:val="28"/>
            <w:szCs w:val="28"/>
            <w:rPrChange w:id="4991" w:author="Isabelle Heidbreder" w:date="2017-09-26T06:00:00Z">
              <w:rPr>
                <w:sz w:val="16"/>
                <w:szCs w:val="16"/>
              </w:rPr>
            </w:rPrChange>
          </w:rPr>
          <w:t>vu</w:t>
        </w:r>
      </w:ins>
      <w:r w:rsidR="005262B2" w:rsidRPr="00AD7E14">
        <w:rPr>
          <w:rFonts w:ascii="Garamond" w:hAnsi="Garamond"/>
          <w:sz w:val="28"/>
          <w:szCs w:val="28"/>
          <w:rPrChange w:id="4992" w:author="Isabelle Heidbreder" w:date="2017-09-26T06:00:00Z">
            <w:rPr/>
          </w:rPrChange>
        </w:rPr>
        <w:t xml:space="preserve"> par </w:t>
      </w:r>
      <w:r w:rsidR="008B09A8" w:rsidRPr="00AD7E14">
        <w:rPr>
          <w:rFonts w:ascii="Garamond" w:hAnsi="Garamond"/>
          <w:sz w:val="28"/>
          <w:szCs w:val="28"/>
          <w:rPrChange w:id="4993" w:author="Isabelle Heidbreder" w:date="2017-09-26T06:00:00Z">
            <w:rPr/>
          </w:rPrChange>
        </w:rPr>
        <w:t>ce document</w:t>
      </w:r>
      <w:r w:rsidRPr="00AD7E14">
        <w:rPr>
          <w:rFonts w:ascii="Garamond" w:hAnsi="Garamond"/>
          <w:sz w:val="28"/>
          <w:szCs w:val="28"/>
          <w:rPrChange w:id="4994" w:author="Isabelle Heidbreder" w:date="2017-09-26T06:00:00Z">
            <w:rPr/>
          </w:rPrChange>
        </w:rPr>
        <w:t xml:space="preserve"> </w:t>
      </w:r>
      <w:r w:rsidR="005262B2" w:rsidRPr="00AD7E14">
        <w:rPr>
          <w:rFonts w:ascii="Garamond" w:hAnsi="Garamond"/>
          <w:sz w:val="28"/>
          <w:szCs w:val="28"/>
          <w:rPrChange w:id="4995" w:author="Isabelle Heidbreder" w:date="2017-09-26T06:00:00Z">
            <w:rPr/>
          </w:rPrChange>
        </w:rPr>
        <w:t>ou un accord de la</w:t>
      </w:r>
      <w:r w:rsidRPr="00AD7E14">
        <w:rPr>
          <w:rFonts w:ascii="Garamond" w:hAnsi="Garamond"/>
          <w:sz w:val="28"/>
          <w:szCs w:val="28"/>
          <w:rPrChange w:id="4996" w:author="Isabelle Heidbreder" w:date="2017-09-26T06:00:00Z">
            <w:rPr/>
          </w:rPrChange>
        </w:rPr>
        <w:t xml:space="preserve"> </w:t>
      </w:r>
      <w:del w:id="4997" w:author="Isabelle Heidbreder" w:date="2017-09-26T03:53:00Z">
        <w:r w:rsidRPr="00AD7E14" w:rsidDel="00E160FE">
          <w:rPr>
            <w:rFonts w:ascii="Garamond" w:hAnsi="Garamond"/>
            <w:sz w:val="28"/>
            <w:szCs w:val="28"/>
            <w:rPrChange w:id="4998" w:author="Isabelle Heidbreder" w:date="2017-09-26T06:00:00Z">
              <w:rPr/>
            </w:rPrChange>
          </w:rPr>
          <w:delText xml:space="preserve">Corporation </w:delText>
        </w:r>
      </w:del>
      <w:ins w:id="4999" w:author="Isabelle Heidbreder" w:date="2017-09-26T03:53:00Z">
        <w:r w:rsidR="00E160FE" w:rsidRPr="00AD7E14">
          <w:rPr>
            <w:rFonts w:ascii="Garamond" w:hAnsi="Garamond"/>
            <w:sz w:val="28"/>
            <w:szCs w:val="28"/>
            <w:rPrChange w:id="5000" w:author="Isabelle Heidbreder" w:date="2017-09-26T06:00:00Z">
              <w:rPr/>
            </w:rPrChange>
          </w:rPr>
          <w:t xml:space="preserve">corporation </w:t>
        </w:r>
      </w:ins>
      <w:r w:rsidRPr="00AD7E14">
        <w:rPr>
          <w:rFonts w:ascii="Garamond" w:hAnsi="Garamond"/>
          <w:sz w:val="28"/>
          <w:szCs w:val="28"/>
          <w:rPrChange w:id="5001" w:author="Isabelle Heidbreder" w:date="2017-09-26T06:00:00Z">
            <w:rPr/>
          </w:rPrChange>
        </w:rPr>
        <w:t>adopt</w:t>
      </w:r>
      <w:r w:rsidR="005262B2" w:rsidRPr="00AD7E14">
        <w:rPr>
          <w:rFonts w:ascii="Garamond" w:hAnsi="Garamond"/>
          <w:sz w:val="28"/>
          <w:szCs w:val="28"/>
          <w:rPrChange w:id="5002" w:author="Isabelle Heidbreder" w:date="2017-09-26T06:00:00Z">
            <w:rPr/>
          </w:rPrChange>
        </w:rPr>
        <w:t xml:space="preserve">é par un </w:t>
      </w:r>
      <w:ins w:id="5003" w:author="Jean-François Hans" w:date="2017-08-30T08:54:00Z">
        <w:r w:rsidR="00952E11" w:rsidRPr="00DF757F">
          <w:rPr>
            <w:rFonts w:ascii="Garamond" w:hAnsi="Garamond"/>
            <w:sz w:val="28"/>
            <w:szCs w:val="28"/>
            <w:rPrChange w:id="5004" w:author="Isabelle Heidbreder" w:date="2019-09-18T09:33:00Z">
              <w:rPr>
                <w:sz w:val="16"/>
                <w:szCs w:val="16"/>
              </w:rPr>
            </w:rPrChange>
          </w:rPr>
          <w:t>scrutin</w:t>
        </w:r>
      </w:ins>
      <w:del w:id="5005" w:author="Jean-François Hans" w:date="2017-08-30T08:54:00Z">
        <w:r w:rsidR="00952E11" w:rsidRPr="00AD7E14">
          <w:rPr>
            <w:rFonts w:ascii="Garamond" w:hAnsi="Garamond"/>
            <w:sz w:val="28"/>
            <w:szCs w:val="28"/>
            <w:highlight w:val="yellow"/>
            <w:rPrChange w:id="5006" w:author="Isabelle Heidbreder" w:date="2017-09-26T06:00:00Z">
              <w:rPr>
                <w:sz w:val="16"/>
                <w:szCs w:val="16"/>
              </w:rPr>
            </w:rPrChange>
          </w:rPr>
          <w:delText>butin</w:delText>
        </w:r>
      </w:del>
      <w:r w:rsidRPr="00AD7E14">
        <w:rPr>
          <w:rFonts w:ascii="Garamond" w:hAnsi="Garamond"/>
          <w:sz w:val="28"/>
          <w:szCs w:val="28"/>
          <w:rPrChange w:id="5007" w:author="Isabelle Heidbreder" w:date="2017-09-26T06:00:00Z">
            <w:rPr/>
          </w:rPrChange>
        </w:rPr>
        <w:t xml:space="preserve"> </w:t>
      </w:r>
      <w:r w:rsidR="005262B2" w:rsidRPr="00AD7E14">
        <w:rPr>
          <w:rFonts w:ascii="Garamond" w:hAnsi="Garamond"/>
          <w:sz w:val="28"/>
          <w:szCs w:val="28"/>
          <w:rPrChange w:id="5008" w:author="Isabelle Heidbreder" w:date="2017-09-26T06:00:00Z">
            <w:rPr/>
          </w:rPrChange>
        </w:rPr>
        <w:t xml:space="preserve">du </w:t>
      </w:r>
      <w:ins w:id="5009" w:author="Isabelle Heidbreder" w:date="2017-09-26T03:53:00Z">
        <w:r w:rsidR="00E160FE" w:rsidRPr="00AD7E14">
          <w:rPr>
            <w:rFonts w:ascii="Garamond" w:hAnsi="Garamond"/>
            <w:sz w:val="28"/>
            <w:szCs w:val="28"/>
            <w:rPrChange w:id="5010" w:author="Isabelle Heidbreder" w:date="2017-09-26T06:00:00Z">
              <w:rPr/>
            </w:rPrChange>
          </w:rPr>
          <w:t xml:space="preserve">conseil d'administration </w:t>
        </w:r>
      </w:ins>
      <w:del w:id="5011" w:author="Isabelle Heidbreder" w:date="2017-09-26T03:54:00Z">
        <w:r w:rsidR="00952E11" w:rsidRPr="00AD7E14" w:rsidDel="00E160FE">
          <w:rPr>
            <w:rFonts w:ascii="Garamond" w:hAnsi="Garamond"/>
            <w:sz w:val="28"/>
            <w:szCs w:val="28"/>
            <w:highlight w:val="yellow"/>
            <w:rPrChange w:id="5012" w:author="Isabelle Heidbreder" w:date="2017-09-26T06:00:00Z">
              <w:rPr>
                <w:sz w:val="16"/>
                <w:szCs w:val="16"/>
              </w:rPr>
            </w:rPrChange>
          </w:rPr>
          <w:delText>Board des  Directeurs</w:delText>
        </w:r>
      </w:del>
      <w:r w:rsidRPr="00AD7E14">
        <w:rPr>
          <w:rFonts w:ascii="Garamond" w:hAnsi="Garamond"/>
          <w:sz w:val="28"/>
          <w:szCs w:val="28"/>
          <w:rPrChange w:id="5013" w:author="Isabelle Heidbreder" w:date="2017-09-26T06:00:00Z">
            <w:rPr/>
          </w:rPrChange>
        </w:rPr>
        <w:t xml:space="preserve"> </w:t>
      </w:r>
      <w:r w:rsidR="005262B2" w:rsidRPr="00AD7E14">
        <w:rPr>
          <w:rFonts w:ascii="Garamond" w:hAnsi="Garamond"/>
          <w:sz w:val="28"/>
          <w:szCs w:val="28"/>
          <w:rPrChange w:id="5014" w:author="Isabelle Heidbreder" w:date="2017-09-26T06:00:00Z">
            <w:rPr/>
          </w:rPrChange>
        </w:rPr>
        <w:t>de la</w:t>
      </w:r>
      <w:r w:rsidRPr="00AD7E14">
        <w:rPr>
          <w:rFonts w:ascii="Garamond" w:hAnsi="Garamond"/>
          <w:sz w:val="28"/>
          <w:szCs w:val="28"/>
          <w:rPrChange w:id="5015" w:author="Isabelle Heidbreder" w:date="2017-09-26T06:00:00Z">
            <w:rPr/>
          </w:rPrChange>
        </w:rPr>
        <w:t xml:space="preserve"> </w:t>
      </w:r>
      <w:del w:id="5016" w:author="Isabelle Heidbreder" w:date="2017-09-26T03:54:00Z">
        <w:r w:rsidRPr="00AD7E14" w:rsidDel="00E160FE">
          <w:rPr>
            <w:rFonts w:ascii="Garamond" w:hAnsi="Garamond"/>
            <w:sz w:val="28"/>
            <w:szCs w:val="28"/>
            <w:rPrChange w:id="5017" w:author="Isabelle Heidbreder" w:date="2017-09-26T06:00:00Z">
              <w:rPr/>
            </w:rPrChange>
          </w:rPr>
          <w:delText>Corporation</w:delText>
        </w:r>
      </w:del>
      <w:ins w:id="5018" w:author="Isabelle Heidbreder" w:date="2017-09-26T03:54:00Z">
        <w:r w:rsidR="00E160FE" w:rsidRPr="00AD7E14">
          <w:rPr>
            <w:rFonts w:ascii="Garamond" w:hAnsi="Garamond"/>
            <w:sz w:val="28"/>
            <w:szCs w:val="28"/>
            <w:rPrChange w:id="5019" w:author="Isabelle Heidbreder" w:date="2017-09-26T06:00:00Z">
              <w:rPr/>
            </w:rPrChange>
          </w:rPr>
          <w:t>corporation</w:t>
        </w:r>
      </w:ins>
      <w:r w:rsidRPr="00AD7E14">
        <w:rPr>
          <w:rFonts w:ascii="Garamond" w:hAnsi="Garamond"/>
          <w:sz w:val="28"/>
          <w:szCs w:val="28"/>
          <w:rPrChange w:id="5020" w:author="Isabelle Heidbreder" w:date="2017-09-26T06:00:00Z">
            <w:rPr/>
          </w:rPrChange>
        </w:rPr>
        <w:t xml:space="preserve">, </w:t>
      </w:r>
      <w:r w:rsidR="005262B2" w:rsidRPr="00AD7E14">
        <w:rPr>
          <w:rFonts w:ascii="Garamond" w:hAnsi="Garamond"/>
          <w:sz w:val="28"/>
          <w:szCs w:val="28"/>
          <w:rPrChange w:id="5021" w:author="Isabelle Heidbreder" w:date="2017-09-26T06:00:00Z">
            <w:rPr/>
          </w:rPrChange>
        </w:rPr>
        <w:t xml:space="preserve">et pourvu </w:t>
      </w:r>
      <w:del w:id="5022" w:author="Isabelle Heidbreder" w:date="2017-09-26T03:54:00Z">
        <w:r w:rsidR="005262B2" w:rsidRPr="00AD7E14" w:rsidDel="00E160FE">
          <w:rPr>
            <w:rFonts w:ascii="Garamond" w:hAnsi="Garamond"/>
            <w:sz w:val="28"/>
            <w:szCs w:val="28"/>
            <w:rPrChange w:id="5023" w:author="Isabelle Heidbreder" w:date="2017-09-26T06:00:00Z">
              <w:rPr/>
            </w:rPrChange>
          </w:rPr>
          <w:delText>que</w:delText>
        </w:r>
        <w:r w:rsidRPr="00AD7E14" w:rsidDel="00E160FE">
          <w:rPr>
            <w:rFonts w:ascii="Garamond" w:hAnsi="Garamond"/>
            <w:sz w:val="28"/>
            <w:szCs w:val="28"/>
            <w:rPrChange w:id="5024" w:author="Isabelle Heidbreder" w:date="2017-09-26T06:00:00Z">
              <w:rPr/>
            </w:rPrChange>
          </w:rPr>
          <w:delText xml:space="preserve"> </w:delText>
        </w:r>
      </w:del>
      <w:ins w:id="5025" w:author="Isabelle Heidbreder" w:date="2017-09-26T03:54:00Z">
        <w:r w:rsidR="00E160FE" w:rsidRPr="00AD7E14">
          <w:rPr>
            <w:rFonts w:ascii="Garamond" w:hAnsi="Garamond"/>
            <w:sz w:val="28"/>
            <w:szCs w:val="28"/>
            <w:rPrChange w:id="5026" w:author="Isabelle Heidbreder" w:date="2017-09-26T06:00:00Z">
              <w:rPr/>
            </w:rPrChange>
          </w:rPr>
          <w:t xml:space="preserve">qu' </w:t>
        </w:r>
      </w:ins>
      <w:r w:rsidR="005262B2" w:rsidRPr="00AD7E14">
        <w:rPr>
          <w:rFonts w:ascii="Garamond" w:hAnsi="Garamond"/>
          <w:sz w:val="28"/>
          <w:szCs w:val="28"/>
          <w:rPrChange w:id="5027" w:author="Isabelle Heidbreder" w:date="2017-09-26T06:00:00Z">
            <w:rPr/>
          </w:rPrChange>
        </w:rPr>
        <w:t xml:space="preserve">aucune indemnisation </w:t>
      </w:r>
      <w:ins w:id="5028" w:author="Isabelle Heidbreder" w:date="2017-09-26T03:54:00Z">
        <w:r w:rsidR="00E160FE" w:rsidRPr="00AD7E14">
          <w:rPr>
            <w:rFonts w:ascii="Garamond" w:hAnsi="Garamond"/>
            <w:sz w:val="28"/>
            <w:szCs w:val="28"/>
            <w:rPrChange w:id="5029" w:author="Isabelle Heidbreder" w:date="2017-09-26T06:00:00Z">
              <w:rPr/>
            </w:rPrChange>
          </w:rPr>
          <w:t xml:space="preserve">ne </w:t>
        </w:r>
      </w:ins>
      <w:r w:rsidR="005262B2" w:rsidRPr="00AD7E14">
        <w:rPr>
          <w:rFonts w:ascii="Garamond" w:hAnsi="Garamond"/>
          <w:sz w:val="28"/>
          <w:szCs w:val="28"/>
          <w:rPrChange w:id="5030" w:author="Isabelle Heidbreder" w:date="2017-09-26T06:00:00Z">
            <w:rPr/>
          </w:rPrChange>
        </w:rPr>
        <w:t xml:space="preserve">puisse </w:t>
      </w:r>
      <w:del w:id="5031" w:author="Isabelle Heidbreder" w:date="2017-09-26T03:55:00Z">
        <w:r w:rsidR="005262B2" w:rsidRPr="00AD7E14" w:rsidDel="00CD0985">
          <w:rPr>
            <w:rFonts w:ascii="Garamond" w:hAnsi="Garamond"/>
            <w:sz w:val="28"/>
            <w:szCs w:val="28"/>
            <w:rPrChange w:id="5032" w:author="Isabelle Heidbreder" w:date="2017-09-26T06:00:00Z">
              <w:rPr/>
            </w:rPrChange>
          </w:rPr>
          <w:delText xml:space="preserve">indemniser </w:delText>
        </w:r>
      </w:del>
      <w:ins w:id="5033" w:author="Isabelle Heidbreder" w:date="2017-09-26T03:55:00Z">
        <w:r w:rsidR="00CD0985" w:rsidRPr="00AD7E14">
          <w:rPr>
            <w:rFonts w:ascii="Garamond" w:hAnsi="Garamond" w:cstheme="minorHAnsi"/>
            <w:sz w:val="28"/>
            <w:szCs w:val="28"/>
            <w:rPrChange w:id="5034" w:author="Isabelle Heidbreder" w:date="2017-09-26T06:00:00Z">
              <w:rPr>
                <w:rFonts w:cstheme="minorHAnsi"/>
              </w:rPr>
            </w:rPrChange>
          </w:rPr>
          <w:t>ê</w:t>
        </w:r>
        <w:r w:rsidR="00CD0985" w:rsidRPr="00AD7E14">
          <w:rPr>
            <w:rFonts w:ascii="Garamond" w:hAnsi="Garamond"/>
            <w:sz w:val="28"/>
            <w:szCs w:val="28"/>
            <w:rPrChange w:id="5035" w:author="Isabelle Heidbreder" w:date="2017-09-26T06:00:00Z">
              <w:rPr/>
            </w:rPrChange>
          </w:rPr>
          <w:t>tre vers</w:t>
        </w:r>
        <w:r w:rsidR="00CD0985" w:rsidRPr="00AD7E14">
          <w:rPr>
            <w:rFonts w:ascii="Garamond" w:hAnsi="Garamond" w:cstheme="minorHAnsi"/>
            <w:sz w:val="28"/>
            <w:szCs w:val="28"/>
            <w:rPrChange w:id="5036" w:author="Isabelle Heidbreder" w:date="2017-09-26T06:00:00Z">
              <w:rPr>
                <w:rFonts w:cstheme="minorHAnsi"/>
              </w:rPr>
            </w:rPrChange>
          </w:rPr>
          <w:t>é</w:t>
        </w:r>
        <w:r w:rsidR="00CD0985" w:rsidRPr="00AD7E14">
          <w:rPr>
            <w:rFonts w:ascii="Garamond" w:hAnsi="Garamond"/>
            <w:sz w:val="28"/>
            <w:szCs w:val="28"/>
            <w:rPrChange w:id="5037" w:author="Isabelle Heidbreder" w:date="2017-09-26T06:00:00Z">
              <w:rPr/>
            </w:rPrChange>
          </w:rPr>
          <w:t xml:space="preserve">e </w:t>
        </w:r>
        <w:r w:rsidR="00CD0985" w:rsidRPr="00AD7E14">
          <w:rPr>
            <w:rFonts w:ascii="Garamond" w:hAnsi="Garamond" w:cstheme="minorHAnsi"/>
            <w:sz w:val="28"/>
            <w:szCs w:val="28"/>
            <w:rPrChange w:id="5038" w:author="Isabelle Heidbreder" w:date="2017-09-26T06:00:00Z">
              <w:rPr>
                <w:rFonts w:cstheme="minorHAnsi"/>
              </w:rPr>
            </w:rPrChange>
          </w:rPr>
          <w:t>à</w:t>
        </w:r>
        <w:r w:rsidR="00CD0985" w:rsidRPr="00AD7E14">
          <w:rPr>
            <w:rFonts w:ascii="Garamond" w:hAnsi="Garamond"/>
            <w:sz w:val="28"/>
            <w:szCs w:val="28"/>
            <w:rPrChange w:id="5039" w:author="Isabelle Heidbreder" w:date="2017-09-26T06:00:00Z">
              <w:rPr/>
            </w:rPrChange>
          </w:rPr>
          <w:t xml:space="preserve"> </w:t>
        </w:r>
      </w:ins>
      <w:r w:rsidR="005262B2" w:rsidRPr="00AD7E14">
        <w:rPr>
          <w:rFonts w:ascii="Garamond" w:hAnsi="Garamond"/>
          <w:sz w:val="28"/>
          <w:szCs w:val="28"/>
          <w:rPrChange w:id="5040" w:author="Isabelle Heidbreder" w:date="2017-09-26T06:00:00Z">
            <w:rPr/>
          </w:rPrChange>
        </w:rPr>
        <w:t xml:space="preserve">une personne </w:t>
      </w:r>
      <w:del w:id="5041" w:author="Isabelle Heidbreder" w:date="2017-09-26T03:55:00Z">
        <w:r w:rsidR="005262B2" w:rsidRPr="00AD7E14" w:rsidDel="00CD0985">
          <w:rPr>
            <w:rFonts w:ascii="Garamond" w:hAnsi="Garamond"/>
            <w:sz w:val="28"/>
            <w:szCs w:val="28"/>
            <w:rPrChange w:id="5042" w:author="Isabelle Heidbreder" w:date="2017-09-26T06:00:00Z">
              <w:rPr/>
            </w:rPrChange>
          </w:rPr>
          <w:delText>de ou à cause de</w:delText>
        </w:r>
        <w:r w:rsidRPr="00AD7E14" w:rsidDel="00CD0985">
          <w:rPr>
            <w:rFonts w:ascii="Garamond" w:hAnsi="Garamond"/>
            <w:sz w:val="28"/>
            <w:szCs w:val="28"/>
            <w:rPrChange w:id="5043" w:author="Isabelle Heidbreder" w:date="2017-09-26T06:00:00Z">
              <w:rPr/>
            </w:rPrChange>
          </w:rPr>
          <w:delText xml:space="preserve"> </w:delText>
        </w:r>
        <w:r w:rsidR="005262B2" w:rsidRPr="00AD7E14" w:rsidDel="00CD0985">
          <w:rPr>
            <w:rFonts w:ascii="Garamond" w:hAnsi="Garamond"/>
            <w:sz w:val="28"/>
            <w:szCs w:val="28"/>
            <w:rPrChange w:id="5044" w:author="Isabelle Heidbreder" w:date="2017-09-26T06:00:00Z">
              <w:rPr/>
            </w:rPrChange>
          </w:rPr>
          <w:delText xml:space="preserve">la conduite de telle personne </w:delText>
        </w:r>
      </w:del>
      <w:r w:rsidR="005262B2" w:rsidRPr="00AD7E14">
        <w:rPr>
          <w:rFonts w:ascii="Garamond" w:hAnsi="Garamond"/>
          <w:sz w:val="28"/>
          <w:szCs w:val="28"/>
          <w:rPrChange w:id="5045" w:author="Isabelle Heidbreder" w:date="2017-09-26T06:00:00Z">
            <w:rPr/>
          </w:rPrChange>
        </w:rPr>
        <w:t xml:space="preserve">qui </w:t>
      </w:r>
      <w:ins w:id="5046" w:author="Isabelle Heidbreder" w:date="2017-09-26T03:56:00Z">
        <w:r w:rsidR="00CD0985" w:rsidRPr="00AD7E14">
          <w:rPr>
            <w:rFonts w:ascii="Garamond" w:hAnsi="Garamond"/>
            <w:sz w:val="28"/>
            <w:szCs w:val="28"/>
            <w:rPrChange w:id="5047" w:author="Isabelle Heidbreder" w:date="2017-09-26T06:00:00Z">
              <w:rPr/>
            </w:rPrChange>
          </w:rPr>
          <w:t>s'est comport</w:t>
        </w:r>
        <w:r w:rsidR="00CD0985" w:rsidRPr="00AD7E14">
          <w:rPr>
            <w:rFonts w:ascii="Garamond" w:hAnsi="Garamond" w:cstheme="minorHAnsi"/>
            <w:sz w:val="28"/>
            <w:szCs w:val="28"/>
            <w:rPrChange w:id="5048" w:author="Isabelle Heidbreder" w:date="2017-09-26T06:00:00Z">
              <w:rPr>
                <w:rFonts w:cstheme="minorHAnsi"/>
              </w:rPr>
            </w:rPrChange>
          </w:rPr>
          <w:t>é</w:t>
        </w:r>
        <w:r w:rsidR="00CD0985" w:rsidRPr="00AD7E14">
          <w:rPr>
            <w:rFonts w:ascii="Garamond" w:hAnsi="Garamond"/>
            <w:sz w:val="28"/>
            <w:szCs w:val="28"/>
            <w:rPrChange w:id="5049" w:author="Isabelle Heidbreder" w:date="2017-09-26T06:00:00Z">
              <w:rPr/>
            </w:rPrChange>
          </w:rPr>
          <w:t xml:space="preserve">e </w:t>
        </w:r>
      </w:ins>
      <w:del w:id="5050" w:author="Isabelle Heidbreder" w:date="2017-09-26T03:56:00Z">
        <w:r w:rsidR="005262B2" w:rsidRPr="00AD7E14" w:rsidDel="00CD0985">
          <w:rPr>
            <w:rFonts w:ascii="Garamond" w:hAnsi="Garamond"/>
            <w:sz w:val="28"/>
            <w:szCs w:val="28"/>
            <w:rPrChange w:id="5051" w:author="Isabelle Heidbreder" w:date="2017-09-26T06:00:00Z">
              <w:rPr/>
            </w:rPrChange>
          </w:rPr>
          <w:delText xml:space="preserve">a été </w:delText>
        </w:r>
      </w:del>
      <w:del w:id="5052" w:author="Isabelle Heidbreder" w:date="2017-09-26T03:55:00Z">
        <w:r w:rsidR="005262B2" w:rsidRPr="00AD7E14" w:rsidDel="00CD0985">
          <w:rPr>
            <w:rFonts w:ascii="Garamond" w:hAnsi="Garamond"/>
            <w:sz w:val="28"/>
            <w:szCs w:val="28"/>
            <w:rPrChange w:id="5053" w:author="Isabelle Heidbreder" w:date="2017-09-26T06:00:00Z">
              <w:rPr/>
            </w:rPrChange>
          </w:rPr>
          <w:delText xml:space="preserve">enfin </w:delText>
        </w:r>
      </w:del>
      <w:del w:id="5054" w:author="Isabelle Heidbreder" w:date="2017-09-26T03:56:00Z">
        <w:r w:rsidR="005262B2" w:rsidRPr="00AD7E14" w:rsidDel="00CD0985">
          <w:rPr>
            <w:rFonts w:ascii="Garamond" w:hAnsi="Garamond"/>
            <w:sz w:val="28"/>
            <w:szCs w:val="28"/>
            <w:rPrChange w:id="5055" w:author="Isabelle Heidbreder" w:date="2017-09-26T06:00:00Z">
              <w:rPr/>
            </w:rPrChange>
          </w:rPr>
          <w:delText>déclarée</w:delText>
        </w:r>
      </w:del>
      <w:ins w:id="5056" w:author="Isabelle Heidbreder" w:date="2017-09-26T03:56:00Z">
        <w:r w:rsidR="00CD0985" w:rsidRPr="00AD7E14">
          <w:rPr>
            <w:rFonts w:ascii="Garamond" w:hAnsi="Garamond"/>
            <w:sz w:val="28"/>
            <w:szCs w:val="28"/>
            <w:rPrChange w:id="5057" w:author="Isabelle Heidbreder" w:date="2017-09-26T06:00:00Z">
              <w:rPr/>
            </w:rPrChange>
          </w:rPr>
          <w:t>,</w:t>
        </w:r>
      </w:ins>
      <w:r w:rsidRPr="00AD7E14">
        <w:rPr>
          <w:rFonts w:ascii="Garamond" w:hAnsi="Garamond"/>
          <w:sz w:val="28"/>
          <w:szCs w:val="28"/>
          <w:rPrChange w:id="5058" w:author="Isabelle Heidbreder" w:date="2017-09-26T06:00:00Z">
            <w:rPr/>
          </w:rPrChange>
        </w:rPr>
        <w:t xml:space="preserve"> </w:t>
      </w:r>
      <w:r w:rsidR="005262B2" w:rsidRPr="00AD7E14">
        <w:rPr>
          <w:rFonts w:ascii="Garamond" w:hAnsi="Garamond"/>
          <w:sz w:val="28"/>
          <w:szCs w:val="28"/>
          <w:rPrChange w:id="5059" w:author="Isabelle Heidbreder" w:date="2017-09-26T06:00:00Z">
            <w:rPr/>
          </w:rPrChange>
        </w:rPr>
        <w:t>en toute connaissance</w:t>
      </w:r>
      <w:ins w:id="5060" w:author="Isabelle Heidbreder" w:date="2017-09-26T03:57:00Z">
        <w:r w:rsidR="00CD0985" w:rsidRPr="00AD7E14">
          <w:rPr>
            <w:rFonts w:ascii="Garamond" w:hAnsi="Garamond"/>
            <w:sz w:val="28"/>
            <w:szCs w:val="28"/>
            <w:rPrChange w:id="5061" w:author="Isabelle Heidbreder" w:date="2017-09-26T06:00:00Z">
              <w:rPr/>
            </w:rPrChange>
          </w:rPr>
          <w:t xml:space="preserve"> de cause, de fa</w:t>
        </w:r>
        <w:r w:rsidR="00CD0985" w:rsidRPr="00AD7E14">
          <w:rPr>
            <w:rFonts w:ascii="Garamond" w:hAnsi="Garamond" w:cstheme="minorHAnsi"/>
            <w:sz w:val="28"/>
            <w:szCs w:val="28"/>
            <w:rPrChange w:id="5062" w:author="Isabelle Heidbreder" w:date="2017-09-26T06:00:00Z">
              <w:rPr>
                <w:rFonts w:cstheme="minorHAnsi"/>
              </w:rPr>
            </w:rPrChange>
          </w:rPr>
          <w:t>ç</w:t>
        </w:r>
        <w:r w:rsidR="00CD0985" w:rsidRPr="00AD7E14">
          <w:rPr>
            <w:rFonts w:ascii="Garamond" w:hAnsi="Garamond"/>
            <w:sz w:val="28"/>
            <w:szCs w:val="28"/>
            <w:rPrChange w:id="5063" w:author="Isabelle Heidbreder" w:date="2017-09-26T06:00:00Z">
              <w:rPr/>
            </w:rPrChange>
          </w:rPr>
          <w:t xml:space="preserve">on </w:t>
        </w:r>
      </w:ins>
      <w:del w:id="5064" w:author="Isabelle Heidbreder" w:date="2017-09-26T16:11:00Z">
        <w:r w:rsidRPr="00AD7E14" w:rsidDel="00D6596A">
          <w:rPr>
            <w:rFonts w:ascii="Garamond" w:hAnsi="Garamond"/>
            <w:sz w:val="28"/>
            <w:szCs w:val="28"/>
            <w:rPrChange w:id="5065" w:author="Isabelle Heidbreder" w:date="2017-09-26T06:00:00Z">
              <w:rPr/>
            </w:rPrChange>
          </w:rPr>
          <w:delText xml:space="preserve"> </w:delText>
        </w:r>
      </w:del>
      <w:ins w:id="5066" w:author="Isabelle Heidbreder" w:date="2017-09-26T03:58:00Z">
        <w:r w:rsidR="00CD0985" w:rsidRPr="00AD7E14">
          <w:rPr>
            <w:rFonts w:ascii="Garamond" w:hAnsi="Garamond"/>
            <w:sz w:val="28"/>
            <w:szCs w:val="28"/>
            <w:rPrChange w:id="5067" w:author="Isabelle Heidbreder" w:date="2017-09-26T06:00:00Z">
              <w:rPr/>
            </w:rPrChange>
          </w:rPr>
          <w:t>frauduleuse</w:t>
        </w:r>
      </w:ins>
      <w:ins w:id="5068" w:author="Isabelle Heidbreder" w:date="2017-09-26T04:00:00Z">
        <w:r w:rsidR="00CD0985" w:rsidRPr="00AD7E14">
          <w:rPr>
            <w:rFonts w:ascii="Garamond" w:hAnsi="Garamond"/>
            <w:sz w:val="28"/>
            <w:szCs w:val="28"/>
            <w:rPrChange w:id="5069" w:author="Isabelle Heidbreder" w:date="2017-09-26T06:00:00Z">
              <w:rPr/>
            </w:rPrChange>
          </w:rPr>
          <w:t xml:space="preserve"> </w:t>
        </w:r>
      </w:ins>
      <w:del w:id="5070" w:author="Isabelle Heidbreder" w:date="2017-09-26T03:58:00Z">
        <w:r w:rsidR="005262B2" w:rsidRPr="00AD7E14" w:rsidDel="00CD0985">
          <w:rPr>
            <w:rFonts w:ascii="Garamond" w:hAnsi="Garamond"/>
            <w:sz w:val="28"/>
            <w:szCs w:val="28"/>
            <w:rPrChange w:id="5071" w:author="Isabelle Heidbreder" w:date="2017-09-26T06:00:00Z">
              <w:rPr/>
            </w:rPrChange>
          </w:rPr>
          <w:delText>fausse</w:delText>
        </w:r>
      </w:del>
      <w:del w:id="5072" w:author="Isabelle Heidbreder" w:date="2017-09-26T04:00:00Z">
        <w:r w:rsidRPr="00AD7E14" w:rsidDel="00CD0985">
          <w:rPr>
            <w:rFonts w:ascii="Garamond" w:hAnsi="Garamond"/>
            <w:sz w:val="28"/>
            <w:szCs w:val="28"/>
            <w:rPrChange w:id="5073" w:author="Isabelle Heidbreder" w:date="2017-09-26T06:00:00Z">
              <w:rPr/>
            </w:rPrChange>
          </w:rPr>
          <w:delText xml:space="preserve">, </w:delText>
        </w:r>
      </w:del>
      <w:ins w:id="5074" w:author="Isabelle Heidbreder" w:date="2017-09-26T04:00:00Z">
        <w:r w:rsidR="00CD0985" w:rsidRPr="00AD7E14">
          <w:rPr>
            <w:rFonts w:ascii="Garamond" w:hAnsi="Garamond"/>
            <w:sz w:val="28"/>
            <w:szCs w:val="28"/>
            <w:rPrChange w:id="5075" w:author="Isabelle Heidbreder" w:date="2017-09-26T06:00:00Z">
              <w:rPr/>
            </w:rPrChange>
          </w:rPr>
          <w:t xml:space="preserve">et </w:t>
        </w:r>
      </w:ins>
      <w:r w:rsidR="005262B2" w:rsidRPr="00AD7E14">
        <w:rPr>
          <w:rFonts w:ascii="Garamond" w:hAnsi="Garamond"/>
          <w:sz w:val="28"/>
          <w:szCs w:val="28"/>
          <w:rPrChange w:id="5076" w:author="Isabelle Heidbreder" w:date="2017-09-26T06:00:00Z">
            <w:rPr/>
          </w:rPrChange>
        </w:rPr>
        <w:t>délibérément malhonnête</w:t>
      </w:r>
      <w:ins w:id="5077" w:author="Isabelle Heidbreder" w:date="2017-09-26T04:00:00Z">
        <w:r w:rsidR="00CD0985" w:rsidRPr="00AD7E14">
          <w:rPr>
            <w:rFonts w:ascii="Garamond" w:hAnsi="Garamond"/>
            <w:sz w:val="28"/>
            <w:szCs w:val="28"/>
            <w:rPrChange w:id="5078" w:author="Isabelle Heidbreder" w:date="2017-09-26T06:00:00Z">
              <w:rPr/>
            </w:rPrChange>
          </w:rPr>
          <w:t>.</w:t>
        </w:r>
      </w:ins>
      <w:del w:id="5079" w:author="Isabelle Heidbreder" w:date="2017-09-26T04:00:00Z">
        <w:r w:rsidR="005262B2" w:rsidRPr="00AD7E14" w:rsidDel="00CD0985">
          <w:rPr>
            <w:rFonts w:ascii="Garamond" w:hAnsi="Garamond"/>
            <w:sz w:val="28"/>
            <w:szCs w:val="28"/>
            <w:rPrChange w:id="5080" w:author="Isabelle Heidbreder" w:date="2017-09-26T06:00:00Z">
              <w:rPr/>
            </w:rPrChange>
          </w:rPr>
          <w:delText xml:space="preserve"> ou de mauvais comportement </w:delText>
        </w:r>
      </w:del>
      <w:ins w:id="5081" w:author="Jean-François Hans" w:date="2017-08-30T08:55:00Z">
        <w:del w:id="5082" w:author="Isabelle Heidbreder" w:date="2017-09-26T04:00:00Z">
          <w:r w:rsidR="00952E11" w:rsidRPr="00AD7E14" w:rsidDel="00CD0985">
            <w:rPr>
              <w:rFonts w:ascii="Garamond" w:hAnsi="Garamond"/>
              <w:sz w:val="28"/>
              <w:szCs w:val="28"/>
              <w:highlight w:val="yellow"/>
              <w:rPrChange w:id="5083" w:author="Isabelle Heidbreder" w:date="2017-09-26T06:00:00Z">
                <w:rPr>
                  <w:sz w:val="16"/>
                  <w:szCs w:val="16"/>
                </w:rPr>
              </w:rPrChange>
            </w:rPr>
            <w:delText>délibéré</w:delText>
          </w:r>
        </w:del>
      </w:ins>
      <w:del w:id="5084" w:author="Isabelle Heidbreder" w:date="2017-09-26T04:00:00Z">
        <w:r w:rsidR="00952E11" w:rsidRPr="00AD7E14" w:rsidDel="00CD0985">
          <w:rPr>
            <w:rFonts w:ascii="Garamond" w:hAnsi="Garamond"/>
            <w:sz w:val="28"/>
            <w:szCs w:val="28"/>
            <w:highlight w:val="yellow"/>
            <w:rPrChange w:id="5085" w:author="Isabelle Heidbreder" w:date="2017-09-26T06:00:00Z">
              <w:rPr>
                <w:sz w:val="16"/>
                <w:szCs w:val="16"/>
              </w:rPr>
            </w:rPrChange>
          </w:rPr>
          <w:delText>v</w:delText>
        </w:r>
      </w:del>
      <w:del w:id="5086" w:author="Jean-François Hans" w:date="2017-08-30T08:55:00Z">
        <w:r w:rsidR="00952E11" w:rsidRPr="00AD7E14">
          <w:rPr>
            <w:rFonts w:ascii="Garamond" w:hAnsi="Garamond"/>
            <w:sz w:val="28"/>
            <w:szCs w:val="28"/>
            <w:highlight w:val="yellow"/>
            <w:rPrChange w:id="5087" w:author="Isabelle Heidbreder" w:date="2017-09-26T06:00:00Z">
              <w:rPr>
                <w:sz w:val="16"/>
                <w:szCs w:val="16"/>
              </w:rPr>
            </w:rPrChange>
          </w:rPr>
          <w:delText>oulu</w:delText>
        </w:r>
      </w:del>
      <w:del w:id="5088" w:author="Isabelle Heidbreder" w:date="2017-09-26T05:45:00Z">
        <w:r w:rsidR="00952E11" w:rsidRPr="00AD7E14" w:rsidDel="004F4EA2">
          <w:rPr>
            <w:rFonts w:ascii="Garamond" w:hAnsi="Garamond"/>
            <w:sz w:val="28"/>
            <w:szCs w:val="28"/>
            <w:highlight w:val="yellow"/>
            <w:rPrChange w:id="5089" w:author="Isabelle Heidbreder" w:date="2017-09-26T06:00:00Z">
              <w:rPr>
                <w:sz w:val="16"/>
                <w:szCs w:val="16"/>
              </w:rPr>
            </w:rPrChange>
          </w:rPr>
          <w:delText>.</w:delText>
        </w:r>
      </w:del>
      <w:r w:rsidRPr="00AD7E14">
        <w:rPr>
          <w:rFonts w:ascii="Garamond" w:hAnsi="Garamond"/>
          <w:sz w:val="28"/>
          <w:szCs w:val="28"/>
          <w:rPrChange w:id="5090" w:author="Isabelle Heidbreder" w:date="2017-09-26T06:00:00Z">
            <w:rPr/>
          </w:rPrChange>
        </w:rPr>
        <w:t xml:space="preserve"> </w:t>
      </w:r>
    </w:p>
    <w:p w14:paraId="0CC9EEC7" w14:textId="77777777" w:rsidR="005262B2" w:rsidRPr="00AD7E14" w:rsidRDefault="005262B2" w:rsidP="004F4D58">
      <w:pPr>
        <w:spacing w:after="0"/>
        <w:rPr>
          <w:rFonts w:ascii="Garamond" w:hAnsi="Garamond"/>
          <w:sz w:val="28"/>
          <w:szCs w:val="28"/>
          <w:rPrChange w:id="5091" w:author="Isabelle Heidbreder" w:date="2017-09-26T06:00:00Z">
            <w:rPr/>
          </w:rPrChange>
        </w:rPr>
      </w:pPr>
    </w:p>
    <w:p w14:paraId="39DA11F3" w14:textId="0D486782" w:rsidR="00667B2A" w:rsidRPr="00AD7E14" w:rsidRDefault="004F4D58" w:rsidP="004F4D58">
      <w:pPr>
        <w:spacing w:after="0"/>
        <w:rPr>
          <w:rFonts w:ascii="Garamond" w:hAnsi="Garamond"/>
          <w:sz w:val="28"/>
          <w:szCs w:val="28"/>
          <w:rPrChange w:id="5092" w:author="Isabelle Heidbreder" w:date="2017-09-26T06:00:00Z">
            <w:rPr/>
          </w:rPrChange>
        </w:rPr>
      </w:pPr>
      <w:r w:rsidRPr="00AD7E14">
        <w:rPr>
          <w:rFonts w:ascii="Garamond" w:hAnsi="Garamond"/>
          <w:sz w:val="28"/>
          <w:szCs w:val="28"/>
          <w:rPrChange w:id="5093" w:author="Isabelle Heidbreder" w:date="2017-09-26T06:00:00Z">
            <w:rPr/>
          </w:rPrChange>
        </w:rPr>
        <w:t xml:space="preserve">10.3(h) </w:t>
      </w:r>
      <w:r w:rsidR="005262B2" w:rsidRPr="00AD7E14">
        <w:rPr>
          <w:rFonts w:ascii="Garamond" w:hAnsi="Garamond"/>
          <w:sz w:val="28"/>
          <w:szCs w:val="28"/>
          <w:rPrChange w:id="5094" w:author="Isabelle Heidbreder" w:date="2017-09-26T06:00:00Z">
            <w:rPr/>
          </w:rPrChange>
        </w:rPr>
        <w:t>Pour l</w:t>
      </w:r>
      <w:ins w:id="5095" w:author="Isabelle Heidbreder" w:date="2017-09-26T04:00:00Z">
        <w:r w:rsidR="00CD0985" w:rsidRPr="00AD7E14">
          <w:rPr>
            <w:rFonts w:ascii="Garamond" w:hAnsi="Garamond"/>
            <w:sz w:val="28"/>
            <w:szCs w:val="28"/>
            <w:rPrChange w:id="5096" w:author="Isabelle Heidbreder" w:date="2017-09-26T06:00:00Z">
              <w:rPr/>
            </w:rPrChange>
          </w:rPr>
          <w:t xml:space="preserve">es besoins </w:t>
        </w:r>
      </w:ins>
      <w:del w:id="5097" w:author="Isabelle Heidbreder" w:date="2017-09-26T04:00:00Z">
        <w:r w:rsidR="005262B2" w:rsidRPr="00AD7E14" w:rsidDel="00CD0985">
          <w:rPr>
            <w:rFonts w:ascii="Garamond" w:hAnsi="Garamond"/>
            <w:sz w:val="28"/>
            <w:szCs w:val="28"/>
            <w:rPrChange w:id="5098" w:author="Isabelle Heidbreder" w:date="2017-09-26T06:00:00Z">
              <w:rPr/>
            </w:rPrChange>
          </w:rPr>
          <w:delText>a fonction</w:delText>
        </w:r>
      </w:del>
      <w:del w:id="5099" w:author="Isabelle Heidbreder" w:date="2017-09-26T16:11:00Z">
        <w:r w:rsidR="005262B2" w:rsidRPr="00AD7E14" w:rsidDel="00D6596A">
          <w:rPr>
            <w:rFonts w:ascii="Garamond" w:hAnsi="Garamond"/>
            <w:sz w:val="28"/>
            <w:szCs w:val="28"/>
            <w:rPrChange w:id="5100" w:author="Isabelle Heidbreder" w:date="2017-09-26T06:00:00Z">
              <w:rPr/>
            </w:rPrChange>
          </w:rPr>
          <w:delText xml:space="preserve"> </w:delText>
        </w:r>
      </w:del>
      <w:r w:rsidR="005262B2" w:rsidRPr="00AD7E14">
        <w:rPr>
          <w:rFonts w:ascii="Garamond" w:hAnsi="Garamond"/>
          <w:sz w:val="28"/>
          <w:szCs w:val="28"/>
          <w:rPrChange w:id="5101" w:author="Isabelle Heidbreder" w:date="2017-09-26T06:00:00Z">
            <w:rPr/>
          </w:rPrChange>
        </w:rPr>
        <w:t>de cet article</w:t>
      </w:r>
      <w:r w:rsidRPr="00AD7E14">
        <w:rPr>
          <w:rFonts w:ascii="Garamond" w:hAnsi="Garamond"/>
          <w:sz w:val="28"/>
          <w:szCs w:val="28"/>
          <w:rPrChange w:id="5102" w:author="Isabelle Heidbreder" w:date="2017-09-26T06:00:00Z">
            <w:rPr/>
          </w:rPrChange>
        </w:rPr>
        <w:t xml:space="preserve">, </w:t>
      </w:r>
      <w:r w:rsidR="005262B2" w:rsidRPr="00AD7E14">
        <w:rPr>
          <w:rFonts w:ascii="Garamond" w:hAnsi="Garamond"/>
          <w:sz w:val="28"/>
          <w:szCs w:val="28"/>
          <w:rPrChange w:id="5103" w:author="Isabelle Heidbreder" w:date="2017-09-26T06:00:00Z">
            <w:rPr/>
          </w:rPrChange>
        </w:rPr>
        <w:t>les mentions de</w:t>
      </w:r>
      <w:del w:id="5104" w:author="Isabelle Heidbreder" w:date="2017-09-26T16:11:00Z">
        <w:r w:rsidR="005262B2" w:rsidRPr="00AD7E14" w:rsidDel="00D6596A">
          <w:rPr>
            <w:rFonts w:ascii="Garamond" w:hAnsi="Garamond"/>
            <w:sz w:val="28"/>
            <w:szCs w:val="28"/>
            <w:rPrChange w:id="5105" w:author="Isabelle Heidbreder" w:date="2017-09-26T06:00:00Z">
              <w:rPr/>
            </w:rPrChange>
          </w:rPr>
          <w:delText xml:space="preserve"> </w:delText>
        </w:r>
      </w:del>
      <w:r w:rsidRPr="00AD7E14">
        <w:rPr>
          <w:rFonts w:ascii="Garamond" w:hAnsi="Garamond"/>
          <w:sz w:val="28"/>
          <w:szCs w:val="28"/>
          <w:rPrChange w:id="5106" w:author="Isabelle Heidbreder" w:date="2017-09-26T06:00:00Z">
            <w:rPr/>
          </w:rPrChange>
        </w:rPr>
        <w:t xml:space="preserve"> “</w:t>
      </w:r>
      <w:r w:rsidR="005262B2" w:rsidRPr="00AD7E14">
        <w:rPr>
          <w:rFonts w:ascii="Garamond" w:hAnsi="Garamond"/>
          <w:sz w:val="28"/>
          <w:szCs w:val="28"/>
          <w:rPrChange w:id="5107" w:author="Isabelle Heidbreder" w:date="2017-09-26T06:00:00Z">
            <w:rPr/>
          </w:rPrChange>
        </w:rPr>
        <w:t>la</w:t>
      </w:r>
      <w:r w:rsidRPr="00AD7E14">
        <w:rPr>
          <w:rFonts w:ascii="Garamond" w:hAnsi="Garamond"/>
          <w:sz w:val="28"/>
          <w:szCs w:val="28"/>
          <w:rPrChange w:id="5108" w:author="Isabelle Heidbreder" w:date="2017-09-26T06:00:00Z">
            <w:rPr/>
          </w:rPrChange>
        </w:rPr>
        <w:t xml:space="preserve"> </w:t>
      </w:r>
      <w:del w:id="5109" w:author="Isabelle Heidbreder" w:date="2017-09-26T04:01:00Z">
        <w:r w:rsidRPr="00AD7E14" w:rsidDel="00CD0985">
          <w:rPr>
            <w:rFonts w:ascii="Garamond" w:hAnsi="Garamond"/>
            <w:sz w:val="28"/>
            <w:szCs w:val="28"/>
            <w:rPrChange w:id="5110" w:author="Isabelle Heidbreder" w:date="2017-09-26T06:00:00Z">
              <w:rPr/>
            </w:rPrChange>
          </w:rPr>
          <w:delText>Corporation</w:delText>
        </w:r>
      </w:del>
      <w:ins w:id="5111" w:author="Isabelle Heidbreder" w:date="2017-09-26T04:01:00Z">
        <w:r w:rsidR="00CD0985" w:rsidRPr="00AD7E14">
          <w:rPr>
            <w:rFonts w:ascii="Garamond" w:hAnsi="Garamond"/>
            <w:sz w:val="28"/>
            <w:szCs w:val="28"/>
            <w:rPrChange w:id="5112" w:author="Isabelle Heidbreder" w:date="2017-09-26T06:00:00Z">
              <w:rPr/>
            </w:rPrChange>
          </w:rPr>
          <w:t>corporation</w:t>
        </w:r>
      </w:ins>
      <w:r w:rsidRPr="00AD7E14">
        <w:rPr>
          <w:rFonts w:ascii="Garamond" w:hAnsi="Garamond"/>
          <w:sz w:val="28"/>
          <w:szCs w:val="28"/>
          <w:rPrChange w:id="5113" w:author="Isabelle Heidbreder" w:date="2017-09-26T06:00:00Z">
            <w:rPr/>
          </w:rPrChange>
        </w:rPr>
        <w:t xml:space="preserve">” </w:t>
      </w:r>
      <w:r w:rsidR="005262B2" w:rsidRPr="00AD7E14">
        <w:rPr>
          <w:rFonts w:ascii="Garamond" w:hAnsi="Garamond"/>
          <w:sz w:val="28"/>
          <w:szCs w:val="28"/>
          <w:rPrChange w:id="5114" w:author="Isabelle Heidbreder" w:date="2017-09-26T06:00:00Z">
            <w:rPr/>
          </w:rPrChange>
        </w:rPr>
        <w:t xml:space="preserve">comprennent toutes </w:t>
      </w:r>
      <w:del w:id="5115" w:author="Isabelle Heidbreder" w:date="2017-09-26T16:11:00Z">
        <w:r w:rsidRPr="00AD7E14" w:rsidDel="00D6596A">
          <w:rPr>
            <w:rFonts w:ascii="Garamond" w:hAnsi="Garamond"/>
            <w:sz w:val="28"/>
            <w:szCs w:val="28"/>
            <w:rPrChange w:id="5116" w:author="Isabelle Heidbreder" w:date="2017-09-26T06:00:00Z">
              <w:rPr/>
            </w:rPrChange>
          </w:rPr>
          <w:delText xml:space="preserve"> </w:delText>
        </w:r>
      </w:del>
      <w:r w:rsidRPr="00AD7E14">
        <w:rPr>
          <w:rFonts w:ascii="Garamond" w:hAnsi="Garamond"/>
          <w:sz w:val="28"/>
          <w:szCs w:val="28"/>
          <w:rPrChange w:id="5117" w:author="Isabelle Heidbreder" w:date="2017-09-26T06:00:00Z">
            <w:rPr/>
          </w:rPrChange>
        </w:rPr>
        <w:t>corporations absorb</w:t>
      </w:r>
      <w:r w:rsidR="005262B2" w:rsidRPr="00AD7E14">
        <w:rPr>
          <w:rFonts w:ascii="Garamond" w:hAnsi="Garamond"/>
          <w:sz w:val="28"/>
          <w:szCs w:val="28"/>
          <w:rPrChange w:id="5118" w:author="Isabelle Heidbreder" w:date="2017-09-26T06:00:00Z">
            <w:rPr/>
          </w:rPrChange>
        </w:rPr>
        <w:t>ées sous</w:t>
      </w:r>
      <w:r w:rsidRPr="00AD7E14">
        <w:rPr>
          <w:rFonts w:ascii="Garamond" w:hAnsi="Garamond"/>
          <w:sz w:val="28"/>
          <w:szCs w:val="28"/>
          <w:rPrChange w:id="5119" w:author="Isabelle Heidbreder" w:date="2017-09-26T06:00:00Z">
            <w:rPr/>
          </w:rPrChange>
        </w:rPr>
        <w:t xml:space="preserve"> consolidation </w:t>
      </w:r>
      <w:r w:rsidR="00667B2A" w:rsidRPr="00AD7E14">
        <w:rPr>
          <w:rFonts w:ascii="Garamond" w:hAnsi="Garamond"/>
          <w:sz w:val="28"/>
          <w:szCs w:val="28"/>
          <w:rPrChange w:id="5120" w:author="Isabelle Heidbreder" w:date="2017-09-26T06:00:00Z">
            <w:rPr/>
          </w:rPrChange>
        </w:rPr>
        <w:t>ou fusion d'entreprise</w:t>
      </w:r>
      <w:ins w:id="5121" w:author="Isabelle Heidbreder" w:date="2017-09-26T04:01:00Z">
        <w:r w:rsidR="00CD0985" w:rsidRPr="00AD7E14">
          <w:rPr>
            <w:rFonts w:ascii="Garamond" w:hAnsi="Garamond"/>
            <w:sz w:val="28"/>
            <w:szCs w:val="28"/>
            <w:rPrChange w:id="5122" w:author="Isabelle Heidbreder" w:date="2017-09-26T06:00:00Z">
              <w:rPr/>
            </w:rPrChange>
          </w:rPr>
          <w:t>s</w:t>
        </w:r>
      </w:ins>
      <w:r w:rsidR="00667B2A" w:rsidRPr="00AD7E14">
        <w:rPr>
          <w:rFonts w:ascii="Garamond" w:hAnsi="Garamond"/>
          <w:sz w:val="28"/>
          <w:szCs w:val="28"/>
          <w:rPrChange w:id="5123" w:author="Isabelle Heidbreder" w:date="2017-09-26T06:00:00Z">
            <w:rPr/>
          </w:rPrChange>
        </w:rPr>
        <w:t xml:space="preserve"> aussi bien que la corporation résultante ou survivante</w:t>
      </w:r>
      <w:r w:rsidRPr="00AD7E14">
        <w:rPr>
          <w:rFonts w:ascii="Garamond" w:hAnsi="Garamond"/>
          <w:sz w:val="28"/>
          <w:szCs w:val="28"/>
          <w:rPrChange w:id="5124" w:author="Isabelle Heidbreder" w:date="2017-09-26T06:00:00Z">
            <w:rPr/>
          </w:rPrChange>
        </w:rPr>
        <w:t xml:space="preserve"> </w:t>
      </w:r>
      <w:ins w:id="5125" w:author="Isabelle Heidbreder" w:date="2017-09-26T04:01:00Z">
        <w:r w:rsidR="00CD0985" w:rsidRPr="00AD7E14">
          <w:rPr>
            <w:rFonts w:ascii="Garamond" w:hAnsi="Garamond"/>
            <w:sz w:val="28"/>
            <w:szCs w:val="28"/>
            <w:rPrChange w:id="5126" w:author="Isabelle Heidbreder" w:date="2017-09-26T06:00:00Z">
              <w:rPr/>
            </w:rPrChange>
          </w:rPr>
          <w:t>afin</w:t>
        </w:r>
      </w:ins>
      <w:del w:id="5127" w:author="Isabelle Heidbreder" w:date="2017-09-26T04:01:00Z">
        <w:r w:rsidR="00667B2A" w:rsidRPr="00AD7E14" w:rsidDel="00CD0985">
          <w:rPr>
            <w:rFonts w:ascii="Garamond" w:hAnsi="Garamond"/>
            <w:sz w:val="28"/>
            <w:szCs w:val="28"/>
            <w:rPrChange w:id="5128" w:author="Isabelle Heidbreder" w:date="2017-09-26T06:00:00Z">
              <w:rPr/>
            </w:rPrChange>
          </w:rPr>
          <w:delText>pou</w:delText>
        </w:r>
      </w:del>
      <w:del w:id="5129" w:author="Isabelle Heidbreder" w:date="2017-09-26T04:02:00Z">
        <w:r w:rsidR="00667B2A" w:rsidRPr="00AD7E14" w:rsidDel="00CD0985">
          <w:rPr>
            <w:rFonts w:ascii="Garamond" w:hAnsi="Garamond"/>
            <w:sz w:val="28"/>
            <w:szCs w:val="28"/>
            <w:rPrChange w:id="5130" w:author="Isabelle Heidbreder" w:date="2017-09-26T06:00:00Z">
              <w:rPr/>
            </w:rPrChange>
          </w:rPr>
          <w:delText>r</w:delText>
        </w:r>
      </w:del>
      <w:r w:rsidR="00667B2A" w:rsidRPr="00AD7E14">
        <w:rPr>
          <w:rFonts w:ascii="Garamond" w:hAnsi="Garamond"/>
          <w:sz w:val="28"/>
          <w:szCs w:val="28"/>
          <w:rPrChange w:id="5131" w:author="Isabelle Heidbreder" w:date="2017-09-26T06:00:00Z">
            <w:rPr/>
          </w:rPrChange>
        </w:rPr>
        <w:t xml:space="preserve"> que toute personne qui sert ou </w:t>
      </w:r>
      <w:ins w:id="5132" w:author="Isabelle Heidbreder" w:date="2017-09-26T04:02:00Z">
        <w:r w:rsidR="00CD0985" w:rsidRPr="00AD7E14">
          <w:rPr>
            <w:rFonts w:ascii="Garamond" w:hAnsi="Garamond"/>
            <w:sz w:val="28"/>
            <w:szCs w:val="28"/>
            <w:rPrChange w:id="5133" w:author="Isabelle Heidbreder" w:date="2017-09-26T06:00:00Z">
              <w:rPr/>
            </w:rPrChange>
          </w:rPr>
          <w:t>a servi</w:t>
        </w:r>
      </w:ins>
      <w:del w:id="5134" w:author="Isabelle Heidbreder" w:date="2017-09-26T16:12:00Z">
        <w:r w:rsidR="00667B2A" w:rsidRPr="00AD7E14" w:rsidDel="00D6596A">
          <w:rPr>
            <w:rFonts w:ascii="Garamond" w:hAnsi="Garamond"/>
            <w:sz w:val="28"/>
            <w:szCs w:val="28"/>
            <w:rPrChange w:id="5135" w:author="Isabelle Heidbreder" w:date="2017-09-26T06:00:00Z">
              <w:rPr/>
            </w:rPrChange>
          </w:rPr>
          <w:delText>s</w:delText>
        </w:r>
      </w:del>
      <w:del w:id="5136" w:author="Isabelle Heidbreder" w:date="2017-09-26T04:02:00Z">
        <w:r w:rsidR="00667B2A" w:rsidRPr="00AD7E14" w:rsidDel="00CD0985">
          <w:rPr>
            <w:rFonts w:ascii="Garamond" w:hAnsi="Garamond"/>
            <w:sz w:val="28"/>
            <w:szCs w:val="28"/>
            <w:rPrChange w:id="5137" w:author="Isabelle Heidbreder" w:date="2017-09-26T06:00:00Z">
              <w:rPr/>
            </w:rPrChange>
          </w:rPr>
          <w:delText>ervait</w:delText>
        </w:r>
      </w:del>
      <w:r w:rsidR="00667B2A" w:rsidRPr="00AD7E14">
        <w:rPr>
          <w:rFonts w:ascii="Garamond" w:hAnsi="Garamond"/>
          <w:sz w:val="28"/>
          <w:szCs w:val="28"/>
          <w:rPrChange w:id="5138" w:author="Isabelle Heidbreder" w:date="2017-09-26T06:00:00Z">
            <w:rPr/>
          </w:rPrChange>
        </w:rPr>
        <w:t xml:space="preserve"> comme </w:t>
      </w:r>
      <w:del w:id="5139" w:author="Isabelle Heidbreder" w:date="2017-09-26T04:02:00Z">
        <w:r w:rsidR="00667B2A" w:rsidRPr="00AD7E14" w:rsidDel="00CD0985">
          <w:rPr>
            <w:rFonts w:ascii="Garamond" w:hAnsi="Garamond"/>
            <w:sz w:val="28"/>
            <w:szCs w:val="28"/>
            <w:rPrChange w:id="5140" w:author="Isabelle Heidbreder" w:date="2017-09-26T06:00:00Z">
              <w:rPr/>
            </w:rPrChange>
          </w:rPr>
          <w:delText xml:space="preserve">Directeur </w:delText>
        </w:r>
      </w:del>
      <w:ins w:id="5141" w:author="Isabelle Heidbreder" w:date="2017-09-26T04:02:00Z">
        <w:r w:rsidR="00CD0985" w:rsidRPr="00AD7E14">
          <w:rPr>
            <w:rFonts w:ascii="Garamond" w:hAnsi="Garamond"/>
            <w:sz w:val="28"/>
            <w:szCs w:val="28"/>
            <w:rPrChange w:id="5142" w:author="Isabelle Heidbreder" w:date="2017-09-26T06:00:00Z">
              <w:rPr/>
            </w:rPrChange>
          </w:rPr>
          <w:t xml:space="preserve">directeur </w:t>
        </w:r>
      </w:ins>
      <w:r w:rsidR="00667B2A" w:rsidRPr="00AD7E14">
        <w:rPr>
          <w:rFonts w:ascii="Garamond" w:hAnsi="Garamond"/>
          <w:sz w:val="28"/>
          <w:szCs w:val="28"/>
          <w:rPrChange w:id="5143" w:author="Isabelle Heidbreder" w:date="2017-09-26T06:00:00Z">
            <w:rPr/>
          </w:rPrChange>
        </w:rPr>
        <w:t>ou</w:t>
      </w:r>
      <w:r w:rsidRPr="00AD7E14">
        <w:rPr>
          <w:rFonts w:ascii="Garamond" w:hAnsi="Garamond"/>
          <w:sz w:val="28"/>
          <w:szCs w:val="28"/>
          <w:rPrChange w:id="5144" w:author="Isabelle Heidbreder" w:date="2017-09-26T06:00:00Z">
            <w:rPr/>
          </w:rPrChange>
        </w:rPr>
        <w:t xml:space="preserve"> offic</w:t>
      </w:r>
      <w:r w:rsidR="00667B2A" w:rsidRPr="00AD7E14">
        <w:rPr>
          <w:rFonts w:ascii="Garamond" w:hAnsi="Garamond"/>
          <w:sz w:val="28"/>
          <w:szCs w:val="28"/>
          <w:rPrChange w:id="5145" w:author="Isabelle Heidbreder" w:date="2017-09-26T06:00:00Z">
            <w:rPr/>
          </w:rPrChange>
        </w:rPr>
        <w:t>i</w:t>
      </w:r>
      <w:r w:rsidRPr="00AD7E14">
        <w:rPr>
          <w:rFonts w:ascii="Garamond" w:hAnsi="Garamond"/>
          <w:sz w:val="28"/>
          <w:szCs w:val="28"/>
          <w:rPrChange w:id="5146" w:author="Isabelle Heidbreder" w:date="2017-09-26T06:00:00Z">
            <w:rPr/>
          </w:rPrChange>
        </w:rPr>
        <w:t>er, emplo</w:t>
      </w:r>
      <w:r w:rsidR="00667B2A" w:rsidRPr="00AD7E14">
        <w:rPr>
          <w:rFonts w:ascii="Garamond" w:hAnsi="Garamond"/>
          <w:sz w:val="28"/>
          <w:szCs w:val="28"/>
          <w:rPrChange w:id="5147" w:author="Isabelle Heidbreder" w:date="2017-09-26T06:00:00Z">
            <w:rPr/>
          </w:rPrChange>
        </w:rPr>
        <w:t>yé</w:t>
      </w:r>
      <w:r w:rsidRPr="00AD7E14">
        <w:rPr>
          <w:rFonts w:ascii="Garamond" w:hAnsi="Garamond"/>
          <w:sz w:val="28"/>
          <w:szCs w:val="28"/>
          <w:rPrChange w:id="5148" w:author="Isabelle Heidbreder" w:date="2017-09-26T06:00:00Z">
            <w:rPr/>
          </w:rPrChange>
        </w:rPr>
        <w:t xml:space="preserve"> </w:t>
      </w:r>
      <w:r w:rsidR="00667B2A" w:rsidRPr="00AD7E14">
        <w:rPr>
          <w:rFonts w:ascii="Garamond" w:hAnsi="Garamond"/>
          <w:sz w:val="28"/>
          <w:szCs w:val="28"/>
          <w:rPrChange w:id="5149" w:author="Isabelle Heidbreder" w:date="2017-09-26T06:00:00Z">
            <w:rPr/>
          </w:rPrChange>
        </w:rPr>
        <w:t>ou</w:t>
      </w:r>
      <w:r w:rsidRPr="00AD7E14">
        <w:rPr>
          <w:rFonts w:ascii="Garamond" w:hAnsi="Garamond"/>
          <w:sz w:val="28"/>
          <w:szCs w:val="28"/>
          <w:rPrChange w:id="5150" w:author="Isabelle Heidbreder" w:date="2017-09-26T06:00:00Z">
            <w:rPr/>
          </w:rPrChange>
        </w:rPr>
        <w:t xml:space="preserve"> agent </w:t>
      </w:r>
      <w:r w:rsidR="008B09A8" w:rsidRPr="00AD7E14">
        <w:rPr>
          <w:rFonts w:ascii="Garamond" w:hAnsi="Garamond"/>
          <w:sz w:val="28"/>
          <w:szCs w:val="28"/>
          <w:rPrChange w:id="5151" w:author="Isabelle Heidbreder" w:date="2017-09-26T06:00:00Z">
            <w:rPr/>
          </w:rPrChange>
        </w:rPr>
        <w:t>d’u</w:t>
      </w:r>
      <w:r w:rsidR="00667B2A" w:rsidRPr="00AD7E14">
        <w:rPr>
          <w:rFonts w:ascii="Garamond" w:hAnsi="Garamond"/>
          <w:sz w:val="28"/>
          <w:szCs w:val="28"/>
          <w:rPrChange w:id="5152" w:author="Isabelle Heidbreder" w:date="2017-09-26T06:00:00Z">
            <w:rPr/>
          </w:rPrChange>
        </w:rPr>
        <w:t xml:space="preserve">ne telle corporation constitutive ou qui sert ou </w:t>
      </w:r>
      <w:ins w:id="5153" w:author="Isabelle Heidbreder" w:date="2017-09-26T04:02:00Z">
        <w:r w:rsidR="00CD0985" w:rsidRPr="00AD7E14">
          <w:rPr>
            <w:rFonts w:ascii="Garamond" w:hAnsi="Garamond"/>
            <w:sz w:val="28"/>
            <w:szCs w:val="28"/>
            <w:rPrChange w:id="5154" w:author="Isabelle Heidbreder" w:date="2017-09-26T06:00:00Z">
              <w:rPr/>
            </w:rPrChange>
          </w:rPr>
          <w:t>a servi</w:t>
        </w:r>
      </w:ins>
      <w:del w:id="5155" w:author="Isabelle Heidbreder" w:date="2017-09-26T04:02:00Z">
        <w:r w:rsidR="00667B2A" w:rsidRPr="00AD7E14" w:rsidDel="00CD0985">
          <w:rPr>
            <w:rFonts w:ascii="Garamond" w:hAnsi="Garamond"/>
            <w:sz w:val="28"/>
            <w:szCs w:val="28"/>
            <w:rPrChange w:id="5156" w:author="Isabelle Heidbreder" w:date="2017-09-26T06:00:00Z">
              <w:rPr/>
            </w:rPrChange>
          </w:rPr>
          <w:delText>servait</w:delText>
        </w:r>
      </w:del>
      <w:r w:rsidR="00667B2A" w:rsidRPr="00AD7E14">
        <w:rPr>
          <w:rFonts w:ascii="Garamond" w:hAnsi="Garamond"/>
          <w:sz w:val="28"/>
          <w:szCs w:val="28"/>
          <w:rPrChange w:id="5157" w:author="Isabelle Heidbreder" w:date="2017-09-26T06:00:00Z">
            <w:rPr/>
          </w:rPrChange>
        </w:rPr>
        <w:t xml:space="preserve"> à la demande d'une telle corporation constitutive</w:t>
      </w:r>
      <w:r w:rsidRPr="00AD7E14">
        <w:rPr>
          <w:rFonts w:ascii="Garamond" w:hAnsi="Garamond"/>
          <w:sz w:val="28"/>
          <w:szCs w:val="28"/>
          <w:rPrChange w:id="5158" w:author="Isabelle Heidbreder" w:date="2017-09-26T06:00:00Z">
            <w:rPr/>
          </w:rPrChange>
        </w:rPr>
        <w:t xml:space="preserve"> </w:t>
      </w:r>
      <w:r w:rsidR="00667B2A" w:rsidRPr="00AD7E14">
        <w:rPr>
          <w:rFonts w:ascii="Garamond" w:hAnsi="Garamond"/>
          <w:sz w:val="28"/>
          <w:szCs w:val="28"/>
          <w:rPrChange w:id="5159" w:author="Isabelle Heidbreder" w:date="2017-09-26T06:00:00Z">
            <w:rPr/>
          </w:rPrChange>
        </w:rPr>
        <w:t xml:space="preserve">comme </w:t>
      </w:r>
      <w:del w:id="5160" w:author="Isabelle Heidbreder" w:date="2017-09-26T04:03:00Z">
        <w:r w:rsidRPr="00AD7E14" w:rsidDel="00CD0985">
          <w:rPr>
            <w:rFonts w:ascii="Garamond" w:hAnsi="Garamond"/>
            <w:sz w:val="28"/>
            <w:szCs w:val="28"/>
            <w:rPrChange w:id="5161" w:author="Isabelle Heidbreder" w:date="2017-09-26T06:00:00Z">
              <w:rPr/>
            </w:rPrChange>
          </w:rPr>
          <w:delText>Direct</w:delText>
        </w:r>
        <w:r w:rsidR="00667B2A" w:rsidRPr="00AD7E14" w:rsidDel="00CD0985">
          <w:rPr>
            <w:rFonts w:ascii="Garamond" w:hAnsi="Garamond"/>
            <w:sz w:val="28"/>
            <w:szCs w:val="28"/>
            <w:rPrChange w:id="5162" w:author="Isabelle Heidbreder" w:date="2017-09-26T06:00:00Z">
              <w:rPr/>
            </w:rPrChange>
          </w:rPr>
          <w:delText>eur</w:delText>
        </w:r>
      </w:del>
      <w:ins w:id="5163" w:author="Isabelle Heidbreder" w:date="2017-09-26T04:03:00Z">
        <w:r w:rsidR="00CD0985" w:rsidRPr="00AD7E14">
          <w:rPr>
            <w:rFonts w:ascii="Garamond" w:hAnsi="Garamond"/>
            <w:sz w:val="28"/>
            <w:szCs w:val="28"/>
            <w:rPrChange w:id="5164" w:author="Isabelle Heidbreder" w:date="2017-09-26T06:00:00Z">
              <w:rPr/>
            </w:rPrChange>
          </w:rPr>
          <w:t>directeur</w:t>
        </w:r>
      </w:ins>
      <w:r w:rsidRPr="00AD7E14">
        <w:rPr>
          <w:rFonts w:ascii="Garamond" w:hAnsi="Garamond"/>
          <w:sz w:val="28"/>
          <w:szCs w:val="28"/>
          <w:rPrChange w:id="5165" w:author="Isabelle Heidbreder" w:date="2017-09-26T06:00:00Z">
            <w:rPr/>
          </w:rPrChange>
        </w:rPr>
        <w:t>, offic</w:t>
      </w:r>
      <w:r w:rsidR="00667B2A" w:rsidRPr="00AD7E14">
        <w:rPr>
          <w:rFonts w:ascii="Garamond" w:hAnsi="Garamond"/>
          <w:sz w:val="28"/>
          <w:szCs w:val="28"/>
          <w:rPrChange w:id="5166" w:author="Isabelle Heidbreder" w:date="2017-09-26T06:00:00Z">
            <w:rPr/>
          </w:rPrChange>
        </w:rPr>
        <w:t>ier, employé ou</w:t>
      </w:r>
      <w:r w:rsidRPr="00AD7E14">
        <w:rPr>
          <w:rFonts w:ascii="Garamond" w:hAnsi="Garamond"/>
          <w:sz w:val="28"/>
          <w:szCs w:val="28"/>
          <w:rPrChange w:id="5167" w:author="Isabelle Heidbreder" w:date="2017-09-26T06:00:00Z">
            <w:rPr/>
          </w:rPrChange>
        </w:rPr>
        <w:t xml:space="preserve"> agent </w:t>
      </w:r>
      <w:r w:rsidR="00667B2A" w:rsidRPr="00AD7E14">
        <w:rPr>
          <w:rFonts w:ascii="Garamond" w:hAnsi="Garamond"/>
          <w:sz w:val="28"/>
          <w:szCs w:val="28"/>
          <w:rPrChange w:id="5168" w:author="Isabelle Heidbreder" w:date="2017-09-26T06:00:00Z">
            <w:rPr/>
          </w:rPrChange>
        </w:rPr>
        <w:t>d'une autre</w:t>
      </w:r>
      <w:r w:rsidRPr="00AD7E14">
        <w:rPr>
          <w:rFonts w:ascii="Garamond" w:hAnsi="Garamond"/>
          <w:sz w:val="28"/>
          <w:szCs w:val="28"/>
          <w:rPrChange w:id="5169" w:author="Isabelle Heidbreder" w:date="2017-09-26T06:00:00Z">
            <w:rPr/>
          </w:rPrChange>
        </w:rPr>
        <w:t xml:space="preserve"> corporation, </w:t>
      </w:r>
      <w:r w:rsidR="00667B2A" w:rsidRPr="00AD7E14">
        <w:rPr>
          <w:rFonts w:ascii="Garamond" w:hAnsi="Garamond"/>
          <w:sz w:val="28"/>
          <w:szCs w:val="28"/>
          <w:rPrChange w:id="5170" w:author="Isabelle Heidbreder" w:date="2017-09-26T06:00:00Z">
            <w:rPr/>
          </w:rPrChange>
        </w:rPr>
        <w:t>partenariat</w:t>
      </w:r>
      <w:r w:rsidRPr="00AD7E14">
        <w:rPr>
          <w:rFonts w:ascii="Garamond" w:hAnsi="Garamond"/>
          <w:sz w:val="28"/>
          <w:szCs w:val="28"/>
          <w:rPrChange w:id="5171" w:author="Isabelle Heidbreder" w:date="2017-09-26T06:00:00Z">
            <w:rPr/>
          </w:rPrChange>
        </w:rPr>
        <w:t xml:space="preserve">, </w:t>
      </w:r>
      <w:r w:rsidR="00667B2A" w:rsidRPr="00AD7E14">
        <w:rPr>
          <w:rFonts w:ascii="Garamond" w:hAnsi="Garamond"/>
          <w:sz w:val="28"/>
          <w:szCs w:val="28"/>
          <w:rPrChange w:id="5172" w:author="Isabelle Heidbreder" w:date="2017-09-26T06:00:00Z">
            <w:rPr/>
          </w:rPrChange>
        </w:rPr>
        <w:t>entreprise conjointe</w:t>
      </w:r>
      <w:r w:rsidRPr="00AD7E14">
        <w:rPr>
          <w:rFonts w:ascii="Garamond" w:hAnsi="Garamond"/>
          <w:sz w:val="28"/>
          <w:szCs w:val="28"/>
          <w:rPrChange w:id="5173" w:author="Isabelle Heidbreder" w:date="2017-09-26T06:00:00Z">
            <w:rPr/>
          </w:rPrChange>
        </w:rPr>
        <w:t xml:space="preserve">, </w:t>
      </w:r>
      <w:r w:rsidR="00667B2A" w:rsidRPr="00AD7E14">
        <w:rPr>
          <w:rFonts w:ascii="Garamond" w:hAnsi="Garamond"/>
          <w:sz w:val="28"/>
          <w:szCs w:val="28"/>
          <w:rPrChange w:id="5174" w:author="Isabelle Heidbreder" w:date="2017-09-26T06:00:00Z">
            <w:rPr/>
          </w:rPrChange>
        </w:rPr>
        <w:t>accord ou</w:t>
      </w:r>
      <w:r w:rsidRPr="00AD7E14">
        <w:rPr>
          <w:rFonts w:ascii="Garamond" w:hAnsi="Garamond"/>
          <w:sz w:val="28"/>
          <w:szCs w:val="28"/>
          <w:rPrChange w:id="5175" w:author="Isabelle Heidbreder" w:date="2017-09-26T06:00:00Z">
            <w:rPr/>
          </w:rPrChange>
        </w:rPr>
        <w:t xml:space="preserve"> </w:t>
      </w:r>
      <w:r w:rsidR="00667B2A" w:rsidRPr="00AD7E14">
        <w:rPr>
          <w:rFonts w:ascii="Garamond" w:hAnsi="Garamond"/>
          <w:sz w:val="28"/>
          <w:szCs w:val="28"/>
          <w:rPrChange w:id="5176" w:author="Isabelle Heidbreder" w:date="2017-09-26T06:00:00Z">
            <w:rPr/>
          </w:rPrChange>
        </w:rPr>
        <w:t>autre</w:t>
      </w:r>
      <w:r w:rsidR="008B09A8" w:rsidRPr="00AD7E14">
        <w:rPr>
          <w:rFonts w:ascii="Garamond" w:hAnsi="Garamond"/>
          <w:sz w:val="28"/>
          <w:szCs w:val="28"/>
          <w:rPrChange w:id="5177" w:author="Isabelle Heidbreder" w:date="2017-09-26T06:00:00Z">
            <w:rPr/>
          </w:rPrChange>
        </w:rPr>
        <w:t xml:space="preserve"> entre</w:t>
      </w:r>
      <w:r w:rsidRPr="00AD7E14">
        <w:rPr>
          <w:rFonts w:ascii="Garamond" w:hAnsi="Garamond"/>
          <w:sz w:val="28"/>
          <w:szCs w:val="28"/>
          <w:rPrChange w:id="5178" w:author="Isabelle Heidbreder" w:date="2017-09-26T06:00:00Z">
            <w:rPr/>
          </w:rPrChange>
        </w:rPr>
        <w:t xml:space="preserve">prise </w:t>
      </w:r>
      <w:r w:rsidR="00667B2A" w:rsidRPr="00AD7E14">
        <w:rPr>
          <w:rFonts w:ascii="Garamond" w:hAnsi="Garamond"/>
          <w:sz w:val="28"/>
          <w:szCs w:val="28"/>
          <w:rPrChange w:id="5179" w:author="Isabelle Heidbreder" w:date="2017-09-26T06:00:00Z">
            <w:rPr/>
          </w:rPrChange>
        </w:rPr>
        <w:t>p</w:t>
      </w:r>
      <w:ins w:id="5180" w:author="Isabelle Heidbreder" w:date="2017-09-26T04:03:00Z">
        <w:r w:rsidR="00CD0985" w:rsidRPr="00AD7E14">
          <w:rPr>
            <w:rFonts w:ascii="Garamond" w:hAnsi="Garamond"/>
            <w:sz w:val="28"/>
            <w:szCs w:val="28"/>
            <w:rPrChange w:id="5181" w:author="Isabelle Heidbreder" w:date="2017-09-26T06:00:00Z">
              <w:rPr/>
            </w:rPrChange>
          </w:rPr>
          <w:t>uisse</w:t>
        </w:r>
      </w:ins>
      <w:del w:id="5182" w:author="Isabelle Heidbreder" w:date="2017-09-26T04:03:00Z">
        <w:r w:rsidR="00667B2A" w:rsidRPr="00AD7E14" w:rsidDel="00CD0985">
          <w:rPr>
            <w:rFonts w:ascii="Garamond" w:hAnsi="Garamond"/>
            <w:sz w:val="28"/>
            <w:szCs w:val="28"/>
            <w:rPrChange w:id="5183" w:author="Isabelle Heidbreder" w:date="2017-09-26T06:00:00Z">
              <w:rPr/>
            </w:rPrChange>
          </w:rPr>
          <w:delText>ourra</w:delText>
        </w:r>
      </w:del>
      <w:r w:rsidR="00667B2A" w:rsidRPr="00AD7E14">
        <w:rPr>
          <w:rFonts w:ascii="Garamond" w:hAnsi="Garamond"/>
          <w:sz w:val="28"/>
          <w:szCs w:val="28"/>
          <w:rPrChange w:id="5184" w:author="Isabelle Heidbreder" w:date="2017-09-26T06:00:00Z">
            <w:rPr/>
          </w:rPrChange>
        </w:rPr>
        <w:t xml:space="preserve"> occuper la même</w:t>
      </w:r>
      <w:r w:rsidRPr="00AD7E14">
        <w:rPr>
          <w:rFonts w:ascii="Garamond" w:hAnsi="Garamond"/>
          <w:sz w:val="28"/>
          <w:szCs w:val="28"/>
          <w:rPrChange w:id="5185" w:author="Isabelle Heidbreder" w:date="2017-09-26T06:00:00Z">
            <w:rPr/>
          </w:rPrChange>
        </w:rPr>
        <w:t xml:space="preserve"> position </w:t>
      </w:r>
      <w:r w:rsidR="00667B2A" w:rsidRPr="00AD7E14">
        <w:rPr>
          <w:rFonts w:ascii="Garamond" w:hAnsi="Garamond"/>
          <w:sz w:val="28"/>
          <w:szCs w:val="28"/>
          <w:rPrChange w:id="5186" w:author="Isabelle Heidbreder" w:date="2017-09-26T06:00:00Z">
            <w:rPr/>
          </w:rPrChange>
        </w:rPr>
        <w:t>sous les</w:t>
      </w:r>
      <w:r w:rsidRPr="00AD7E14">
        <w:rPr>
          <w:rFonts w:ascii="Garamond" w:hAnsi="Garamond"/>
          <w:sz w:val="28"/>
          <w:szCs w:val="28"/>
          <w:rPrChange w:id="5187" w:author="Isabelle Heidbreder" w:date="2017-09-26T06:00:00Z">
            <w:rPr/>
          </w:rPrChange>
        </w:rPr>
        <w:t xml:space="preserve"> provisions </w:t>
      </w:r>
      <w:r w:rsidR="00667B2A" w:rsidRPr="00AD7E14">
        <w:rPr>
          <w:rFonts w:ascii="Garamond" w:hAnsi="Garamond"/>
          <w:sz w:val="28"/>
          <w:szCs w:val="28"/>
          <w:rPrChange w:id="5188" w:author="Isabelle Heidbreder" w:date="2017-09-26T06:00:00Z">
            <w:rPr/>
          </w:rPrChange>
        </w:rPr>
        <w:t>de cette</w:t>
      </w:r>
      <w:r w:rsidRPr="00AD7E14">
        <w:rPr>
          <w:rFonts w:ascii="Garamond" w:hAnsi="Garamond"/>
          <w:sz w:val="28"/>
          <w:szCs w:val="28"/>
          <w:rPrChange w:id="5189" w:author="Isabelle Heidbreder" w:date="2017-09-26T06:00:00Z">
            <w:rPr/>
          </w:rPrChange>
        </w:rPr>
        <w:t xml:space="preserve"> section </w:t>
      </w:r>
      <w:r w:rsidR="00667B2A" w:rsidRPr="00AD7E14">
        <w:rPr>
          <w:rFonts w:ascii="Garamond" w:hAnsi="Garamond"/>
          <w:sz w:val="28"/>
          <w:szCs w:val="28"/>
          <w:rPrChange w:id="5190" w:author="Isabelle Heidbreder" w:date="2017-09-26T06:00:00Z">
            <w:rPr/>
          </w:rPrChange>
        </w:rPr>
        <w:t>quant à la</w:t>
      </w:r>
      <w:r w:rsidRPr="00AD7E14">
        <w:rPr>
          <w:rFonts w:ascii="Garamond" w:hAnsi="Garamond"/>
          <w:sz w:val="28"/>
          <w:szCs w:val="28"/>
          <w:rPrChange w:id="5191" w:author="Isabelle Heidbreder" w:date="2017-09-26T06:00:00Z">
            <w:rPr/>
          </w:rPrChange>
        </w:rPr>
        <w:t xml:space="preserve"> corporation </w:t>
      </w:r>
      <w:r w:rsidR="00667B2A" w:rsidRPr="00AD7E14">
        <w:rPr>
          <w:rFonts w:ascii="Garamond" w:hAnsi="Garamond"/>
          <w:sz w:val="28"/>
          <w:szCs w:val="28"/>
          <w:rPrChange w:id="5192" w:author="Isabelle Heidbreder" w:date="2017-09-26T06:00:00Z">
            <w:rPr/>
          </w:rPrChange>
        </w:rPr>
        <w:t>résultante ou survivante dans la même capacité.</w:t>
      </w:r>
    </w:p>
    <w:p w14:paraId="7DEF5FF4" w14:textId="77777777" w:rsidR="00667B2A" w:rsidRPr="00AD7E14" w:rsidRDefault="00667B2A" w:rsidP="004F4D58">
      <w:pPr>
        <w:spacing w:after="0"/>
        <w:rPr>
          <w:rFonts w:ascii="Garamond" w:hAnsi="Garamond"/>
          <w:sz w:val="28"/>
          <w:szCs w:val="28"/>
          <w:rPrChange w:id="5193" w:author="Isabelle Heidbreder" w:date="2017-09-26T06:00:00Z">
            <w:rPr/>
          </w:rPrChange>
        </w:rPr>
      </w:pPr>
    </w:p>
    <w:p w14:paraId="63411B2F" w14:textId="60B7F2BA" w:rsidR="00DA5116" w:rsidRPr="00AD7E14" w:rsidRDefault="004F4D58" w:rsidP="004F4D58">
      <w:pPr>
        <w:spacing w:after="0"/>
        <w:rPr>
          <w:rFonts w:ascii="Garamond" w:hAnsi="Garamond"/>
          <w:sz w:val="28"/>
          <w:szCs w:val="28"/>
          <w:rPrChange w:id="5194" w:author="Isabelle Heidbreder" w:date="2017-09-26T06:00:00Z">
            <w:rPr/>
          </w:rPrChange>
        </w:rPr>
      </w:pPr>
      <w:r w:rsidRPr="00AD7E14">
        <w:rPr>
          <w:rFonts w:ascii="Garamond" w:hAnsi="Garamond"/>
          <w:sz w:val="28"/>
          <w:szCs w:val="28"/>
          <w:rPrChange w:id="5195" w:author="Isabelle Heidbreder" w:date="2017-09-26T06:00:00Z">
            <w:rPr/>
          </w:rPrChange>
        </w:rPr>
        <w:t xml:space="preserve">10.3(i) </w:t>
      </w:r>
      <w:r w:rsidR="00667B2A" w:rsidRPr="00AD7E14">
        <w:rPr>
          <w:rFonts w:ascii="Garamond" w:hAnsi="Garamond"/>
          <w:sz w:val="28"/>
          <w:szCs w:val="28"/>
          <w:rPrChange w:id="5196" w:author="Isabelle Heidbreder" w:date="2017-09-26T06:00:00Z">
            <w:rPr/>
          </w:rPrChange>
        </w:rPr>
        <w:t xml:space="preserve">Pour les </w:t>
      </w:r>
      <w:ins w:id="5197" w:author="Isabelle Heidbreder" w:date="2017-09-26T04:03:00Z">
        <w:r w:rsidR="00CD0985" w:rsidRPr="00AD7E14">
          <w:rPr>
            <w:rFonts w:ascii="Garamond" w:hAnsi="Garamond"/>
            <w:sz w:val="28"/>
            <w:szCs w:val="28"/>
            <w:rPrChange w:id="5198" w:author="Isabelle Heidbreder" w:date="2017-09-26T06:00:00Z">
              <w:rPr/>
            </w:rPrChange>
          </w:rPr>
          <w:t xml:space="preserve">besoins </w:t>
        </w:r>
      </w:ins>
      <w:del w:id="5199" w:author="Isabelle Heidbreder" w:date="2017-09-26T04:03:00Z">
        <w:r w:rsidR="00667B2A" w:rsidRPr="00AD7E14" w:rsidDel="00CD0985">
          <w:rPr>
            <w:rFonts w:ascii="Garamond" w:hAnsi="Garamond"/>
            <w:sz w:val="28"/>
            <w:szCs w:val="28"/>
            <w:rPrChange w:id="5200" w:author="Isabelle Heidbreder" w:date="2017-09-26T06:00:00Z">
              <w:rPr/>
            </w:rPrChange>
          </w:rPr>
          <w:delText>fins</w:delText>
        </w:r>
      </w:del>
      <w:del w:id="5201" w:author="Isabelle Heidbreder" w:date="2017-09-26T16:12:00Z">
        <w:r w:rsidR="00667B2A" w:rsidRPr="00AD7E14" w:rsidDel="00D6596A">
          <w:rPr>
            <w:rFonts w:ascii="Garamond" w:hAnsi="Garamond"/>
            <w:sz w:val="28"/>
            <w:szCs w:val="28"/>
            <w:rPrChange w:id="5202" w:author="Isabelle Heidbreder" w:date="2017-09-26T06:00:00Z">
              <w:rPr/>
            </w:rPrChange>
          </w:rPr>
          <w:delText xml:space="preserve"> </w:delText>
        </w:r>
      </w:del>
      <w:r w:rsidR="00667B2A" w:rsidRPr="00AD7E14">
        <w:rPr>
          <w:rFonts w:ascii="Garamond" w:hAnsi="Garamond"/>
          <w:sz w:val="28"/>
          <w:szCs w:val="28"/>
          <w:rPrChange w:id="5203" w:author="Isabelle Heidbreder" w:date="2017-09-26T06:00:00Z">
            <w:rPr/>
          </w:rPrChange>
        </w:rPr>
        <w:t>de cette section</w:t>
      </w:r>
      <w:r w:rsidRPr="00AD7E14">
        <w:rPr>
          <w:rFonts w:ascii="Garamond" w:hAnsi="Garamond"/>
          <w:sz w:val="28"/>
          <w:szCs w:val="28"/>
          <w:rPrChange w:id="5204" w:author="Isabelle Heidbreder" w:date="2017-09-26T06:00:00Z">
            <w:rPr/>
          </w:rPrChange>
        </w:rPr>
        <w:t xml:space="preserve">, </w:t>
      </w:r>
      <w:r w:rsidR="00667B2A" w:rsidRPr="00AD7E14">
        <w:rPr>
          <w:rFonts w:ascii="Garamond" w:hAnsi="Garamond"/>
          <w:sz w:val="28"/>
          <w:szCs w:val="28"/>
          <w:rPrChange w:id="5205" w:author="Isabelle Heidbreder" w:date="2017-09-26T06:00:00Z">
            <w:rPr/>
          </w:rPrChange>
        </w:rPr>
        <w:t xml:space="preserve">le terme </w:t>
      </w:r>
      <w:del w:id="5206" w:author="Isabelle Heidbreder" w:date="2017-09-26T16:12:00Z">
        <w:r w:rsidRPr="00AD7E14" w:rsidDel="00D6596A">
          <w:rPr>
            <w:rFonts w:ascii="Garamond" w:hAnsi="Garamond"/>
            <w:sz w:val="28"/>
            <w:szCs w:val="28"/>
            <w:rPrChange w:id="5207" w:author="Isabelle Heidbreder" w:date="2017-09-26T06:00:00Z">
              <w:rPr/>
            </w:rPrChange>
          </w:rPr>
          <w:delText xml:space="preserve"> </w:delText>
        </w:r>
      </w:del>
      <w:r w:rsidRPr="00AD7E14">
        <w:rPr>
          <w:rFonts w:ascii="Garamond" w:hAnsi="Garamond"/>
          <w:sz w:val="28"/>
          <w:szCs w:val="28"/>
          <w:rPrChange w:id="5208" w:author="Isabelle Heidbreder" w:date="2017-09-26T06:00:00Z">
            <w:rPr/>
          </w:rPrChange>
        </w:rPr>
        <w:t>“</w:t>
      </w:r>
      <w:r w:rsidR="00667B2A" w:rsidRPr="00AD7E14">
        <w:rPr>
          <w:rFonts w:ascii="Garamond" w:hAnsi="Garamond"/>
          <w:sz w:val="28"/>
          <w:szCs w:val="28"/>
          <w:rPrChange w:id="5209" w:author="Isabelle Heidbreder" w:date="2017-09-26T06:00:00Z">
            <w:rPr/>
          </w:rPrChange>
        </w:rPr>
        <w:t>autre</w:t>
      </w:r>
      <w:r w:rsidR="008B09A8" w:rsidRPr="00AD7E14">
        <w:rPr>
          <w:rFonts w:ascii="Garamond" w:hAnsi="Garamond"/>
          <w:sz w:val="28"/>
          <w:szCs w:val="28"/>
          <w:rPrChange w:id="5210" w:author="Isabelle Heidbreder" w:date="2017-09-26T06:00:00Z">
            <w:rPr/>
          </w:rPrChange>
        </w:rPr>
        <w:t xml:space="preserve"> entre</w:t>
      </w:r>
      <w:r w:rsidRPr="00AD7E14">
        <w:rPr>
          <w:rFonts w:ascii="Garamond" w:hAnsi="Garamond"/>
          <w:sz w:val="28"/>
          <w:szCs w:val="28"/>
          <w:rPrChange w:id="5211" w:author="Isabelle Heidbreder" w:date="2017-09-26T06:00:00Z">
            <w:rPr/>
          </w:rPrChange>
        </w:rPr>
        <w:t xml:space="preserve">prise” </w:t>
      </w:r>
      <w:r w:rsidR="00667B2A" w:rsidRPr="00AD7E14">
        <w:rPr>
          <w:rFonts w:ascii="Garamond" w:hAnsi="Garamond"/>
          <w:sz w:val="28"/>
          <w:szCs w:val="28"/>
          <w:rPrChange w:id="5212" w:author="Isabelle Heidbreder" w:date="2017-09-26T06:00:00Z">
            <w:rPr/>
          </w:rPrChange>
        </w:rPr>
        <w:t>comprendra</w:t>
      </w:r>
      <w:r w:rsidRPr="00AD7E14">
        <w:rPr>
          <w:rFonts w:ascii="Garamond" w:hAnsi="Garamond"/>
          <w:sz w:val="28"/>
          <w:szCs w:val="28"/>
          <w:rPrChange w:id="5213" w:author="Isabelle Heidbreder" w:date="2017-09-26T06:00:00Z">
            <w:rPr/>
          </w:rPrChange>
        </w:rPr>
        <w:t xml:space="preserve"> </w:t>
      </w:r>
      <w:ins w:id="5214" w:author="Jean-François Hans" w:date="2017-08-30T08:56:00Z">
        <w:del w:id="5215" w:author="Isabelle Heidbreder" w:date="2017-09-26T16:12:00Z">
          <w:r w:rsidR="00E035D5" w:rsidRPr="00AD7E14" w:rsidDel="00D6596A">
            <w:rPr>
              <w:rFonts w:ascii="Garamond" w:hAnsi="Garamond"/>
              <w:sz w:val="28"/>
              <w:szCs w:val="28"/>
              <w:rPrChange w:id="5216" w:author="Isabelle Heidbreder" w:date="2017-09-26T06:00:00Z">
                <w:rPr/>
              </w:rPrChange>
            </w:rPr>
            <w:delText xml:space="preserve"> </w:delText>
          </w:r>
        </w:del>
        <w:r w:rsidR="00952E11" w:rsidRPr="00DF757F">
          <w:rPr>
            <w:rFonts w:ascii="Garamond" w:hAnsi="Garamond"/>
            <w:sz w:val="28"/>
            <w:szCs w:val="28"/>
            <w:rPrChange w:id="5217" w:author="Isabelle Heidbreder" w:date="2019-09-18T09:33:00Z">
              <w:rPr>
                <w:sz w:val="16"/>
                <w:szCs w:val="16"/>
              </w:rPr>
            </w:rPrChange>
          </w:rPr>
          <w:t>tou</w:t>
        </w:r>
      </w:ins>
      <w:ins w:id="5218" w:author="Isabelle Heidbreder" w:date="2017-09-26T01:57:00Z">
        <w:r w:rsidR="009D4340" w:rsidRPr="00DF757F">
          <w:rPr>
            <w:rFonts w:ascii="Garamond" w:hAnsi="Garamond"/>
            <w:sz w:val="28"/>
            <w:szCs w:val="28"/>
            <w:rPrChange w:id="5219" w:author="Isabelle Heidbreder" w:date="2019-09-18T09:33:00Z">
              <w:rPr>
                <w:highlight w:val="yellow"/>
              </w:rPr>
            </w:rPrChange>
          </w:rPr>
          <w:t xml:space="preserve">t </w:t>
        </w:r>
      </w:ins>
      <w:del w:id="5220" w:author="Jean-François Hans" w:date="2017-08-30T08:57:00Z">
        <w:r w:rsidR="00952E11" w:rsidRPr="00DF757F">
          <w:rPr>
            <w:rFonts w:ascii="Garamond" w:hAnsi="Garamond"/>
            <w:sz w:val="28"/>
            <w:szCs w:val="28"/>
            <w:rPrChange w:id="5221" w:author="Isabelle Heidbreder" w:date="2019-09-18T09:33:00Z">
              <w:rPr>
                <w:sz w:val="16"/>
                <w:szCs w:val="16"/>
              </w:rPr>
            </w:rPrChange>
          </w:rPr>
          <w:delText>employé</w:delText>
        </w:r>
      </w:del>
      <w:ins w:id="5222" w:author="Jean-François Hans" w:date="2017-08-30T08:57:00Z">
        <w:del w:id="5223" w:author="Isabelle Heidbreder" w:date="2017-09-26T05:46:00Z">
          <w:r w:rsidR="00952E11" w:rsidRPr="00DF757F" w:rsidDel="004F4EA2">
            <w:rPr>
              <w:rFonts w:ascii="Garamond" w:hAnsi="Garamond"/>
              <w:sz w:val="28"/>
              <w:szCs w:val="28"/>
              <w:rPrChange w:id="5224" w:author="Isabelle Heidbreder" w:date="2019-09-18T09:33:00Z">
                <w:rPr>
                  <w:sz w:val="16"/>
                  <w:szCs w:val="16"/>
                </w:rPr>
              </w:rPrChange>
            </w:rPr>
            <w:delText>t</w:delText>
          </w:r>
        </w:del>
      </w:ins>
      <w:del w:id="5225" w:author="Jean-François Hans" w:date="2017-08-30T08:57:00Z">
        <w:r w:rsidR="00952E11" w:rsidRPr="00DF757F">
          <w:rPr>
            <w:rFonts w:ascii="Garamond" w:hAnsi="Garamond"/>
            <w:sz w:val="28"/>
            <w:szCs w:val="28"/>
            <w:rPrChange w:id="5226" w:author="Isabelle Heidbreder" w:date="2019-09-18T09:33:00Z">
              <w:rPr>
                <w:sz w:val="16"/>
                <w:szCs w:val="16"/>
              </w:rPr>
            </w:rPrChange>
          </w:rPr>
          <w:delText>,</w:delText>
        </w:r>
      </w:del>
      <w:del w:id="5227" w:author="Isabelle Heidbreder" w:date="2017-09-26T05:46:00Z">
        <w:r w:rsidR="00952E11" w:rsidRPr="00DF757F" w:rsidDel="004F4EA2">
          <w:rPr>
            <w:rFonts w:ascii="Garamond" w:hAnsi="Garamond"/>
            <w:sz w:val="28"/>
            <w:szCs w:val="28"/>
            <w:rPrChange w:id="5228" w:author="Isabelle Heidbreder" w:date="2019-09-18T09:33:00Z">
              <w:rPr>
                <w:sz w:val="16"/>
                <w:szCs w:val="16"/>
              </w:rPr>
            </w:rPrChange>
          </w:rPr>
          <w:delText xml:space="preserve"> </w:delText>
        </w:r>
      </w:del>
      <w:r w:rsidR="00952E11" w:rsidRPr="00DF757F">
        <w:rPr>
          <w:rFonts w:ascii="Garamond" w:hAnsi="Garamond"/>
          <w:sz w:val="28"/>
          <w:szCs w:val="28"/>
          <w:rPrChange w:id="5229" w:author="Isabelle Heidbreder" w:date="2019-09-18T09:33:00Z">
            <w:rPr>
              <w:sz w:val="16"/>
              <w:szCs w:val="16"/>
            </w:rPr>
          </w:rPrChange>
        </w:rPr>
        <w:t>programme</w:t>
      </w:r>
      <w:r w:rsidR="00667B2A" w:rsidRPr="00AD7E14">
        <w:rPr>
          <w:rFonts w:ascii="Garamond" w:hAnsi="Garamond"/>
          <w:sz w:val="28"/>
          <w:szCs w:val="28"/>
          <w:rPrChange w:id="5230" w:author="Isabelle Heidbreder" w:date="2017-09-26T06:00:00Z">
            <w:rPr/>
          </w:rPrChange>
        </w:rPr>
        <w:t xml:space="preserve"> de bénéfices</w:t>
      </w:r>
      <w:ins w:id="5231" w:author="Isabelle Heidbreder" w:date="2017-09-26T04:05:00Z">
        <w:r w:rsidR="00BB52DE" w:rsidRPr="00AD7E14">
          <w:rPr>
            <w:rFonts w:ascii="Garamond" w:hAnsi="Garamond"/>
            <w:sz w:val="28"/>
            <w:szCs w:val="28"/>
            <w:rPrChange w:id="5232" w:author="Isabelle Heidbreder" w:date="2017-09-26T06:00:00Z">
              <w:rPr/>
            </w:rPrChange>
          </w:rPr>
          <w:t xml:space="preserve"> d'employ</w:t>
        </w:r>
        <w:r w:rsidR="00BB52DE" w:rsidRPr="00AD7E14">
          <w:rPr>
            <w:rFonts w:ascii="Garamond" w:hAnsi="Garamond" w:cstheme="minorHAnsi"/>
            <w:sz w:val="28"/>
            <w:szCs w:val="28"/>
            <w:rPrChange w:id="5233" w:author="Isabelle Heidbreder" w:date="2017-09-26T06:00:00Z">
              <w:rPr>
                <w:rFonts w:cstheme="minorHAnsi"/>
              </w:rPr>
            </w:rPrChange>
          </w:rPr>
          <w:t>é</w:t>
        </w:r>
      </w:ins>
      <w:r w:rsidR="00667B2A" w:rsidRPr="00AD7E14">
        <w:rPr>
          <w:rFonts w:ascii="Garamond" w:hAnsi="Garamond"/>
          <w:sz w:val="28"/>
          <w:szCs w:val="28"/>
          <w:rPrChange w:id="5234" w:author="Isabelle Heidbreder" w:date="2017-09-26T06:00:00Z">
            <w:rPr/>
          </w:rPrChange>
        </w:rPr>
        <w:t>, le terme "amendes"</w:t>
      </w:r>
      <w:r w:rsidRPr="00AD7E14">
        <w:rPr>
          <w:rFonts w:ascii="Garamond" w:hAnsi="Garamond"/>
          <w:sz w:val="28"/>
          <w:szCs w:val="28"/>
          <w:rPrChange w:id="5235" w:author="Isabelle Heidbreder" w:date="2017-09-26T06:00:00Z">
            <w:rPr/>
          </w:rPrChange>
        </w:rPr>
        <w:t xml:space="preserve"> </w:t>
      </w:r>
      <w:r w:rsidR="00667B2A" w:rsidRPr="00AD7E14">
        <w:rPr>
          <w:rFonts w:ascii="Garamond" w:hAnsi="Garamond"/>
          <w:sz w:val="28"/>
          <w:szCs w:val="28"/>
          <w:rPrChange w:id="5236" w:author="Isabelle Heidbreder" w:date="2017-09-26T06:00:00Z">
            <w:rPr/>
          </w:rPrChange>
        </w:rPr>
        <w:t>comprendra des impôts indirects</w:t>
      </w:r>
      <w:r w:rsidRPr="00AD7E14">
        <w:rPr>
          <w:rFonts w:ascii="Garamond" w:hAnsi="Garamond"/>
          <w:sz w:val="28"/>
          <w:szCs w:val="28"/>
          <w:rPrChange w:id="5237" w:author="Isabelle Heidbreder" w:date="2017-09-26T06:00:00Z">
            <w:rPr/>
          </w:rPrChange>
        </w:rPr>
        <w:t xml:space="preserve"> </w:t>
      </w:r>
      <w:r w:rsidR="00667B2A" w:rsidRPr="00AD7E14">
        <w:rPr>
          <w:rFonts w:ascii="Garamond" w:hAnsi="Garamond"/>
          <w:sz w:val="28"/>
          <w:szCs w:val="28"/>
          <w:rPrChange w:id="5238" w:author="Isabelle Heidbreder" w:date="2017-09-26T06:00:00Z">
            <w:rPr/>
          </w:rPrChange>
        </w:rPr>
        <w:t>établis pour une personne</w:t>
      </w:r>
      <w:ins w:id="5239" w:author="Isabelle Heidbreder" w:date="2017-09-26T05:46:00Z">
        <w:r w:rsidR="004F4EA2" w:rsidRPr="00AD7E14">
          <w:rPr>
            <w:rFonts w:ascii="Garamond" w:hAnsi="Garamond"/>
            <w:sz w:val="28"/>
            <w:szCs w:val="28"/>
          </w:rPr>
          <w:t xml:space="preserve"> </w:t>
        </w:r>
      </w:ins>
      <w:del w:id="5240" w:author="Isabelle Heidbreder" w:date="2017-09-26T04:06:00Z">
        <w:r w:rsidR="00DA5116" w:rsidRPr="00AD7E14" w:rsidDel="00BB52DE">
          <w:rPr>
            <w:rFonts w:ascii="Garamond" w:hAnsi="Garamond"/>
            <w:sz w:val="28"/>
            <w:szCs w:val="28"/>
            <w:rPrChange w:id="5241" w:author="Isabelle Heidbreder" w:date="2017-09-26T06:00:00Z">
              <w:rPr/>
            </w:rPrChange>
          </w:rPr>
          <w:delText>,</w:delText>
        </w:r>
      </w:del>
      <w:ins w:id="5242" w:author="Isabelle Heidbreder" w:date="2017-09-26T04:06:00Z">
        <w:r w:rsidR="00BB52DE" w:rsidRPr="00AD7E14">
          <w:rPr>
            <w:rFonts w:ascii="Garamond" w:hAnsi="Garamond"/>
            <w:sz w:val="28"/>
            <w:szCs w:val="28"/>
            <w:rPrChange w:id="5243" w:author="Isabelle Heidbreder" w:date="2017-09-26T06:00:00Z">
              <w:rPr/>
            </w:rPrChange>
          </w:rPr>
          <w:t>dans le cadre d'</w:t>
        </w:r>
      </w:ins>
      <w:del w:id="5244" w:author="Isabelle Heidbreder" w:date="2017-09-26T04:06:00Z">
        <w:r w:rsidR="00DA5116" w:rsidRPr="00AD7E14" w:rsidDel="00BB52DE">
          <w:rPr>
            <w:rFonts w:ascii="Garamond" w:hAnsi="Garamond"/>
            <w:sz w:val="28"/>
            <w:szCs w:val="28"/>
            <w:rPrChange w:id="5245" w:author="Isabelle Heidbreder" w:date="2017-09-26T06:00:00Z">
              <w:rPr/>
            </w:rPrChange>
          </w:rPr>
          <w:delText xml:space="preserve"> </w:delText>
        </w:r>
        <w:r w:rsidR="00667B2A" w:rsidRPr="00AD7E14" w:rsidDel="00BB52DE">
          <w:rPr>
            <w:rFonts w:ascii="Garamond" w:hAnsi="Garamond"/>
            <w:sz w:val="28"/>
            <w:szCs w:val="28"/>
            <w:rPrChange w:id="5246" w:author="Isabelle Heidbreder" w:date="2017-09-26T06:00:00Z">
              <w:rPr/>
            </w:rPrChange>
          </w:rPr>
          <w:delText>quant à</w:delText>
        </w:r>
      </w:del>
      <w:r w:rsidR="00667B2A" w:rsidRPr="00AD7E14">
        <w:rPr>
          <w:rFonts w:ascii="Garamond" w:hAnsi="Garamond"/>
          <w:sz w:val="28"/>
          <w:szCs w:val="28"/>
          <w:rPrChange w:id="5247" w:author="Isabelle Heidbreder" w:date="2017-09-26T06:00:00Z">
            <w:rPr/>
          </w:rPrChange>
        </w:rPr>
        <w:t xml:space="preserve"> un programme de bénéfices d'employé; et le terme "servant à la demande de la </w:t>
      </w:r>
      <w:del w:id="5248" w:author="Isabelle Heidbreder" w:date="2017-09-26T01:58:00Z">
        <w:r w:rsidR="00667B2A" w:rsidRPr="00AD7E14" w:rsidDel="009D4340">
          <w:rPr>
            <w:rFonts w:ascii="Garamond" w:hAnsi="Garamond"/>
            <w:sz w:val="28"/>
            <w:szCs w:val="28"/>
            <w:rPrChange w:id="5249" w:author="Isabelle Heidbreder" w:date="2017-09-26T06:00:00Z">
              <w:rPr/>
            </w:rPrChange>
          </w:rPr>
          <w:delText xml:space="preserve">Corporation </w:delText>
        </w:r>
      </w:del>
      <w:ins w:id="5250" w:author="Isabelle Heidbreder" w:date="2017-09-26T01:58:00Z">
        <w:r w:rsidR="009D4340" w:rsidRPr="00AD7E14">
          <w:rPr>
            <w:rFonts w:ascii="Garamond" w:hAnsi="Garamond"/>
            <w:sz w:val="28"/>
            <w:szCs w:val="28"/>
            <w:rPrChange w:id="5251" w:author="Isabelle Heidbreder" w:date="2017-09-26T06:00:00Z">
              <w:rPr/>
            </w:rPrChange>
          </w:rPr>
          <w:t>corporation</w:t>
        </w:r>
      </w:ins>
      <w:ins w:id="5252" w:author="Isabelle Heidbreder" w:date="2017-09-26T02:00:00Z">
        <w:r w:rsidR="009D4340" w:rsidRPr="00AD7E14">
          <w:rPr>
            <w:rFonts w:ascii="Garamond" w:hAnsi="Garamond"/>
            <w:sz w:val="28"/>
            <w:szCs w:val="28"/>
            <w:rPrChange w:id="5253" w:author="Isabelle Heidbreder" w:date="2017-09-26T06:00:00Z">
              <w:rPr/>
            </w:rPrChange>
          </w:rPr>
          <w:t>"</w:t>
        </w:r>
      </w:ins>
      <w:ins w:id="5254" w:author="Isabelle Heidbreder" w:date="2017-09-26T04:04:00Z">
        <w:r w:rsidR="00CD0985" w:rsidRPr="00AD7E14">
          <w:rPr>
            <w:rFonts w:ascii="Garamond" w:hAnsi="Garamond"/>
            <w:sz w:val="28"/>
            <w:szCs w:val="28"/>
            <w:rPrChange w:id="5255" w:author="Isabelle Heidbreder" w:date="2017-09-26T06:00:00Z">
              <w:rPr/>
            </w:rPrChange>
          </w:rPr>
          <w:t xml:space="preserve"> </w:t>
        </w:r>
      </w:ins>
      <w:r w:rsidR="00667B2A" w:rsidRPr="00AD7E14">
        <w:rPr>
          <w:rFonts w:ascii="Garamond" w:hAnsi="Garamond"/>
          <w:sz w:val="28"/>
          <w:szCs w:val="28"/>
          <w:rPrChange w:id="5256" w:author="Isabelle Heidbreder" w:date="2017-09-26T06:00:00Z">
            <w:rPr/>
          </w:rPrChange>
        </w:rPr>
        <w:t>comprendra</w:t>
      </w:r>
      <w:r w:rsidRPr="00AD7E14">
        <w:rPr>
          <w:rFonts w:ascii="Garamond" w:hAnsi="Garamond"/>
          <w:sz w:val="28"/>
          <w:szCs w:val="28"/>
          <w:rPrChange w:id="5257" w:author="Isabelle Heidbreder" w:date="2017-09-26T06:00:00Z">
            <w:rPr/>
          </w:rPrChange>
        </w:rPr>
        <w:t xml:space="preserve"> </w:t>
      </w:r>
      <w:r w:rsidR="00DA5116" w:rsidRPr="00AD7E14">
        <w:rPr>
          <w:rFonts w:ascii="Garamond" w:hAnsi="Garamond"/>
          <w:sz w:val="28"/>
          <w:szCs w:val="28"/>
          <w:rPrChange w:id="5258" w:author="Isabelle Heidbreder" w:date="2017-09-26T06:00:00Z">
            <w:rPr/>
          </w:rPrChange>
        </w:rPr>
        <w:t>tout</w:t>
      </w:r>
      <w:r w:rsidRPr="00AD7E14">
        <w:rPr>
          <w:rFonts w:ascii="Garamond" w:hAnsi="Garamond"/>
          <w:sz w:val="28"/>
          <w:szCs w:val="28"/>
          <w:rPrChange w:id="5259" w:author="Isabelle Heidbreder" w:date="2017-09-26T06:00:00Z">
            <w:rPr/>
          </w:rPrChange>
        </w:rPr>
        <w:t xml:space="preserve"> service </w:t>
      </w:r>
      <w:del w:id="5260" w:author="Isabelle Heidbreder" w:date="2017-09-26T04:04:00Z">
        <w:r w:rsidR="00DA5116" w:rsidRPr="00AD7E14" w:rsidDel="00CD0985">
          <w:rPr>
            <w:rFonts w:ascii="Garamond" w:hAnsi="Garamond"/>
            <w:sz w:val="28"/>
            <w:szCs w:val="28"/>
            <w:rPrChange w:id="5261" w:author="Isabelle Heidbreder" w:date="2017-09-26T06:00:00Z">
              <w:rPr/>
            </w:rPrChange>
          </w:rPr>
          <w:delText xml:space="preserve">comme </w:delText>
        </w:r>
      </w:del>
      <w:ins w:id="5262" w:author="Isabelle Heidbreder" w:date="2017-09-26T04:04:00Z">
        <w:r w:rsidR="00CD0985" w:rsidRPr="00AD7E14">
          <w:rPr>
            <w:rFonts w:ascii="Garamond" w:hAnsi="Garamond"/>
            <w:sz w:val="28"/>
            <w:szCs w:val="28"/>
            <w:rPrChange w:id="5263" w:author="Isabelle Heidbreder" w:date="2017-09-26T06:00:00Z">
              <w:rPr/>
            </w:rPrChange>
          </w:rPr>
          <w:t xml:space="preserve">en tant que </w:t>
        </w:r>
      </w:ins>
      <w:del w:id="5264" w:author="Isabelle Heidbreder" w:date="2017-09-26T01:58:00Z">
        <w:r w:rsidR="00DA5116" w:rsidRPr="00AD7E14" w:rsidDel="009D4340">
          <w:rPr>
            <w:rFonts w:ascii="Garamond" w:hAnsi="Garamond"/>
            <w:sz w:val="28"/>
            <w:szCs w:val="28"/>
            <w:rPrChange w:id="5265" w:author="Isabelle Heidbreder" w:date="2017-09-26T06:00:00Z">
              <w:rPr/>
            </w:rPrChange>
          </w:rPr>
          <w:delText>Directeu</w:delText>
        </w:r>
        <w:r w:rsidRPr="00AD7E14" w:rsidDel="009D4340">
          <w:rPr>
            <w:rFonts w:ascii="Garamond" w:hAnsi="Garamond"/>
            <w:sz w:val="28"/>
            <w:szCs w:val="28"/>
            <w:rPrChange w:id="5266" w:author="Isabelle Heidbreder" w:date="2017-09-26T06:00:00Z">
              <w:rPr/>
            </w:rPrChange>
          </w:rPr>
          <w:delText>r</w:delText>
        </w:r>
      </w:del>
      <w:ins w:id="5267" w:author="Isabelle Heidbreder" w:date="2017-09-26T01:58:00Z">
        <w:r w:rsidR="009D4340" w:rsidRPr="00AD7E14">
          <w:rPr>
            <w:rFonts w:ascii="Garamond" w:hAnsi="Garamond"/>
            <w:sz w:val="28"/>
            <w:szCs w:val="28"/>
            <w:rPrChange w:id="5268" w:author="Isabelle Heidbreder" w:date="2017-09-26T06:00:00Z">
              <w:rPr/>
            </w:rPrChange>
          </w:rPr>
          <w:t>directeur</w:t>
        </w:r>
      </w:ins>
      <w:r w:rsidRPr="00AD7E14">
        <w:rPr>
          <w:rFonts w:ascii="Garamond" w:hAnsi="Garamond"/>
          <w:sz w:val="28"/>
          <w:szCs w:val="28"/>
          <w:rPrChange w:id="5269" w:author="Isabelle Heidbreder" w:date="2017-09-26T06:00:00Z">
            <w:rPr/>
          </w:rPrChange>
        </w:rPr>
        <w:t>, offic</w:t>
      </w:r>
      <w:r w:rsidR="00DA5116" w:rsidRPr="00AD7E14">
        <w:rPr>
          <w:rFonts w:ascii="Garamond" w:hAnsi="Garamond"/>
          <w:sz w:val="28"/>
          <w:szCs w:val="28"/>
          <w:rPrChange w:id="5270" w:author="Isabelle Heidbreder" w:date="2017-09-26T06:00:00Z">
            <w:rPr/>
          </w:rPrChange>
        </w:rPr>
        <w:t>ier, employé ou</w:t>
      </w:r>
      <w:r w:rsidRPr="00AD7E14">
        <w:rPr>
          <w:rFonts w:ascii="Garamond" w:hAnsi="Garamond"/>
          <w:sz w:val="28"/>
          <w:szCs w:val="28"/>
          <w:rPrChange w:id="5271" w:author="Isabelle Heidbreder" w:date="2017-09-26T06:00:00Z">
            <w:rPr/>
          </w:rPrChange>
        </w:rPr>
        <w:t xml:space="preserve"> agent </w:t>
      </w:r>
      <w:r w:rsidR="00DA5116" w:rsidRPr="00AD7E14">
        <w:rPr>
          <w:rFonts w:ascii="Garamond" w:hAnsi="Garamond"/>
          <w:sz w:val="28"/>
          <w:szCs w:val="28"/>
          <w:rPrChange w:id="5272" w:author="Isabelle Heidbreder" w:date="2017-09-26T06:00:00Z">
            <w:rPr/>
          </w:rPrChange>
        </w:rPr>
        <w:t>de la</w:t>
      </w:r>
      <w:r w:rsidRPr="00AD7E14">
        <w:rPr>
          <w:rFonts w:ascii="Garamond" w:hAnsi="Garamond"/>
          <w:sz w:val="28"/>
          <w:szCs w:val="28"/>
          <w:rPrChange w:id="5273" w:author="Isabelle Heidbreder" w:date="2017-09-26T06:00:00Z">
            <w:rPr/>
          </w:rPrChange>
        </w:rPr>
        <w:t xml:space="preserve"> </w:t>
      </w:r>
      <w:del w:id="5274" w:author="Isabelle Heidbreder" w:date="2017-09-26T01:58:00Z">
        <w:r w:rsidRPr="00AD7E14" w:rsidDel="009D4340">
          <w:rPr>
            <w:rFonts w:ascii="Garamond" w:hAnsi="Garamond"/>
            <w:sz w:val="28"/>
            <w:szCs w:val="28"/>
            <w:rPrChange w:id="5275" w:author="Isabelle Heidbreder" w:date="2017-09-26T06:00:00Z">
              <w:rPr/>
            </w:rPrChange>
          </w:rPr>
          <w:delText xml:space="preserve">Corporation </w:delText>
        </w:r>
      </w:del>
      <w:ins w:id="5276" w:author="Isabelle Heidbreder" w:date="2017-09-26T01:58:00Z">
        <w:r w:rsidR="009D4340" w:rsidRPr="00AD7E14">
          <w:rPr>
            <w:rFonts w:ascii="Garamond" w:hAnsi="Garamond"/>
            <w:sz w:val="28"/>
            <w:szCs w:val="28"/>
            <w:rPrChange w:id="5277" w:author="Isabelle Heidbreder" w:date="2017-09-26T06:00:00Z">
              <w:rPr/>
            </w:rPrChange>
          </w:rPr>
          <w:t xml:space="preserve">corporation </w:t>
        </w:r>
      </w:ins>
      <w:r w:rsidR="00DA5116" w:rsidRPr="00AD7E14">
        <w:rPr>
          <w:rFonts w:ascii="Garamond" w:hAnsi="Garamond"/>
          <w:sz w:val="28"/>
          <w:szCs w:val="28"/>
          <w:rPrChange w:id="5278" w:author="Isabelle Heidbreder" w:date="2017-09-26T06:00:00Z">
            <w:rPr/>
          </w:rPrChange>
        </w:rPr>
        <w:t xml:space="preserve">qui </w:t>
      </w:r>
      <w:del w:id="5279" w:author="Isabelle Heidbreder" w:date="2017-09-26T04:07:00Z">
        <w:r w:rsidR="00DA5116" w:rsidRPr="00AD7E14" w:rsidDel="00BB52DE">
          <w:rPr>
            <w:rFonts w:ascii="Garamond" w:hAnsi="Garamond"/>
            <w:sz w:val="28"/>
            <w:szCs w:val="28"/>
            <w:rPrChange w:id="5280" w:author="Isabelle Heidbreder" w:date="2017-09-26T06:00:00Z">
              <w:rPr/>
            </w:rPrChange>
          </w:rPr>
          <w:delText>oblige ou</w:delText>
        </w:r>
      </w:del>
      <w:del w:id="5281" w:author="Isabelle Heidbreder" w:date="2017-09-26T16:13:00Z">
        <w:r w:rsidR="00DA5116" w:rsidRPr="00AD7E14" w:rsidDel="00D6596A">
          <w:rPr>
            <w:rFonts w:ascii="Garamond" w:hAnsi="Garamond"/>
            <w:sz w:val="28"/>
            <w:szCs w:val="28"/>
            <w:rPrChange w:id="5282" w:author="Isabelle Heidbreder" w:date="2017-09-26T06:00:00Z">
              <w:rPr/>
            </w:rPrChange>
          </w:rPr>
          <w:delText xml:space="preserve"> </w:delText>
        </w:r>
      </w:del>
      <w:r w:rsidR="00DA5116" w:rsidRPr="00AD7E14">
        <w:rPr>
          <w:rFonts w:ascii="Garamond" w:hAnsi="Garamond"/>
          <w:sz w:val="28"/>
          <w:szCs w:val="28"/>
          <w:rPrChange w:id="5283" w:author="Isabelle Heidbreder" w:date="2017-09-26T06:00:00Z">
            <w:rPr/>
          </w:rPrChange>
        </w:rPr>
        <w:t xml:space="preserve">implique des services par tel </w:t>
      </w:r>
      <w:del w:id="5284" w:author="Isabelle Heidbreder" w:date="2017-09-26T01:58:00Z">
        <w:r w:rsidR="00DA5116" w:rsidRPr="00AD7E14" w:rsidDel="009D4340">
          <w:rPr>
            <w:rFonts w:ascii="Garamond" w:hAnsi="Garamond"/>
            <w:sz w:val="28"/>
            <w:szCs w:val="28"/>
            <w:rPrChange w:id="5285" w:author="Isabelle Heidbreder" w:date="2017-09-26T06:00:00Z">
              <w:rPr/>
            </w:rPrChange>
          </w:rPr>
          <w:delText>Directeur</w:delText>
        </w:r>
      </w:del>
      <w:ins w:id="5286" w:author="Isabelle Heidbreder" w:date="2017-09-26T01:58:00Z">
        <w:r w:rsidR="009D4340" w:rsidRPr="00AD7E14">
          <w:rPr>
            <w:rFonts w:ascii="Garamond" w:hAnsi="Garamond"/>
            <w:sz w:val="28"/>
            <w:szCs w:val="28"/>
            <w:rPrChange w:id="5287" w:author="Isabelle Heidbreder" w:date="2017-09-26T06:00:00Z">
              <w:rPr/>
            </w:rPrChange>
          </w:rPr>
          <w:t>directeur</w:t>
        </w:r>
      </w:ins>
      <w:r w:rsidR="00DA5116" w:rsidRPr="00AD7E14">
        <w:rPr>
          <w:rFonts w:ascii="Garamond" w:hAnsi="Garamond"/>
          <w:sz w:val="28"/>
          <w:szCs w:val="28"/>
          <w:rPrChange w:id="5288" w:author="Isabelle Heidbreder" w:date="2017-09-26T06:00:00Z">
            <w:rPr/>
          </w:rPrChange>
        </w:rPr>
        <w:t>, officier, employé, ou agent</w:t>
      </w:r>
      <w:ins w:id="5289" w:author="Isabelle Heidbreder" w:date="2017-09-26T05:46:00Z">
        <w:r w:rsidR="004F4EA2" w:rsidRPr="00AD7E14">
          <w:rPr>
            <w:rFonts w:ascii="Garamond" w:hAnsi="Garamond"/>
            <w:sz w:val="28"/>
            <w:szCs w:val="28"/>
          </w:rPr>
          <w:t xml:space="preserve"> </w:t>
        </w:r>
      </w:ins>
      <w:del w:id="5290" w:author="Isabelle Heidbreder" w:date="2017-09-26T04:05:00Z">
        <w:r w:rsidRPr="00AD7E14" w:rsidDel="00BB52DE">
          <w:rPr>
            <w:rFonts w:ascii="Garamond" w:hAnsi="Garamond"/>
            <w:sz w:val="28"/>
            <w:szCs w:val="28"/>
            <w:rPrChange w:id="5291" w:author="Isabelle Heidbreder" w:date="2017-09-26T06:00:00Z">
              <w:rPr/>
            </w:rPrChange>
          </w:rPr>
          <w:delText xml:space="preserve"> </w:delText>
        </w:r>
      </w:del>
      <w:r w:rsidR="00DA5116" w:rsidRPr="00AD7E14">
        <w:rPr>
          <w:rFonts w:ascii="Garamond" w:hAnsi="Garamond"/>
          <w:sz w:val="28"/>
          <w:szCs w:val="28"/>
          <w:rPrChange w:id="5292" w:author="Isabelle Heidbreder" w:date="2017-09-26T06:00:00Z">
            <w:rPr/>
          </w:rPrChange>
        </w:rPr>
        <w:t xml:space="preserve">quant </w:t>
      </w:r>
      <w:ins w:id="5293" w:author="Isabelle Heidbreder" w:date="2017-09-26T04:08:00Z">
        <w:r w:rsidR="00BB52DE" w:rsidRPr="00AD7E14">
          <w:rPr>
            <w:rFonts w:ascii="Garamond" w:hAnsi="Garamond"/>
            <w:sz w:val="28"/>
            <w:szCs w:val="28"/>
            <w:rPrChange w:id="5294" w:author="Isabelle Heidbreder" w:date="2017-09-26T06:00:00Z">
              <w:rPr/>
            </w:rPrChange>
          </w:rPr>
          <w:t xml:space="preserve">aux </w:t>
        </w:r>
      </w:ins>
      <w:del w:id="5295" w:author="Isabelle Heidbreder" w:date="2017-09-26T04:08:00Z">
        <w:r w:rsidR="00DA5116" w:rsidRPr="00AD7E14" w:rsidDel="00BB52DE">
          <w:rPr>
            <w:rFonts w:ascii="Garamond" w:hAnsi="Garamond"/>
            <w:sz w:val="28"/>
            <w:szCs w:val="28"/>
            <w:rPrChange w:id="5296" w:author="Isabelle Heidbreder" w:date="2017-09-26T06:00:00Z">
              <w:rPr/>
            </w:rPrChange>
          </w:rPr>
          <w:delText>à ses</w:delText>
        </w:r>
      </w:del>
      <w:del w:id="5297" w:author="Isabelle Heidbreder" w:date="2017-09-26T16:13:00Z">
        <w:r w:rsidR="00DA5116" w:rsidRPr="00AD7E14" w:rsidDel="00D6596A">
          <w:rPr>
            <w:rFonts w:ascii="Garamond" w:hAnsi="Garamond"/>
            <w:sz w:val="28"/>
            <w:szCs w:val="28"/>
            <w:rPrChange w:id="5298" w:author="Isabelle Heidbreder" w:date="2017-09-26T06:00:00Z">
              <w:rPr/>
            </w:rPrChange>
          </w:rPr>
          <w:delText xml:space="preserve"> </w:delText>
        </w:r>
      </w:del>
      <w:r w:rsidR="00DA5116" w:rsidRPr="00AD7E14">
        <w:rPr>
          <w:rFonts w:ascii="Garamond" w:hAnsi="Garamond"/>
          <w:sz w:val="28"/>
          <w:szCs w:val="28"/>
          <w:rPrChange w:id="5299" w:author="Isabelle Heidbreder" w:date="2017-09-26T06:00:00Z">
            <w:rPr/>
          </w:rPrChange>
        </w:rPr>
        <w:t>plans de bénéfices d'employés</w:t>
      </w:r>
      <w:r w:rsidRPr="00AD7E14">
        <w:rPr>
          <w:rFonts w:ascii="Garamond" w:hAnsi="Garamond"/>
          <w:sz w:val="28"/>
          <w:szCs w:val="28"/>
          <w:rPrChange w:id="5300" w:author="Isabelle Heidbreder" w:date="2017-09-26T06:00:00Z">
            <w:rPr/>
          </w:rPrChange>
        </w:rPr>
        <w:t xml:space="preserve">, </w:t>
      </w:r>
      <w:r w:rsidR="00DA5116" w:rsidRPr="00AD7E14">
        <w:rPr>
          <w:rFonts w:ascii="Garamond" w:hAnsi="Garamond"/>
          <w:sz w:val="28"/>
          <w:szCs w:val="28"/>
          <w:rPrChange w:id="5301" w:author="Isabelle Heidbreder" w:date="2017-09-26T06:00:00Z">
            <w:rPr/>
          </w:rPrChange>
        </w:rPr>
        <w:t xml:space="preserve">ses </w:t>
      </w:r>
      <w:r w:rsidRPr="00AD7E14">
        <w:rPr>
          <w:rFonts w:ascii="Garamond" w:hAnsi="Garamond"/>
          <w:sz w:val="28"/>
          <w:szCs w:val="28"/>
          <w:rPrChange w:id="5302" w:author="Isabelle Heidbreder" w:date="2017-09-26T06:00:00Z">
            <w:rPr/>
          </w:rPrChange>
        </w:rPr>
        <w:t xml:space="preserve">participants, </w:t>
      </w:r>
      <w:r w:rsidR="00DA5116" w:rsidRPr="00AD7E14">
        <w:rPr>
          <w:rFonts w:ascii="Garamond" w:hAnsi="Garamond"/>
          <w:sz w:val="28"/>
          <w:szCs w:val="28"/>
          <w:rPrChange w:id="5303" w:author="Isabelle Heidbreder" w:date="2017-09-26T06:00:00Z">
            <w:rPr/>
          </w:rPrChange>
        </w:rPr>
        <w:t>ou</w:t>
      </w:r>
      <w:r w:rsidRPr="00AD7E14">
        <w:rPr>
          <w:rFonts w:ascii="Garamond" w:hAnsi="Garamond"/>
          <w:sz w:val="28"/>
          <w:szCs w:val="28"/>
          <w:rPrChange w:id="5304" w:author="Isabelle Heidbreder" w:date="2017-09-26T06:00:00Z">
            <w:rPr/>
          </w:rPrChange>
        </w:rPr>
        <w:t xml:space="preserve"> </w:t>
      </w:r>
      <w:del w:id="5305" w:author="Jean-François Hans" w:date="2017-08-30T08:57:00Z">
        <w:r w:rsidR="00952E11" w:rsidRPr="00DF757F">
          <w:rPr>
            <w:rFonts w:ascii="Garamond" w:hAnsi="Garamond"/>
            <w:sz w:val="28"/>
            <w:szCs w:val="28"/>
            <w:rPrChange w:id="5306" w:author="Isabelle Heidbreder" w:date="2019-09-18T09:33:00Z">
              <w:rPr>
                <w:sz w:val="16"/>
                <w:szCs w:val="16"/>
              </w:rPr>
            </w:rPrChange>
          </w:rPr>
          <w:delText>beneficiaires</w:delText>
        </w:r>
      </w:del>
      <w:ins w:id="5307" w:author="Jean-François Hans" w:date="2017-08-30T08:57:00Z">
        <w:r w:rsidR="00952E11" w:rsidRPr="00DF757F">
          <w:rPr>
            <w:rFonts w:ascii="Garamond" w:hAnsi="Garamond"/>
            <w:sz w:val="28"/>
            <w:szCs w:val="28"/>
            <w:rPrChange w:id="5308" w:author="Isabelle Heidbreder" w:date="2019-09-18T09:33:00Z">
              <w:rPr>
                <w:sz w:val="16"/>
                <w:szCs w:val="16"/>
              </w:rPr>
            </w:rPrChange>
          </w:rPr>
          <w:t>bénéficiaire</w:t>
        </w:r>
        <w:r w:rsidR="00E035D5" w:rsidRPr="00AD7E14">
          <w:rPr>
            <w:rFonts w:ascii="Garamond" w:hAnsi="Garamond"/>
            <w:sz w:val="28"/>
            <w:szCs w:val="28"/>
            <w:rPrChange w:id="5309" w:author="Isabelle Heidbreder" w:date="2017-09-26T06:00:00Z">
              <w:rPr/>
            </w:rPrChange>
          </w:rPr>
          <w:t>s</w:t>
        </w:r>
      </w:ins>
      <w:r w:rsidRPr="00AD7E14">
        <w:rPr>
          <w:rFonts w:ascii="Garamond" w:hAnsi="Garamond"/>
          <w:sz w:val="28"/>
          <w:szCs w:val="28"/>
          <w:rPrChange w:id="5310" w:author="Isabelle Heidbreder" w:date="2017-09-26T06:00:00Z">
            <w:rPr/>
          </w:rPrChange>
        </w:rPr>
        <w:t xml:space="preserve">; </w:t>
      </w:r>
      <w:r w:rsidR="00DA5116" w:rsidRPr="00AD7E14">
        <w:rPr>
          <w:rFonts w:ascii="Garamond" w:hAnsi="Garamond"/>
          <w:sz w:val="28"/>
          <w:szCs w:val="28"/>
          <w:rPrChange w:id="5311" w:author="Isabelle Heidbreder" w:date="2017-09-26T06:00:00Z">
            <w:rPr/>
          </w:rPrChange>
        </w:rPr>
        <w:t xml:space="preserve">et une personne </w:t>
      </w:r>
      <w:ins w:id="5312" w:author="Isabelle Heidbreder" w:date="2017-09-26T04:09:00Z">
        <w:r w:rsidR="00BB52DE" w:rsidRPr="00AD7E14">
          <w:rPr>
            <w:rFonts w:ascii="Garamond" w:hAnsi="Garamond"/>
            <w:sz w:val="28"/>
            <w:szCs w:val="28"/>
            <w:rPrChange w:id="5313" w:author="Isabelle Heidbreder" w:date="2017-09-26T06:00:00Z">
              <w:rPr/>
            </w:rPrChange>
          </w:rPr>
          <w:t>s'</w:t>
        </w:r>
      </w:ins>
      <w:ins w:id="5314" w:author="Isabelle Heidbreder" w:date="2017-09-26T04:10:00Z">
        <w:r w:rsidR="00BB52DE" w:rsidRPr="00AD7E14">
          <w:rPr>
            <w:rFonts w:ascii="Garamond" w:hAnsi="Garamond" w:cstheme="minorHAnsi"/>
            <w:sz w:val="28"/>
            <w:szCs w:val="28"/>
            <w:rPrChange w:id="5315" w:author="Isabelle Heidbreder" w:date="2017-09-26T06:00:00Z">
              <w:rPr>
                <w:rFonts w:cstheme="minorHAnsi"/>
              </w:rPr>
            </w:rPrChange>
          </w:rPr>
          <w:t>é</w:t>
        </w:r>
        <w:r w:rsidR="00BB52DE" w:rsidRPr="00AD7E14">
          <w:rPr>
            <w:rFonts w:ascii="Garamond" w:hAnsi="Garamond"/>
            <w:sz w:val="28"/>
            <w:szCs w:val="28"/>
            <w:rPrChange w:id="5316" w:author="Isabelle Heidbreder" w:date="2017-09-26T06:00:00Z">
              <w:rPr/>
            </w:rPrChange>
          </w:rPr>
          <w:t>tant comport</w:t>
        </w:r>
        <w:r w:rsidR="00BB52DE" w:rsidRPr="00AD7E14">
          <w:rPr>
            <w:rFonts w:ascii="Garamond" w:hAnsi="Garamond" w:cstheme="minorHAnsi"/>
            <w:sz w:val="28"/>
            <w:szCs w:val="28"/>
            <w:rPrChange w:id="5317" w:author="Isabelle Heidbreder" w:date="2017-09-26T06:00:00Z">
              <w:rPr>
                <w:rFonts w:cstheme="minorHAnsi"/>
              </w:rPr>
            </w:rPrChange>
          </w:rPr>
          <w:t>é</w:t>
        </w:r>
        <w:r w:rsidR="00BB52DE" w:rsidRPr="00AD7E14">
          <w:rPr>
            <w:rFonts w:ascii="Garamond" w:hAnsi="Garamond"/>
            <w:sz w:val="28"/>
            <w:szCs w:val="28"/>
            <w:rPrChange w:id="5318" w:author="Isabelle Heidbreder" w:date="2017-09-26T06:00:00Z">
              <w:rPr/>
            </w:rPrChange>
          </w:rPr>
          <w:t xml:space="preserve">e </w:t>
        </w:r>
      </w:ins>
      <w:del w:id="5319" w:author="Isabelle Heidbreder" w:date="2017-09-26T04:10:00Z">
        <w:r w:rsidR="00DA5116" w:rsidRPr="00AD7E14" w:rsidDel="00BB52DE">
          <w:rPr>
            <w:rFonts w:ascii="Garamond" w:hAnsi="Garamond"/>
            <w:sz w:val="28"/>
            <w:szCs w:val="28"/>
            <w:rPrChange w:id="5320" w:author="Isabelle Heidbreder" w:date="2017-09-26T06:00:00Z">
              <w:rPr/>
            </w:rPrChange>
          </w:rPr>
          <w:delText>qui se comportait</w:delText>
        </w:r>
      </w:del>
      <w:r w:rsidR="00DA5116" w:rsidRPr="00AD7E14">
        <w:rPr>
          <w:rFonts w:ascii="Garamond" w:hAnsi="Garamond"/>
          <w:sz w:val="28"/>
          <w:szCs w:val="28"/>
          <w:rPrChange w:id="5321" w:author="Isabelle Heidbreder" w:date="2017-09-26T06:00:00Z">
            <w:rPr/>
          </w:rPrChange>
        </w:rPr>
        <w:t xml:space="preserve"> de bonne foi</w:t>
      </w:r>
      <w:ins w:id="5322" w:author="Isabelle Heidbreder" w:date="2017-09-26T05:46:00Z">
        <w:r w:rsidR="004F4EA2" w:rsidRPr="00AD7E14">
          <w:rPr>
            <w:rFonts w:ascii="Garamond" w:hAnsi="Garamond"/>
            <w:sz w:val="28"/>
            <w:szCs w:val="28"/>
          </w:rPr>
          <w:t xml:space="preserve"> </w:t>
        </w:r>
      </w:ins>
      <w:del w:id="5323" w:author="Isabelle Heidbreder" w:date="2017-09-26T04:10:00Z">
        <w:r w:rsidR="00DA5116" w:rsidRPr="00AD7E14" w:rsidDel="00BB52DE">
          <w:rPr>
            <w:rFonts w:ascii="Garamond" w:hAnsi="Garamond"/>
            <w:sz w:val="28"/>
            <w:szCs w:val="28"/>
            <w:rPrChange w:id="5324" w:author="Isabelle Heidbreder" w:date="2017-09-26T06:00:00Z">
              <w:rPr/>
            </w:rPrChange>
          </w:rPr>
          <w:delText xml:space="preserve"> </w:delText>
        </w:r>
      </w:del>
      <w:r w:rsidR="00DA5116" w:rsidRPr="00AD7E14">
        <w:rPr>
          <w:rFonts w:ascii="Garamond" w:hAnsi="Garamond"/>
          <w:sz w:val="28"/>
          <w:szCs w:val="28"/>
          <w:rPrChange w:id="5325" w:author="Isabelle Heidbreder" w:date="2017-09-26T06:00:00Z">
            <w:rPr/>
          </w:rPrChange>
        </w:rPr>
        <w:t>et d</w:t>
      </w:r>
      <w:ins w:id="5326" w:author="Isabelle Heidbreder" w:date="2017-09-26T01:58:00Z">
        <w:r w:rsidR="009D4340" w:rsidRPr="00AD7E14">
          <w:rPr>
            <w:rFonts w:ascii="Garamond" w:hAnsi="Garamond"/>
            <w:sz w:val="28"/>
            <w:szCs w:val="28"/>
            <w:rPrChange w:id="5327" w:author="Isabelle Heidbreder" w:date="2017-09-26T06:00:00Z">
              <w:rPr/>
            </w:rPrChange>
          </w:rPr>
          <w:t>e telle</w:t>
        </w:r>
      </w:ins>
      <w:del w:id="5328" w:author="Isabelle Heidbreder" w:date="2017-09-26T01:59:00Z">
        <w:r w:rsidR="00DA5116" w:rsidRPr="00AD7E14" w:rsidDel="009D4340">
          <w:rPr>
            <w:rFonts w:ascii="Garamond" w:hAnsi="Garamond"/>
            <w:sz w:val="28"/>
            <w:szCs w:val="28"/>
            <w:rPrChange w:id="5329" w:author="Isabelle Heidbreder" w:date="2017-09-26T06:00:00Z">
              <w:rPr/>
            </w:rPrChange>
          </w:rPr>
          <w:delText>ans une</w:delText>
        </w:r>
      </w:del>
      <w:r w:rsidR="00DA5116" w:rsidRPr="00AD7E14">
        <w:rPr>
          <w:rFonts w:ascii="Garamond" w:hAnsi="Garamond"/>
          <w:sz w:val="28"/>
          <w:szCs w:val="28"/>
          <w:rPrChange w:id="5330" w:author="Isabelle Heidbreder" w:date="2017-09-26T06:00:00Z">
            <w:rPr/>
          </w:rPrChange>
        </w:rPr>
        <w:t xml:space="preserve"> manière qu'il/elle croyait raisonnablement dans l'intérêt des participants </w:t>
      </w:r>
      <w:r w:rsidR="008B09A8" w:rsidRPr="00AD7E14">
        <w:rPr>
          <w:rFonts w:ascii="Garamond" w:hAnsi="Garamond"/>
          <w:sz w:val="28"/>
          <w:szCs w:val="28"/>
          <w:rPrChange w:id="5331" w:author="Isabelle Heidbreder" w:date="2017-09-26T06:00:00Z">
            <w:rPr/>
          </w:rPrChange>
        </w:rPr>
        <w:t>et béné</w:t>
      </w:r>
      <w:r w:rsidR="00DA5116" w:rsidRPr="00AD7E14">
        <w:rPr>
          <w:rFonts w:ascii="Garamond" w:hAnsi="Garamond"/>
          <w:sz w:val="28"/>
          <w:szCs w:val="28"/>
          <w:rPrChange w:id="5332" w:author="Isabelle Heidbreder" w:date="2017-09-26T06:00:00Z">
            <w:rPr/>
          </w:rPrChange>
        </w:rPr>
        <w:t xml:space="preserve">ficiaires d'un programme de bénéfices  aura droit à la considération  de s'être comporté d'une manière “non opposé  aux meilleurs  intérêts de la </w:t>
      </w:r>
      <w:del w:id="5333" w:author="Isabelle Heidbreder" w:date="2017-09-26T01:59:00Z">
        <w:r w:rsidR="00DA5116" w:rsidRPr="00AD7E14" w:rsidDel="009D4340">
          <w:rPr>
            <w:rFonts w:ascii="Garamond" w:hAnsi="Garamond"/>
            <w:sz w:val="28"/>
            <w:szCs w:val="28"/>
            <w:rPrChange w:id="5334" w:author="Isabelle Heidbreder" w:date="2017-09-26T06:00:00Z">
              <w:rPr/>
            </w:rPrChange>
          </w:rPr>
          <w:delText>Corporation</w:delText>
        </w:r>
      </w:del>
      <w:ins w:id="5335" w:author="Isabelle Heidbreder" w:date="2017-09-26T01:59:00Z">
        <w:r w:rsidR="009D4340" w:rsidRPr="00AD7E14">
          <w:rPr>
            <w:rFonts w:ascii="Garamond" w:hAnsi="Garamond"/>
            <w:sz w:val="28"/>
            <w:szCs w:val="28"/>
            <w:rPrChange w:id="5336" w:author="Isabelle Heidbreder" w:date="2017-09-26T06:00:00Z">
              <w:rPr/>
            </w:rPrChange>
          </w:rPr>
          <w:t>corporation</w:t>
        </w:r>
      </w:ins>
      <w:r w:rsidR="00DA5116" w:rsidRPr="00AD7E14">
        <w:rPr>
          <w:rFonts w:ascii="Garamond" w:hAnsi="Garamond"/>
          <w:sz w:val="28"/>
          <w:szCs w:val="28"/>
          <w:rPrChange w:id="5337" w:author="Isabelle Heidbreder" w:date="2017-09-26T06:00:00Z">
            <w:rPr/>
          </w:rPrChange>
        </w:rPr>
        <w:t>” ci-mentionnée</w:t>
      </w:r>
      <w:ins w:id="5338" w:author="Isabelle Heidbreder" w:date="2017-09-26T01:59:00Z">
        <w:r w:rsidR="009D4340" w:rsidRPr="00AD7E14">
          <w:rPr>
            <w:rFonts w:ascii="Garamond" w:hAnsi="Garamond"/>
            <w:sz w:val="28"/>
            <w:szCs w:val="28"/>
            <w:rPrChange w:id="5339" w:author="Isabelle Heidbreder" w:date="2017-09-26T06:00:00Z">
              <w:rPr/>
            </w:rPrChange>
          </w:rPr>
          <w:t>.</w:t>
        </w:r>
      </w:ins>
      <w:r w:rsidR="00DA5116" w:rsidRPr="00AD7E14">
        <w:rPr>
          <w:rFonts w:ascii="Garamond" w:hAnsi="Garamond"/>
          <w:sz w:val="28"/>
          <w:szCs w:val="28"/>
          <w:rPrChange w:id="5340" w:author="Isabelle Heidbreder" w:date="2017-09-26T06:00:00Z">
            <w:rPr/>
          </w:rPrChange>
        </w:rPr>
        <w:t xml:space="preserve"> </w:t>
      </w:r>
    </w:p>
    <w:p w14:paraId="53BCCA8A" w14:textId="77777777" w:rsidR="00DA5116" w:rsidRPr="00AD7E14" w:rsidRDefault="00DA5116" w:rsidP="004F4D58">
      <w:pPr>
        <w:spacing w:after="0"/>
        <w:rPr>
          <w:rFonts w:ascii="Garamond" w:hAnsi="Garamond"/>
          <w:sz w:val="28"/>
          <w:szCs w:val="28"/>
          <w:rPrChange w:id="5341" w:author="Isabelle Heidbreder" w:date="2017-09-26T06:00:00Z">
            <w:rPr/>
          </w:rPrChange>
        </w:rPr>
      </w:pPr>
    </w:p>
    <w:p w14:paraId="0CB302A0" w14:textId="2AE08DF9" w:rsidR="00B80110" w:rsidRPr="00AD7E14" w:rsidRDefault="00DA5116" w:rsidP="004F4D58">
      <w:pPr>
        <w:spacing w:after="0"/>
        <w:rPr>
          <w:rFonts w:ascii="Garamond" w:hAnsi="Garamond"/>
          <w:sz w:val="28"/>
          <w:szCs w:val="28"/>
          <w:rPrChange w:id="5342" w:author="Isabelle Heidbreder" w:date="2017-09-26T06:00:00Z">
            <w:rPr/>
          </w:rPrChange>
        </w:rPr>
      </w:pPr>
      <w:r w:rsidRPr="00AD7E14">
        <w:rPr>
          <w:rFonts w:ascii="Garamond" w:hAnsi="Garamond"/>
          <w:sz w:val="28"/>
          <w:szCs w:val="28"/>
          <w:rPrChange w:id="5343" w:author="Isabelle Heidbreder" w:date="2017-09-26T06:00:00Z">
            <w:rPr/>
          </w:rPrChange>
        </w:rPr>
        <w:t xml:space="preserve">10.4 Assurances. La </w:t>
      </w:r>
      <w:del w:id="5344" w:author="Isabelle Heidbreder" w:date="2017-09-26T04:13:00Z">
        <w:r w:rsidRPr="00AD7E14" w:rsidDel="00BB52DE">
          <w:rPr>
            <w:rFonts w:ascii="Garamond" w:hAnsi="Garamond"/>
            <w:sz w:val="28"/>
            <w:szCs w:val="28"/>
            <w:rPrChange w:id="5345" w:author="Isabelle Heidbreder" w:date="2017-09-26T06:00:00Z">
              <w:rPr/>
            </w:rPrChange>
          </w:rPr>
          <w:delText xml:space="preserve">Corporation </w:delText>
        </w:r>
      </w:del>
      <w:ins w:id="5346" w:author="Isabelle Heidbreder" w:date="2017-09-26T04:13:00Z">
        <w:r w:rsidR="00BB52DE" w:rsidRPr="00AD7E14">
          <w:rPr>
            <w:rFonts w:ascii="Garamond" w:hAnsi="Garamond"/>
            <w:sz w:val="28"/>
            <w:szCs w:val="28"/>
            <w:rPrChange w:id="5347" w:author="Isabelle Heidbreder" w:date="2017-09-26T06:00:00Z">
              <w:rPr/>
            </w:rPrChange>
          </w:rPr>
          <w:t xml:space="preserve">corporation </w:t>
        </w:r>
      </w:ins>
      <w:r w:rsidRPr="00AD7E14">
        <w:rPr>
          <w:rFonts w:ascii="Garamond" w:hAnsi="Garamond"/>
          <w:sz w:val="28"/>
          <w:szCs w:val="28"/>
          <w:rPrChange w:id="5348" w:author="Isabelle Heidbreder" w:date="2017-09-26T06:00:00Z">
            <w:rPr/>
          </w:rPrChange>
        </w:rPr>
        <w:t xml:space="preserve">pourra acheter et </w:t>
      </w:r>
      <w:del w:id="5349" w:author="Isabelle Heidbreder" w:date="2017-09-26T04:11:00Z">
        <w:r w:rsidRPr="00AD7E14" w:rsidDel="00BB52DE">
          <w:rPr>
            <w:rFonts w:ascii="Garamond" w:hAnsi="Garamond"/>
            <w:sz w:val="28"/>
            <w:szCs w:val="28"/>
            <w:rPrChange w:id="5350" w:author="Isabelle Heidbreder" w:date="2017-09-26T06:00:00Z">
              <w:rPr/>
            </w:rPrChange>
          </w:rPr>
          <w:delText xml:space="preserve">entretenir </w:delText>
        </w:r>
      </w:del>
      <w:ins w:id="5351" w:author="Isabelle Heidbreder" w:date="2017-09-26T04:13:00Z">
        <w:r w:rsidR="00BB52DE" w:rsidRPr="00AD7E14">
          <w:rPr>
            <w:rFonts w:ascii="Garamond" w:hAnsi="Garamond"/>
            <w:sz w:val="28"/>
            <w:szCs w:val="28"/>
            <w:rPrChange w:id="5352" w:author="Isabelle Heidbreder" w:date="2017-09-26T06:00:00Z">
              <w:rPr/>
            </w:rPrChange>
          </w:rPr>
          <w:t xml:space="preserve">contribuer </w:t>
        </w:r>
        <w:r w:rsidR="00BB52DE" w:rsidRPr="00AD7E14">
          <w:rPr>
            <w:rFonts w:ascii="Garamond" w:hAnsi="Garamond" w:cstheme="minorHAnsi"/>
            <w:sz w:val="28"/>
            <w:szCs w:val="28"/>
            <w:rPrChange w:id="5353" w:author="Isabelle Heidbreder" w:date="2017-09-26T06:00:00Z">
              <w:rPr>
                <w:rFonts w:cstheme="minorHAnsi"/>
              </w:rPr>
            </w:rPrChange>
          </w:rPr>
          <w:t>à</w:t>
        </w:r>
      </w:ins>
      <w:ins w:id="5354" w:author="Isabelle Heidbreder" w:date="2017-09-26T04:11:00Z">
        <w:r w:rsidR="00BB52DE" w:rsidRPr="00AD7E14">
          <w:rPr>
            <w:rFonts w:ascii="Garamond" w:hAnsi="Garamond"/>
            <w:sz w:val="28"/>
            <w:szCs w:val="28"/>
            <w:rPrChange w:id="5355" w:author="Isabelle Heidbreder" w:date="2017-09-26T06:00:00Z">
              <w:rPr/>
            </w:rPrChange>
          </w:rPr>
          <w:t xml:space="preserve"> </w:t>
        </w:r>
      </w:ins>
      <w:r w:rsidRPr="00AD7E14">
        <w:rPr>
          <w:rFonts w:ascii="Garamond" w:hAnsi="Garamond"/>
          <w:sz w:val="28"/>
          <w:szCs w:val="28"/>
          <w:rPrChange w:id="5356" w:author="Isabelle Heidbreder" w:date="2017-09-26T06:00:00Z">
            <w:rPr/>
          </w:rPrChange>
        </w:rPr>
        <w:t>des assurances</w:t>
      </w:r>
      <w:del w:id="5357" w:author="Isabelle Heidbreder" w:date="2017-09-26T16:14:00Z">
        <w:r w:rsidRPr="00AD7E14" w:rsidDel="00D6596A">
          <w:rPr>
            <w:rFonts w:ascii="Garamond" w:hAnsi="Garamond"/>
            <w:sz w:val="28"/>
            <w:szCs w:val="28"/>
            <w:rPrChange w:id="5358" w:author="Isabelle Heidbreder" w:date="2017-09-26T06:00:00Z">
              <w:rPr/>
            </w:rPrChange>
          </w:rPr>
          <w:delText xml:space="preserve"> </w:delText>
        </w:r>
      </w:del>
      <w:del w:id="5359" w:author="Isabelle Heidbreder" w:date="2017-09-26T04:19:00Z">
        <w:r w:rsidRPr="00AD7E14" w:rsidDel="00441D88">
          <w:rPr>
            <w:rFonts w:ascii="Garamond" w:hAnsi="Garamond"/>
            <w:sz w:val="28"/>
            <w:szCs w:val="28"/>
            <w:rPrChange w:id="5360" w:author="Isabelle Heidbreder" w:date="2017-09-26T06:00:00Z">
              <w:rPr/>
            </w:rPrChange>
          </w:rPr>
          <w:delText>pour</w:delText>
        </w:r>
      </w:del>
      <w:ins w:id="5361" w:author="Isabelle Heidbreder" w:date="2017-09-26T04:19:00Z">
        <w:r w:rsidR="00441D88" w:rsidRPr="00AD7E14">
          <w:rPr>
            <w:rFonts w:ascii="Garamond" w:hAnsi="Garamond"/>
            <w:sz w:val="28"/>
            <w:szCs w:val="28"/>
            <w:rPrChange w:id="5362" w:author="Isabelle Heidbreder" w:date="2017-09-26T06:00:00Z">
              <w:rPr/>
            </w:rPrChange>
          </w:rPr>
          <w:t xml:space="preserve"> afin que </w:t>
        </w:r>
      </w:ins>
      <w:ins w:id="5363" w:author="Isabelle Heidbreder" w:date="2017-09-26T04:11:00Z">
        <w:r w:rsidR="00BB52DE" w:rsidRPr="00AD7E14">
          <w:rPr>
            <w:rFonts w:ascii="Garamond" w:hAnsi="Garamond"/>
            <w:sz w:val="28"/>
            <w:szCs w:val="28"/>
            <w:rPrChange w:id="5364" w:author="Isabelle Heidbreder" w:date="2017-09-26T06:00:00Z">
              <w:rPr/>
            </w:rPrChange>
          </w:rPr>
          <w:t>tout indi</w:t>
        </w:r>
      </w:ins>
      <w:ins w:id="5365" w:author="Isabelle Heidbreder" w:date="2017-09-26T04:12:00Z">
        <w:r w:rsidR="00BB52DE" w:rsidRPr="00AD7E14">
          <w:rPr>
            <w:rFonts w:ascii="Garamond" w:hAnsi="Garamond"/>
            <w:sz w:val="28"/>
            <w:szCs w:val="28"/>
            <w:rPrChange w:id="5366" w:author="Isabelle Heidbreder" w:date="2017-09-26T06:00:00Z">
              <w:rPr/>
            </w:rPrChange>
          </w:rPr>
          <w:t>vidu qui sert ou a servi</w:t>
        </w:r>
      </w:ins>
      <w:del w:id="5367" w:author="Isabelle Heidbreder" w:date="2017-09-26T04:12:00Z">
        <w:r w:rsidRPr="00AD7E14" w:rsidDel="00BB52DE">
          <w:rPr>
            <w:rFonts w:ascii="Garamond" w:hAnsi="Garamond"/>
            <w:sz w:val="28"/>
            <w:szCs w:val="28"/>
            <w:rPrChange w:id="5368" w:author="Isabelle Heidbreder" w:date="2017-09-26T06:00:00Z">
              <w:rPr/>
            </w:rPrChange>
          </w:rPr>
          <w:delText xml:space="preserve"> </w:delText>
        </w:r>
      </w:del>
      <w:ins w:id="5369" w:author="Jean-François Hans" w:date="2017-08-30T08:58:00Z">
        <w:del w:id="5370" w:author="Isabelle Heidbreder" w:date="2017-09-26T04:09:00Z">
          <w:r w:rsidR="00952E11" w:rsidRPr="00AD7E14" w:rsidDel="00BB52DE">
            <w:rPr>
              <w:rFonts w:ascii="Garamond" w:hAnsi="Garamond"/>
              <w:sz w:val="28"/>
              <w:szCs w:val="28"/>
              <w:highlight w:val="yellow"/>
              <w:rPrChange w:id="5371" w:author="Isabelle Heidbreder" w:date="2017-09-26T06:00:00Z">
                <w:rPr>
                  <w:sz w:val="16"/>
                  <w:szCs w:val="16"/>
                </w:rPr>
              </w:rPrChange>
            </w:rPr>
            <w:delText>tout</w:delText>
          </w:r>
        </w:del>
      </w:ins>
      <w:del w:id="5372" w:author="Isabelle Heidbreder" w:date="2017-09-26T04:09:00Z">
        <w:r w:rsidR="00952E11" w:rsidRPr="00AD7E14" w:rsidDel="00BB52DE">
          <w:rPr>
            <w:rFonts w:ascii="Garamond" w:hAnsi="Garamond"/>
            <w:sz w:val="28"/>
            <w:szCs w:val="28"/>
            <w:highlight w:val="yellow"/>
            <w:rPrChange w:id="5373" w:author="Isabelle Heidbreder" w:date="2017-09-26T06:00:00Z">
              <w:rPr>
                <w:sz w:val="16"/>
                <w:szCs w:val="16"/>
              </w:rPr>
            </w:rPrChange>
          </w:rPr>
          <w:delText>un individu and qui sert</w:delText>
        </w:r>
        <w:r w:rsidRPr="00AD7E14" w:rsidDel="00BB52DE">
          <w:rPr>
            <w:rFonts w:ascii="Garamond" w:hAnsi="Garamond"/>
            <w:sz w:val="28"/>
            <w:szCs w:val="28"/>
            <w:rPrChange w:id="5374" w:author="Isabelle Heidbreder" w:date="2017-09-26T06:00:00Z">
              <w:rPr/>
            </w:rPrChange>
          </w:rPr>
          <w:delText xml:space="preserve"> </w:delText>
        </w:r>
      </w:del>
      <w:del w:id="5375" w:author="Isabelle Heidbreder" w:date="2017-09-26T04:12:00Z">
        <w:r w:rsidRPr="00AD7E14" w:rsidDel="00BB52DE">
          <w:rPr>
            <w:rFonts w:ascii="Garamond" w:hAnsi="Garamond"/>
            <w:sz w:val="28"/>
            <w:szCs w:val="28"/>
            <w:rPrChange w:id="5376" w:author="Isabelle Heidbreder" w:date="2017-09-26T06:00:00Z">
              <w:rPr/>
            </w:rPrChange>
          </w:rPr>
          <w:delText>ou servait</w:delText>
        </w:r>
      </w:del>
      <w:r w:rsidRPr="00AD7E14">
        <w:rPr>
          <w:rFonts w:ascii="Garamond" w:hAnsi="Garamond"/>
          <w:sz w:val="28"/>
          <w:szCs w:val="28"/>
          <w:rPrChange w:id="5377" w:author="Isabelle Heidbreder" w:date="2017-09-26T06:00:00Z">
            <w:rPr/>
          </w:rPrChange>
        </w:rPr>
        <w:t xml:space="preserve"> comme </w:t>
      </w:r>
      <w:del w:id="5378" w:author="Isabelle Heidbreder" w:date="2017-09-26T02:00:00Z">
        <w:r w:rsidRPr="00AD7E14" w:rsidDel="00CF2381">
          <w:rPr>
            <w:rFonts w:ascii="Garamond" w:hAnsi="Garamond"/>
            <w:sz w:val="28"/>
            <w:szCs w:val="28"/>
            <w:rPrChange w:id="5379" w:author="Isabelle Heidbreder" w:date="2017-09-26T06:00:00Z">
              <w:rPr/>
            </w:rPrChange>
          </w:rPr>
          <w:delText>Directeur</w:delText>
        </w:r>
      </w:del>
      <w:ins w:id="5380" w:author="Isabelle Heidbreder" w:date="2017-09-26T02:00:00Z">
        <w:r w:rsidR="00CF2381" w:rsidRPr="00AD7E14">
          <w:rPr>
            <w:rFonts w:ascii="Garamond" w:hAnsi="Garamond"/>
            <w:sz w:val="28"/>
            <w:szCs w:val="28"/>
            <w:rPrChange w:id="5381" w:author="Isabelle Heidbreder" w:date="2017-09-26T06:00:00Z">
              <w:rPr/>
            </w:rPrChange>
          </w:rPr>
          <w:t>directeur</w:t>
        </w:r>
      </w:ins>
      <w:r w:rsidRPr="00AD7E14">
        <w:rPr>
          <w:rFonts w:ascii="Garamond" w:hAnsi="Garamond"/>
          <w:sz w:val="28"/>
          <w:szCs w:val="28"/>
          <w:rPrChange w:id="5382" w:author="Isabelle Heidbreder" w:date="2017-09-26T06:00:00Z">
            <w:rPr/>
          </w:rPrChange>
        </w:rPr>
        <w:t xml:space="preserve">, officier, employé ou </w:t>
      </w:r>
      <w:del w:id="5383" w:author="Isabelle Heidbreder" w:date="2017-09-26T16:14:00Z">
        <w:r w:rsidRPr="00AD7E14" w:rsidDel="00D6596A">
          <w:rPr>
            <w:rFonts w:ascii="Garamond" w:hAnsi="Garamond"/>
            <w:sz w:val="28"/>
            <w:szCs w:val="28"/>
            <w:rPrChange w:id="5384" w:author="Isabelle Heidbreder" w:date="2017-09-26T06:00:00Z">
              <w:rPr/>
            </w:rPrChange>
          </w:rPr>
          <w:delText xml:space="preserve"> </w:delText>
        </w:r>
      </w:del>
      <w:r w:rsidRPr="00AD7E14">
        <w:rPr>
          <w:rFonts w:ascii="Garamond" w:hAnsi="Garamond"/>
          <w:sz w:val="28"/>
          <w:szCs w:val="28"/>
          <w:rPrChange w:id="5385" w:author="Isabelle Heidbreder" w:date="2017-09-26T06:00:00Z">
            <w:rPr/>
          </w:rPrChange>
        </w:rPr>
        <w:t xml:space="preserve">agent de la </w:t>
      </w:r>
      <w:del w:id="5386" w:author="Isabelle Heidbreder" w:date="2017-09-26T02:00:00Z">
        <w:r w:rsidRPr="00AD7E14" w:rsidDel="00CF2381">
          <w:rPr>
            <w:rFonts w:ascii="Garamond" w:hAnsi="Garamond"/>
            <w:sz w:val="28"/>
            <w:szCs w:val="28"/>
            <w:rPrChange w:id="5387" w:author="Isabelle Heidbreder" w:date="2017-09-26T06:00:00Z">
              <w:rPr/>
            </w:rPrChange>
          </w:rPr>
          <w:delText>Corporation</w:delText>
        </w:r>
      </w:del>
      <w:ins w:id="5388" w:author="Isabelle Heidbreder" w:date="2017-09-26T02:00:00Z">
        <w:r w:rsidR="00CF2381" w:rsidRPr="00AD7E14">
          <w:rPr>
            <w:rFonts w:ascii="Garamond" w:hAnsi="Garamond"/>
            <w:sz w:val="28"/>
            <w:szCs w:val="28"/>
            <w:rPrChange w:id="5389" w:author="Isabelle Heidbreder" w:date="2017-09-26T06:00:00Z">
              <w:rPr/>
            </w:rPrChange>
          </w:rPr>
          <w:t>corporation</w:t>
        </w:r>
      </w:ins>
      <w:r w:rsidRPr="00AD7E14">
        <w:rPr>
          <w:rFonts w:ascii="Garamond" w:hAnsi="Garamond"/>
          <w:sz w:val="28"/>
          <w:szCs w:val="28"/>
          <w:rPrChange w:id="5390" w:author="Isabelle Heidbreder" w:date="2017-09-26T06:00:00Z">
            <w:rPr/>
          </w:rPrChange>
        </w:rPr>
        <w:t xml:space="preserve">, ou qui, pendant son mandat de </w:t>
      </w:r>
      <w:del w:id="5391" w:author="Isabelle Heidbreder" w:date="2017-09-26T02:00:00Z">
        <w:r w:rsidRPr="00AD7E14" w:rsidDel="00CF2381">
          <w:rPr>
            <w:rFonts w:ascii="Garamond" w:hAnsi="Garamond"/>
            <w:sz w:val="28"/>
            <w:szCs w:val="28"/>
            <w:rPrChange w:id="5392" w:author="Isabelle Heidbreder" w:date="2017-09-26T06:00:00Z">
              <w:rPr/>
            </w:rPrChange>
          </w:rPr>
          <w:delText>Directeur</w:delText>
        </w:r>
      </w:del>
      <w:ins w:id="5393" w:author="Isabelle Heidbreder" w:date="2017-09-26T02:00:00Z">
        <w:r w:rsidR="00CF2381" w:rsidRPr="00AD7E14">
          <w:rPr>
            <w:rFonts w:ascii="Garamond" w:hAnsi="Garamond"/>
            <w:sz w:val="28"/>
            <w:szCs w:val="28"/>
            <w:rPrChange w:id="5394" w:author="Isabelle Heidbreder" w:date="2017-09-26T06:00:00Z">
              <w:rPr/>
            </w:rPrChange>
          </w:rPr>
          <w:t>directeur</w:t>
        </w:r>
      </w:ins>
      <w:r w:rsidRPr="00AD7E14">
        <w:rPr>
          <w:rFonts w:ascii="Garamond" w:hAnsi="Garamond"/>
          <w:sz w:val="28"/>
          <w:szCs w:val="28"/>
          <w:rPrChange w:id="5395" w:author="Isabelle Heidbreder" w:date="2017-09-26T06:00:00Z">
            <w:rPr/>
          </w:rPrChange>
        </w:rPr>
        <w:t xml:space="preserve">, officier, employé, or agent de la </w:t>
      </w:r>
      <w:del w:id="5396" w:author="Isabelle Heidbreder" w:date="2017-09-26T02:01:00Z">
        <w:r w:rsidRPr="00AD7E14" w:rsidDel="00CF2381">
          <w:rPr>
            <w:rFonts w:ascii="Garamond" w:hAnsi="Garamond"/>
            <w:sz w:val="28"/>
            <w:szCs w:val="28"/>
            <w:rPrChange w:id="5397" w:author="Isabelle Heidbreder" w:date="2017-09-26T06:00:00Z">
              <w:rPr/>
            </w:rPrChange>
          </w:rPr>
          <w:delText>Corporation</w:delText>
        </w:r>
      </w:del>
      <w:ins w:id="5398" w:author="Isabelle Heidbreder" w:date="2017-09-26T02:01:00Z">
        <w:r w:rsidR="00CF2381" w:rsidRPr="00AD7E14">
          <w:rPr>
            <w:rFonts w:ascii="Garamond" w:hAnsi="Garamond"/>
            <w:sz w:val="28"/>
            <w:szCs w:val="28"/>
            <w:rPrChange w:id="5399" w:author="Isabelle Heidbreder" w:date="2017-09-26T06:00:00Z">
              <w:rPr/>
            </w:rPrChange>
          </w:rPr>
          <w:t>corporation</w:t>
        </w:r>
      </w:ins>
      <w:r w:rsidRPr="00AD7E14">
        <w:rPr>
          <w:rFonts w:ascii="Garamond" w:hAnsi="Garamond"/>
          <w:sz w:val="28"/>
          <w:szCs w:val="28"/>
          <w:rPrChange w:id="5400" w:author="Isabelle Heidbreder" w:date="2017-09-26T06:00:00Z">
            <w:rPr/>
          </w:rPrChange>
        </w:rPr>
        <w:t xml:space="preserve">, sert ou </w:t>
      </w:r>
      <w:del w:id="5401" w:author="Isabelle Heidbreder" w:date="2017-09-26T04:12:00Z">
        <w:r w:rsidRPr="00AD7E14" w:rsidDel="00BB52DE">
          <w:rPr>
            <w:rFonts w:ascii="Garamond" w:hAnsi="Garamond"/>
            <w:sz w:val="28"/>
            <w:szCs w:val="28"/>
            <w:rPrChange w:id="5402" w:author="Isabelle Heidbreder" w:date="2017-09-26T06:00:00Z">
              <w:rPr/>
            </w:rPrChange>
          </w:rPr>
          <w:delText xml:space="preserve">servait </w:delText>
        </w:r>
      </w:del>
      <w:ins w:id="5403" w:author="Isabelle Heidbreder" w:date="2017-09-26T04:12:00Z">
        <w:r w:rsidR="00BB52DE" w:rsidRPr="00AD7E14">
          <w:rPr>
            <w:rFonts w:ascii="Garamond" w:hAnsi="Garamond"/>
            <w:sz w:val="28"/>
            <w:szCs w:val="28"/>
            <w:rPrChange w:id="5404" w:author="Isabelle Heidbreder" w:date="2017-09-26T06:00:00Z">
              <w:rPr/>
            </w:rPrChange>
          </w:rPr>
          <w:t xml:space="preserve">a servi </w:t>
        </w:r>
      </w:ins>
      <w:r w:rsidRPr="00AD7E14">
        <w:rPr>
          <w:rFonts w:ascii="Garamond" w:hAnsi="Garamond"/>
          <w:sz w:val="28"/>
          <w:szCs w:val="28"/>
          <w:rPrChange w:id="5405" w:author="Isabelle Heidbreder" w:date="2017-09-26T06:00:00Z">
            <w:rPr/>
          </w:rPrChange>
        </w:rPr>
        <w:t xml:space="preserve">à la demande de la </w:t>
      </w:r>
      <w:del w:id="5406" w:author="Isabelle Heidbreder" w:date="2017-09-26T02:01:00Z">
        <w:r w:rsidRPr="00AD7E14" w:rsidDel="00CF2381">
          <w:rPr>
            <w:rFonts w:ascii="Garamond" w:hAnsi="Garamond"/>
            <w:sz w:val="28"/>
            <w:szCs w:val="28"/>
            <w:rPrChange w:id="5407" w:author="Isabelle Heidbreder" w:date="2017-09-26T06:00:00Z">
              <w:rPr/>
            </w:rPrChange>
          </w:rPr>
          <w:delText xml:space="preserve">Corporation </w:delText>
        </w:r>
      </w:del>
      <w:ins w:id="5408" w:author="Isabelle Heidbreder" w:date="2017-09-26T02:01:00Z">
        <w:r w:rsidR="00CF2381" w:rsidRPr="00AD7E14">
          <w:rPr>
            <w:rFonts w:ascii="Garamond" w:hAnsi="Garamond"/>
            <w:sz w:val="28"/>
            <w:szCs w:val="28"/>
            <w:rPrChange w:id="5409" w:author="Isabelle Heidbreder" w:date="2017-09-26T06:00:00Z">
              <w:rPr/>
            </w:rPrChange>
          </w:rPr>
          <w:t xml:space="preserve">corporation </w:t>
        </w:r>
      </w:ins>
      <w:del w:id="5410" w:author="Isabelle Heidbreder" w:date="2017-09-26T04:14:00Z">
        <w:r w:rsidRPr="00AD7E14" w:rsidDel="00BB52DE">
          <w:rPr>
            <w:rFonts w:ascii="Garamond" w:hAnsi="Garamond"/>
            <w:sz w:val="28"/>
            <w:szCs w:val="28"/>
            <w:rPrChange w:id="5411" w:author="Isabelle Heidbreder" w:date="2017-09-26T06:00:00Z">
              <w:rPr/>
            </w:rPrChange>
          </w:rPr>
          <w:delText xml:space="preserve">comme </w:delText>
        </w:r>
      </w:del>
      <w:ins w:id="5412" w:author="Isabelle Heidbreder" w:date="2017-09-26T04:14:00Z">
        <w:r w:rsidR="00BB52DE" w:rsidRPr="00AD7E14">
          <w:rPr>
            <w:rFonts w:ascii="Garamond" w:hAnsi="Garamond"/>
            <w:sz w:val="28"/>
            <w:szCs w:val="28"/>
            <w:rPrChange w:id="5413" w:author="Isabelle Heidbreder" w:date="2017-09-26T06:00:00Z">
              <w:rPr/>
            </w:rPrChange>
          </w:rPr>
          <w:t xml:space="preserve">en tant que </w:t>
        </w:r>
      </w:ins>
      <w:del w:id="5414" w:author="Isabelle Heidbreder" w:date="2017-09-26T02:01:00Z">
        <w:r w:rsidRPr="00AD7E14" w:rsidDel="00CF2381">
          <w:rPr>
            <w:rFonts w:ascii="Garamond" w:hAnsi="Garamond"/>
            <w:sz w:val="28"/>
            <w:szCs w:val="28"/>
            <w:rPrChange w:id="5415" w:author="Isabelle Heidbreder" w:date="2017-09-26T06:00:00Z">
              <w:rPr/>
            </w:rPrChange>
          </w:rPr>
          <w:delText>Directeur</w:delText>
        </w:r>
      </w:del>
      <w:ins w:id="5416" w:author="Isabelle Heidbreder" w:date="2017-09-26T02:01:00Z">
        <w:r w:rsidR="00CF2381" w:rsidRPr="00AD7E14">
          <w:rPr>
            <w:rFonts w:ascii="Garamond" w:hAnsi="Garamond"/>
            <w:sz w:val="28"/>
            <w:szCs w:val="28"/>
            <w:rPrChange w:id="5417" w:author="Isabelle Heidbreder" w:date="2017-09-26T06:00:00Z">
              <w:rPr/>
            </w:rPrChange>
          </w:rPr>
          <w:t>directeur</w:t>
        </w:r>
      </w:ins>
      <w:r w:rsidRPr="00AD7E14">
        <w:rPr>
          <w:rFonts w:ascii="Garamond" w:hAnsi="Garamond"/>
          <w:sz w:val="28"/>
          <w:szCs w:val="28"/>
          <w:rPrChange w:id="5418" w:author="Isabelle Heidbreder" w:date="2017-09-26T06:00:00Z">
            <w:rPr/>
          </w:rPrChange>
        </w:rPr>
        <w:t xml:space="preserve">, officier, partenaire, </w:t>
      </w:r>
      <w:r w:rsidR="00B80110" w:rsidRPr="00AD7E14">
        <w:rPr>
          <w:rFonts w:ascii="Garamond" w:hAnsi="Garamond"/>
          <w:sz w:val="28"/>
          <w:szCs w:val="28"/>
          <w:rPrChange w:id="5419" w:author="Isabelle Heidbreder" w:date="2017-09-26T06:00:00Z">
            <w:rPr/>
          </w:rPrChange>
        </w:rPr>
        <w:t>fiduciaire, employé</w:t>
      </w:r>
      <w:r w:rsidRPr="00AD7E14">
        <w:rPr>
          <w:rFonts w:ascii="Garamond" w:hAnsi="Garamond"/>
          <w:sz w:val="28"/>
          <w:szCs w:val="28"/>
          <w:rPrChange w:id="5420" w:author="Isabelle Heidbreder" w:date="2017-09-26T06:00:00Z">
            <w:rPr/>
          </w:rPrChange>
        </w:rPr>
        <w:t>,</w:t>
      </w:r>
      <w:r w:rsidR="008B09A8" w:rsidRPr="00AD7E14">
        <w:rPr>
          <w:rFonts w:ascii="Garamond" w:hAnsi="Garamond"/>
          <w:sz w:val="28"/>
          <w:szCs w:val="28"/>
          <w:rPrChange w:id="5421" w:author="Isabelle Heidbreder" w:date="2017-09-26T06:00:00Z">
            <w:rPr/>
          </w:rPrChange>
        </w:rPr>
        <w:t xml:space="preserve"> </w:t>
      </w:r>
      <w:r w:rsidR="00B80110" w:rsidRPr="00AD7E14">
        <w:rPr>
          <w:rFonts w:ascii="Garamond" w:hAnsi="Garamond"/>
          <w:sz w:val="28"/>
          <w:szCs w:val="28"/>
          <w:rPrChange w:id="5422" w:author="Isabelle Heidbreder" w:date="2017-09-26T06:00:00Z">
            <w:rPr/>
          </w:rPrChange>
        </w:rPr>
        <w:t>ou</w:t>
      </w:r>
      <w:r w:rsidRPr="00AD7E14">
        <w:rPr>
          <w:rFonts w:ascii="Garamond" w:hAnsi="Garamond"/>
          <w:sz w:val="28"/>
          <w:szCs w:val="28"/>
          <w:rPrChange w:id="5423" w:author="Isabelle Heidbreder" w:date="2017-09-26T06:00:00Z">
            <w:rPr/>
          </w:rPrChange>
        </w:rPr>
        <w:t xml:space="preserve"> agent </w:t>
      </w:r>
      <w:r w:rsidR="00B80110" w:rsidRPr="00AD7E14">
        <w:rPr>
          <w:rFonts w:ascii="Garamond" w:hAnsi="Garamond"/>
          <w:sz w:val="28"/>
          <w:szCs w:val="28"/>
          <w:rPrChange w:id="5424" w:author="Isabelle Heidbreder" w:date="2017-09-26T06:00:00Z">
            <w:rPr/>
          </w:rPrChange>
        </w:rPr>
        <w:t xml:space="preserve">d'une autre </w:t>
      </w:r>
      <w:r w:rsidRPr="00AD7E14">
        <w:rPr>
          <w:rFonts w:ascii="Garamond" w:hAnsi="Garamond"/>
          <w:sz w:val="28"/>
          <w:szCs w:val="28"/>
          <w:rPrChange w:id="5425" w:author="Isabelle Heidbreder" w:date="2017-09-26T06:00:00Z">
            <w:rPr/>
          </w:rPrChange>
        </w:rPr>
        <w:t>corporation</w:t>
      </w:r>
      <w:r w:rsidR="00B80110" w:rsidRPr="00AD7E14">
        <w:rPr>
          <w:rFonts w:ascii="Garamond" w:hAnsi="Garamond"/>
          <w:sz w:val="28"/>
          <w:szCs w:val="28"/>
          <w:rPrChange w:id="5426" w:author="Isabelle Heidbreder" w:date="2017-09-26T06:00:00Z">
            <w:rPr/>
          </w:rPrChange>
        </w:rPr>
        <w:t xml:space="preserve"> commerciale ou </w:t>
      </w:r>
      <w:ins w:id="5427" w:author="Isabelle Heidbreder" w:date="2017-09-26T16:15:00Z">
        <w:r w:rsidR="00D6596A">
          <w:rPr>
            <w:rFonts w:ascii="Garamond" w:hAnsi="Garamond"/>
            <w:sz w:val="28"/>
            <w:szCs w:val="28"/>
          </w:rPr>
          <w:t>sans but</w:t>
        </w:r>
      </w:ins>
      <w:del w:id="5428" w:author="Isabelle Heidbreder" w:date="2017-09-26T16:15:00Z">
        <w:r w:rsidR="00B80110" w:rsidRPr="00AD7E14" w:rsidDel="00D6596A">
          <w:rPr>
            <w:rFonts w:ascii="Garamond" w:hAnsi="Garamond"/>
            <w:sz w:val="28"/>
            <w:szCs w:val="28"/>
            <w:rPrChange w:id="5429" w:author="Isabelle Heidbreder" w:date="2017-09-26T06:00:00Z">
              <w:rPr/>
            </w:rPrChange>
          </w:rPr>
          <w:delText>à but non</w:delText>
        </w:r>
        <w:r w:rsidR="008B09A8" w:rsidRPr="00AD7E14" w:rsidDel="00D6596A">
          <w:rPr>
            <w:rFonts w:ascii="Garamond" w:hAnsi="Garamond"/>
            <w:sz w:val="28"/>
            <w:szCs w:val="28"/>
            <w:rPrChange w:id="5430" w:author="Isabelle Heidbreder" w:date="2017-09-26T06:00:00Z">
              <w:rPr/>
            </w:rPrChange>
          </w:rPr>
          <w:delText xml:space="preserve"> </w:delText>
        </w:r>
      </w:del>
      <w:ins w:id="5431" w:author="Isabelle Heidbreder" w:date="2017-09-26T16:15:00Z">
        <w:r w:rsidR="00D6596A">
          <w:rPr>
            <w:rFonts w:ascii="Garamond" w:hAnsi="Garamond"/>
            <w:sz w:val="28"/>
            <w:szCs w:val="28"/>
          </w:rPr>
          <w:t xml:space="preserve"> </w:t>
        </w:r>
      </w:ins>
      <w:r w:rsidR="00B80110" w:rsidRPr="00AD7E14">
        <w:rPr>
          <w:rFonts w:ascii="Garamond" w:hAnsi="Garamond"/>
          <w:sz w:val="28"/>
          <w:szCs w:val="28"/>
          <w:rPrChange w:id="5432" w:author="Isabelle Heidbreder" w:date="2017-09-26T06:00:00Z">
            <w:rPr/>
          </w:rPrChange>
        </w:rPr>
        <w:t>lucratif</w:t>
      </w:r>
      <w:del w:id="5433" w:author="Isabelle Heidbreder" w:date="2017-09-26T04:15:00Z">
        <w:r w:rsidR="00B80110" w:rsidRPr="00AD7E14" w:rsidDel="00441D88">
          <w:rPr>
            <w:rFonts w:ascii="Garamond" w:hAnsi="Garamond"/>
            <w:sz w:val="28"/>
            <w:szCs w:val="28"/>
            <w:rPrChange w:id="5434" w:author="Isabelle Heidbreder" w:date="2017-09-26T06:00:00Z">
              <w:rPr/>
            </w:rPrChange>
          </w:rPr>
          <w:delText xml:space="preserve"> précédent ou domestique</w:delText>
        </w:r>
      </w:del>
      <w:r w:rsidRPr="00AD7E14">
        <w:rPr>
          <w:rFonts w:ascii="Garamond" w:hAnsi="Garamond"/>
          <w:sz w:val="28"/>
          <w:szCs w:val="28"/>
          <w:rPrChange w:id="5435" w:author="Isabelle Heidbreder" w:date="2017-09-26T06:00:00Z">
            <w:rPr/>
          </w:rPrChange>
        </w:rPr>
        <w:t xml:space="preserve">, </w:t>
      </w:r>
      <w:r w:rsidR="00B80110" w:rsidRPr="00AD7E14">
        <w:rPr>
          <w:rFonts w:ascii="Garamond" w:hAnsi="Garamond"/>
          <w:sz w:val="28"/>
          <w:szCs w:val="28"/>
          <w:rPrChange w:id="5436" w:author="Isabelle Heidbreder" w:date="2017-09-26T06:00:00Z">
            <w:rPr/>
          </w:rPrChange>
        </w:rPr>
        <w:t>partenariat,</w:t>
      </w:r>
      <w:r w:rsidRPr="00AD7E14">
        <w:rPr>
          <w:rFonts w:ascii="Garamond" w:hAnsi="Garamond"/>
          <w:sz w:val="28"/>
          <w:szCs w:val="28"/>
          <w:rPrChange w:id="5437" w:author="Isabelle Heidbreder" w:date="2017-09-26T06:00:00Z">
            <w:rPr/>
          </w:rPrChange>
        </w:rPr>
        <w:t xml:space="preserve"> </w:t>
      </w:r>
      <w:r w:rsidR="00B80110" w:rsidRPr="00AD7E14">
        <w:rPr>
          <w:rFonts w:ascii="Garamond" w:hAnsi="Garamond"/>
          <w:sz w:val="28"/>
          <w:szCs w:val="28"/>
          <w:rPrChange w:id="5438" w:author="Isabelle Heidbreder" w:date="2017-09-26T06:00:00Z">
            <w:rPr/>
          </w:rPrChange>
        </w:rPr>
        <w:t>entreprise conjointe</w:t>
      </w:r>
      <w:r w:rsidRPr="00AD7E14">
        <w:rPr>
          <w:rFonts w:ascii="Garamond" w:hAnsi="Garamond"/>
          <w:sz w:val="28"/>
          <w:szCs w:val="28"/>
          <w:rPrChange w:id="5439" w:author="Isabelle Heidbreder" w:date="2017-09-26T06:00:00Z">
            <w:rPr/>
          </w:rPrChange>
        </w:rPr>
        <w:t xml:space="preserve">, </w:t>
      </w:r>
      <w:r w:rsidR="00B80110" w:rsidRPr="00AD7E14">
        <w:rPr>
          <w:rFonts w:ascii="Garamond" w:hAnsi="Garamond"/>
          <w:sz w:val="28"/>
          <w:szCs w:val="28"/>
          <w:rPrChange w:id="5440" w:author="Isabelle Heidbreder" w:date="2017-09-26T06:00:00Z">
            <w:rPr/>
          </w:rPrChange>
        </w:rPr>
        <w:t>accord,</w:t>
      </w:r>
      <w:del w:id="5441" w:author="Isabelle Heidbreder" w:date="2017-09-26T04:13:00Z">
        <w:r w:rsidRPr="00AD7E14" w:rsidDel="00BB52DE">
          <w:rPr>
            <w:rFonts w:ascii="Garamond" w:hAnsi="Garamond"/>
            <w:sz w:val="28"/>
            <w:szCs w:val="28"/>
            <w:rPrChange w:id="5442" w:author="Isabelle Heidbreder" w:date="2017-09-26T06:00:00Z">
              <w:rPr/>
            </w:rPrChange>
          </w:rPr>
          <w:delText>,</w:delText>
        </w:r>
      </w:del>
      <w:r w:rsidRPr="00AD7E14">
        <w:rPr>
          <w:rFonts w:ascii="Garamond" w:hAnsi="Garamond"/>
          <w:sz w:val="28"/>
          <w:szCs w:val="28"/>
          <w:rPrChange w:id="5443" w:author="Isabelle Heidbreder" w:date="2017-09-26T06:00:00Z">
            <w:rPr/>
          </w:rPrChange>
        </w:rPr>
        <w:t xml:space="preserve"> </w:t>
      </w:r>
      <w:r w:rsidR="00B80110" w:rsidRPr="00AD7E14">
        <w:rPr>
          <w:rFonts w:ascii="Garamond" w:hAnsi="Garamond"/>
          <w:sz w:val="28"/>
          <w:szCs w:val="28"/>
          <w:rPrChange w:id="5444" w:author="Isabelle Heidbreder" w:date="2017-09-26T06:00:00Z">
            <w:rPr/>
          </w:rPrChange>
        </w:rPr>
        <w:t>programme de bénéfices des employés</w:t>
      </w:r>
      <w:r w:rsidRPr="00AD7E14">
        <w:rPr>
          <w:rFonts w:ascii="Garamond" w:hAnsi="Garamond"/>
          <w:sz w:val="28"/>
          <w:szCs w:val="28"/>
          <w:rPrChange w:id="5445" w:author="Isabelle Heidbreder" w:date="2017-09-26T06:00:00Z">
            <w:rPr/>
          </w:rPrChange>
        </w:rPr>
        <w:t xml:space="preserve">, </w:t>
      </w:r>
      <w:r w:rsidR="00B80110" w:rsidRPr="00AD7E14">
        <w:rPr>
          <w:rFonts w:ascii="Garamond" w:hAnsi="Garamond"/>
          <w:sz w:val="28"/>
          <w:szCs w:val="28"/>
          <w:rPrChange w:id="5446" w:author="Isabelle Heidbreder" w:date="2017-09-26T06:00:00Z">
            <w:rPr/>
          </w:rPrChange>
        </w:rPr>
        <w:t xml:space="preserve">ou autre </w:t>
      </w:r>
      <w:r w:rsidR="008B09A8" w:rsidRPr="00AD7E14">
        <w:rPr>
          <w:rFonts w:ascii="Garamond" w:hAnsi="Garamond"/>
          <w:sz w:val="28"/>
          <w:szCs w:val="28"/>
          <w:rPrChange w:id="5447" w:author="Isabelle Heidbreder" w:date="2017-09-26T06:00:00Z">
            <w:rPr/>
          </w:rPrChange>
        </w:rPr>
        <w:t>entre</w:t>
      </w:r>
      <w:r w:rsidRPr="00AD7E14">
        <w:rPr>
          <w:rFonts w:ascii="Garamond" w:hAnsi="Garamond"/>
          <w:sz w:val="28"/>
          <w:szCs w:val="28"/>
          <w:rPrChange w:id="5448" w:author="Isabelle Heidbreder" w:date="2017-09-26T06:00:00Z">
            <w:rPr/>
          </w:rPrChange>
        </w:rPr>
        <w:t xml:space="preserve">prise, </w:t>
      </w:r>
      <w:del w:id="5449" w:author="Isabelle Heidbreder" w:date="2017-09-26T04:20:00Z">
        <w:r w:rsidR="00B80110" w:rsidRPr="00AD7E14" w:rsidDel="00441D88">
          <w:rPr>
            <w:rFonts w:ascii="Garamond" w:hAnsi="Garamond"/>
            <w:sz w:val="28"/>
            <w:szCs w:val="28"/>
            <w:rPrChange w:id="5450" w:author="Isabelle Heidbreder" w:date="2017-09-26T06:00:00Z">
              <w:rPr/>
            </w:rPrChange>
          </w:rPr>
          <w:delText xml:space="preserve">contre </w:delText>
        </w:r>
      </w:del>
      <w:ins w:id="5451" w:author="Isabelle Heidbreder" w:date="2017-09-26T04:20:00Z">
        <w:r w:rsidR="00441D88" w:rsidRPr="00AD7E14">
          <w:rPr>
            <w:rFonts w:ascii="Garamond" w:hAnsi="Garamond"/>
            <w:sz w:val="28"/>
            <w:szCs w:val="28"/>
            <w:rPrChange w:id="5452" w:author="Isabelle Heidbreder" w:date="2017-09-26T06:00:00Z">
              <w:rPr/>
            </w:rPrChange>
          </w:rPr>
          <w:t xml:space="preserve">puisse </w:t>
        </w:r>
      </w:ins>
      <w:ins w:id="5453" w:author="Isabelle Heidbreder" w:date="2017-09-26T04:21:00Z">
        <w:r w:rsidR="00441D88" w:rsidRPr="00AD7E14">
          <w:rPr>
            <w:rFonts w:ascii="Garamond" w:hAnsi="Garamond" w:cstheme="minorHAnsi"/>
            <w:sz w:val="28"/>
            <w:szCs w:val="28"/>
            <w:rPrChange w:id="5454" w:author="Isabelle Heidbreder" w:date="2017-09-26T06:00:00Z">
              <w:rPr>
                <w:rFonts w:cstheme="minorHAnsi"/>
              </w:rPr>
            </w:rPrChange>
          </w:rPr>
          <w:t>ê</w:t>
        </w:r>
        <w:r w:rsidR="00441D88" w:rsidRPr="00AD7E14">
          <w:rPr>
            <w:rFonts w:ascii="Garamond" w:hAnsi="Garamond"/>
            <w:sz w:val="28"/>
            <w:szCs w:val="28"/>
            <w:rPrChange w:id="5455" w:author="Isabelle Heidbreder" w:date="2017-09-26T06:00:00Z">
              <w:rPr/>
            </w:rPrChange>
          </w:rPr>
          <w:t>tre prot</w:t>
        </w:r>
        <w:r w:rsidR="00441D88" w:rsidRPr="00AD7E14">
          <w:rPr>
            <w:rFonts w:ascii="Garamond" w:hAnsi="Garamond" w:cstheme="minorHAnsi"/>
            <w:sz w:val="28"/>
            <w:szCs w:val="28"/>
            <w:rPrChange w:id="5456" w:author="Isabelle Heidbreder" w:date="2017-09-26T06:00:00Z">
              <w:rPr>
                <w:rFonts w:cstheme="minorHAnsi"/>
              </w:rPr>
            </w:rPrChange>
          </w:rPr>
          <w:t>é</w:t>
        </w:r>
        <w:r w:rsidR="00441D88" w:rsidRPr="00AD7E14">
          <w:rPr>
            <w:rFonts w:ascii="Garamond" w:hAnsi="Garamond"/>
            <w:sz w:val="28"/>
            <w:szCs w:val="28"/>
            <w:rPrChange w:id="5457" w:author="Isabelle Heidbreder" w:date="2017-09-26T06:00:00Z">
              <w:rPr/>
            </w:rPrChange>
          </w:rPr>
          <w:t>g</w:t>
        </w:r>
        <w:r w:rsidR="00441D88" w:rsidRPr="00AD7E14">
          <w:rPr>
            <w:rFonts w:ascii="Garamond" w:hAnsi="Garamond" w:cstheme="minorHAnsi"/>
            <w:sz w:val="28"/>
            <w:szCs w:val="28"/>
            <w:rPrChange w:id="5458" w:author="Isabelle Heidbreder" w:date="2017-09-26T06:00:00Z">
              <w:rPr>
                <w:rFonts w:cstheme="minorHAnsi"/>
              </w:rPr>
            </w:rPrChange>
          </w:rPr>
          <w:t>é</w:t>
        </w:r>
        <w:r w:rsidR="00441D88" w:rsidRPr="00AD7E14">
          <w:rPr>
            <w:rFonts w:ascii="Garamond" w:hAnsi="Garamond"/>
            <w:sz w:val="28"/>
            <w:szCs w:val="28"/>
            <w:rPrChange w:id="5459" w:author="Isabelle Heidbreder" w:date="2017-09-26T06:00:00Z">
              <w:rPr/>
            </w:rPrChange>
          </w:rPr>
          <w:t xml:space="preserve"> de la </w:t>
        </w:r>
      </w:ins>
      <w:r w:rsidR="00B80110" w:rsidRPr="00AD7E14">
        <w:rPr>
          <w:rFonts w:ascii="Garamond" w:hAnsi="Garamond"/>
          <w:sz w:val="28"/>
          <w:szCs w:val="28"/>
          <w:rPrChange w:id="5460" w:author="Isabelle Heidbreder" w:date="2017-09-26T06:00:00Z">
            <w:rPr/>
          </w:rPrChange>
        </w:rPr>
        <w:t>responsabilité</w:t>
      </w:r>
      <w:r w:rsidRPr="00AD7E14">
        <w:rPr>
          <w:rFonts w:ascii="Garamond" w:hAnsi="Garamond"/>
          <w:sz w:val="28"/>
          <w:szCs w:val="28"/>
          <w:rPrChange w:id="5461" w:author="Isabelle Heidbreder" w:date="2017-09-26T06:00:00Z">
            <w:rPr/>
          </w:rPrChange>
        </w:rPr>
        <w:t xml:space="preserve"> </w:t>
      </w:r>
      <w:ins w:id="5462" w:author="Isabelle Heidbreder" w:date="2017-09-26T04:27:00Z">
        <w:r w:rsidR="00537781" w:rsidRPr="00AD7E14">
          <w:rPr>
            <w:rFonts w:ascii="Garamond" w:hAnsi="Garamond"/>
            <w:sz w:val="28"/>
            <w:szCs w:val="28"/>
            <w:rPrChange w:id="5463" w:author="Isabelle Heidbreder" w:date="2017-09-26T06:00:00Z">
              <w:rPr/>
            </w:rPrChange>
          </w:rPr>
          <w:t>revendiqu</w:t>
        </w:r>
        <w:r w:rsidR="00537781" w:rsidRPr="00AD7E14">
          <w:rPr>
            <w:rFonts w:ascii="Garamond" w:hAnsi="Garamond" w:cstheme="minorHAnsi"/>
            <w:sz w:val="28"/>
            <w:szCs w:val="28"/>
            <w:rPrChange w:id="5464" w:author="Isabelle Heidbreder" w:date="2017-09-26T06:00:00Z">
              <w:rPr>
                <w:rFonts w:cstheme="minorHAnsi"/>
              </w:rPr>
            </w:rPrChange>
          </w:rPr>
          <w:t>é</w:t>
        </w:r>
        <w:r w:rsidR="00537781" w:rsidRPr="00AD7E14">
          <w:rPr>
            <w:rFonts w:ascii="Garamond" w:hAnsi="Garamond"/>
            <w:sz w:val="28"/>
            <w:szCs w:val="28"/>
            <w:rPrChange w:id="5465" w:author="Isabelle Heidbreder" w:date="2017-09-26T06:00:00Z">
              <w:rPr/>
            </w:rPrChange>
          </w:rPr>
          <w:t>e</w:t>
        </w:r>
      </w:ins>
      <w:del w:id="5466" w:author="Isabelle Heidbreder" w:date="2017-09-26T04:27:00Z">
        <w:r w:rsidR="00B80110" w:rsidRPr="00AD7E14" w:rsidDel="00537781">
          <w:rPr>
            <w:rFonts w:ascii="Garamond" w:hAnsi="Garamond"/>
            <w:sz w:val="28"/>
            <w:szCs w:val="28"/>
            <w:rPrChange w:id="5467" w:author="Isabelle Heidbreder" w:date="2017-09-26T06:00:00Z">
              <w:rPr/>
            </w:rPrChange>
          </w:rPr>
          <w:delText>déclarée</w:delText>
        </w:r>
      </w:del>
      <w:r w:rsidR="00B80110" w:rsidRPr="00AD7E14">
        <w:rPr>
          <w:rFonts w:ascii="Garamond" w:hAnsi="Garamond"/>
          <w:sz w:val="28"/>
          <w:szCs w:val="28"/>
          <w:rPrChange w:id="5468" w:author="Isabelle Heidbreder" w:date="2017-09-26T06:00:00Z">
            <w:rPr/>
          </w:rPrChange>
        </w:rPr>
        <w:t xml:space="preserve"> contre </w:t>
      </w:r>
      <w:ins w:id="5469" w:author="Isabelle Heidbreder" w:date="2017-09-26T04:16:00Z">
        <w:r w:rsidR="00441D88" w:rsidRPr="00AD7E14">
          <w:rPr>
            <w:rFonts w:ascii="Garamond" w:hAnsi="Garamond"/>
            <w:sz w:val="28"/>
            <w:szCs w:val="28"/>
            <w:rPrChange w:id="5470" w:author="Isabelle Heidbreder" w:date="2017-09-26T06:00:00Z">
              <w:rPr/>
            </w:rPrChange>
          </w:rPr>
          <w:t xml:space="preserve">lui </w:t>
        </w:r>
      </w:ins>
      <w:r w:rsidR="00B80110" w:rsidRPr="00AD7E14">
        <w:rPr>
          <w:rFonts w:ascii="Garamond" w:hAnsi="Garamond"/>
          <w:sz w:val="28"/>
          <w:szCs w:val="28"/>
          <w:rPrChange w:id="5471" w:author="Isabelle Heidbreder" w:date="2017-09-26T06:00:00Z">
            <w:rPr/>
          </w:rPrChange>
        </w:rPr>
        <w:t xml:space="preserve">ou encourue par </w:t>
      </w:r>
      <w:ins w:id="5472" w:author="Isabelle Heidbreder" w:date="2017-09-26T04:27:00Z">
        <w:r w:rsidR="00537781" w:rsidRPr="00AD7E14">
          <w:rPr>
            <w:rFonts w:ascii="Garamond" w:hAnsi="Garamond"/>
            <w:sz w:val="28"/>
            <w:szCs w:val="28"/>
            <w:rPrChange w:id="5473" w:author="Isabelle Heidbreder" w:date="2017-09-26T06:00:00Z">
              <w:rPr/>
            </w:rPrChange>
          </w:rPr>
          <w:t>lui</w:t>
        </w:r>
      </w:ins>
      <w:del w:id="5474" w:author="Isabelle Heidbreder" w:date="2017-09-26T04:27:00Z">
        <w:r w:rsidR="00B80110" w:rsidRPr="00AD7E14" w:rsidDel="00537781">
          <w:rPr>
            <w:rFonts w:ascii="Garamond" w:hAnsi="Garamond"/>
            <w:sz w:val="28"/>
            <w:szCs w:val="28"/>
            <w:rPrChange w:id="5475" w:author="Isabelle Heidbreder" w:date="2017-09-26T06:00:00Z">
              <w:rPr/>
            </w:rPrChange>
          </w:rPr>
          <w:delText>cet</w:delText>
        </w:r>
      </w:del>
      <w:del w:id="5476" w:author="Isabelle Heidbreder" w:date="2017-09-26T04:16:00Z">
        <w:r w:rsidR="00B80110" w:rsidRPr="00AD7E14" w:rsidDel="00441D88">
          <w:rPr>
            <w:rFonts w:ascii="Garamond" w:hAnsi="Garamond"/>
            <w:sz w:val="28"/>
            <w:szCs w:val="28"/>
            <w:rPrChange w:id="5477" w:author="Isabelle Heidbreder" w:date="2017-09-26T06:00:00Z">
              <w:rPr/>
            </w:rPrChange>
          </w:rPr>
          <w:delText>te personne</w:delText>
        </w:r>
      </w:del>
      <w:ins w:id="5478" w:author="Isabelle Heidbreder" w:date="2017-09-26T04:17:00Z">
        <w:r w:rsidR="00441D88" w:rsidRPr="00AD7E14">
          <w:rPr>
            <w:rFonts w:ascii="Garamond" w:hAnsi="Garamond"/>
            <w:sz w:val="28"/>
            <w:szCs w:val="28"/>
            <w:rPrChange w:id="5479" w:author="Isabelle Heidbreder" w:date="2017-09-26T06:00:00Z">
              <w:rPr/>
            </w:rPrChange>
          </w:rPr>
          <w:t xml:space="preserve"> </w:t>
        </w:r>
      </w:ins>
      <w:del w:id="5480" w:author="Isabelle Heidbreder" w:date="2017-09-26T16:16:00Z">
        <w:r w:rsidR="00B80110" w:rsidRPr="00AD7E14" w:rsidDel="00D6596A">
          <w:rPr>
            <w:rFonts w:ascii="Garamond" w:hAnsi="Garamond"/>
            <w:sz w:val="28"/>
            <w:szCs w:val="28"/>
            <w:rPrChange w:id="5481" w:author="Isabelle Heidbreder" w:date="2017-09-26T06:00:00Z">
              <w:rPr/>
            </w:rPrChange>
          </w:rPr>
          <w:delText xml:space="preserve"> </w:delText>
        </w:r>
      </w:del>
      <w:r w:rsidR="00B80110" w:rsidRPr="00AD7E14">
        <w:rPr>
          <w:rFonts w:ascii="Garamond" w:hAnsi="Garamond"/>
          <w:sz w:val="28"/>
          <w:szCs w:val="28"/>
          <w:rPrChange w:id="5482" w:author="Isabelle Heidbreder" w:date="2017-09-26T06:00:00Z">
            <w:rPr/>
          </w:rPrChange>
        </w:rPr>
        <w:t xml:space="preserve">dans </w:t>
      </w:r>
      <w:del w:id="5483" w:author="Isabelle Heidbreder" w:date="2017-09-26T16:16:00Z">
        <w:r w:rsidR="00B80110" w:rsidRPr="00AD7E14" w:rsidDel="00D6596A">
          <w:rPr>
            <w:rFonts w:ascii="Garamond" w:hAnsi="Garamond"/>
            <w:sz w:val="28"/>
            <w:szCs w:val="28"/>
            <w:rPrChange w:id="5484" w:author="Isabelle Heidbreder" w:date="2017-09-26T06:00:00Z">
              <w:rPr/>
            </w:rPrChange>
          </w:rPr>
          <w:delText xml:space="preserve">la </w:delText>
        </w:r>
      </w:del>
      <w:ins w:id="5485" w:author="Isabelle Heidbreder" w:date="2017-09-26T16:16:00Z">
        <w:r w:rsidR="00D6596A">
          <w:rPr>
            <w:rFonts w:ascii="Garamond" w:hAnsi="Garamond"/>
            <w:sz w:val="28"/>
            <w:szCs w:val="28"/>
          </w:rPr>
          <w:t>s</w:t>
        </w:r>
        <w:r w:rsidR="00D6596A" w:rsidRPr="00AD7E14">
          <w:rPr>
            <w:rFonts w:ascii="Garamond" w:hAnsi="Garamond"/>
            <w:sz w:val="28"/>
            <w:szCs w:val="28"/>
            <w:rPrChange w:id="5486" w:author="Isabelle Heidbreder" w:date="2017-09-26T06:00:00Z">
              <w:rPr/>
            </w:rPrChange>
          </w:rPr>
          <w:t xml:space="preserve">a </w:t>
        </w:r>
      </w:ins>
      <w:r w:rsidR="00B80110" w:rsidRPr="00AD7E14">
        <w:rPr>
          <w:rFonts w:ascii="Garamond" w:hAnsi="Garamond"/>
          <w:sz w:val="28"/>
          <w:szCs w:val="28"/>
          <w:rPrChange w:id="5487" w:author="Isabelle Heidbreder" w:date="2017-09-26T06:00:00Z">
            <w:rPr/>
          </w:rPrChange>
        </w:rPr>
        <w:t xml:space="preserve">capacité ou </w:t>
      </w:r>
      <w:del w:id="5488" w:author="Isabelle Heidbreder" w:date="2017-09-26T04:17:00Z">
        <w:r w:rsidR="00B80110" w:rsidRPr="00AD7E14" w:rsidDel="00441D88">
          <w:rPr>
            <w:rFonts w:ascii="Garamond" w:hAnsi="Garamond"/>
            <w:sz w:val="28"/>
            <w:szCs w:val="28"/>
            <w:rPrChange w:id="5489" w:author="Isabelle Heidbreder" w:date="2017-09-26T06:00:00Z">
              <w:rPr/>
            </w:rPrChange>
          </w:rPr>
          <w:delText xml:space="preserve">arrivant </w:delText>
        </w:r>
      </w:del>
      <w:ins w:id="5490" w:author="Isabelle Heidbreder" w:date="2017-09-26T04:17:00Z">
        <w:r w:rsidR="00441D88" w:rsidRPr="00AD7E14">
          <w:rPr>
            <w:rFonts w:ascii="Garamond" w:hAnsi="Garamond"/>
            <w:sz w:val="28"/>
            <w:szCs w:val="28"/>
            <w:rPrChange w:id="5491" w:author="Isabelle Heidbreder" w:date="2017-09-26T06:00:00Z">
              <w:rPr/>
            </w:rPrChange>
          </w:rPr>
          <w:t>comme r</w:t>
        </w:r>
        <w:r w:rsidR="00441D88" w:rsidRPr="00AD7E14">
          <w:rPr>
            <w:rFonts w:ascii="Garamond" w:hAnsi="Garamond" w:cstheme="minorHAnsi"/>
            <w:sz w:val="28"/>
            <w:szCs w:val="28"/>
            <w:rPrChange w:id="5492" w:author="Isabelle Heidbreder" w:date="2017-09-26T06:00:00Z">
              <w:rPr>
                <w:rFonts w:cstheme="minorHAnsi"/>
              </w:rPr>
            </w:rPrChange>
          </w:rPr>
          <w:t>é</w:t>
        </w:r>
        <w:r w:rsidR="00441D88" w:rsidRPr="00AD7E14">
          <w:rPr>
            <w:rFonts w:ascii="Garamond" w:hAnsi="Garamond"/>
            <w:sz w:val="28"/>
            <w:szCs w:val="28"/>
            <w:rPrChange w:id="5493" w:author="Isabelle Heidbreder" w:date="2017-09-26T06:00:00Z">
              <w:rPr/>
            </w:rPrChange>
          </w:rPr>
          <w:t xml:space="preserve">sultat </w:t>
        </w:r>
      </w:ins>
      <w:r w:rsidR="00B80110" w:rsidRPr="00AD7E14">
        <w:rPr>
          <w:rFonts w:ascii="Garamond" w:hAnsi="Garamond"/>
          <w:sz w:val="28"/>
          <w:szCs w:val="28"/>
          <w:rPrChange w:id="5494" w:author="Isabelle Heidbreder" w:date="2017-09-26T06:00:00Z">
            <w:rPr/>
          </w:rPrChange>
        </w:rPr>
        <w:t xml:space="preserve">de son statut de </w:t>
      </w:r>
      <w:del w:id="5495" w:author="Isabelle Heidbreder" w:date="2017-09-26T02:01:00Z">
        <w:r w:rsidR="00B80110" w:rsidRPr="00AD7E14" w:rsidDel="00CF2381">
          <w:rPr>
            <w:rFonts w:ascii="Garamond" w:hAnsi="Garamond"/>
            <w:sz w:val="28"/>
            <w:szCs w:val="28"/>
            <w:rPrChange w:id="5496" w:author="Isabelle Heidbreder" w:date="2017-09-26T06:00:00Z">
              <w:rPr/>
            </w:rPrChange>
          </w:rPr>
          <w:delText>Directeur</w:delText>
        </w:r>
      </w:del>
      <w:ins w:id="5497" w:author="Isabelle Heidbreder" w:date="2017-09-26T02:01:00Z">
        <w:r w:rsidR="00CF2381" w:rsidRPr="00AD7E14">
          <w:rPr>
            <w:rFonts w:ascii="Garamond" w:hAnsi="Garamond"/>
            <w:sz w:val="28"/>
            <w:szCs w:val="28"/>
            <w:rPrChange w:id="5498" w:author="Isabelle Heidbreder" w:date="2017-09-26T06:00:00Z">
              <w:rPr/>
            </w:rPrChange>
          </w:rPr>
          <w:t>directeur</w:t>
        </w:r>
      </w:ins>
      <w:r w:rsidR="00B80110" w:rsidRPr="00AD7E14">
        <w:rPr>
          <w:rFonts w:ascii="Garamond" w:hAnsi="Garamond"/>
          <w:sz w:val="28"/>
          <w:szCs w:val="28"/>
          <w:rPrChange w:id="5499" w:author="Isabelle Heidbreder" w:date="2017-09-26T06:00:00Z">
            <w:rPr/>
          </w:rPrChange>
        </w:rPr>
        <w:t>, officier, employé</w:t>
      </w:r>
      <w:r w:rsidRPr="00AD7E14">
        <w:rPr>
          <w:rFonts w:ascii="Garamond" w:hAnsi="Garamond"/>
          <w:sz w:val="28"/>
          <w:szCs w:val="28"/>
          <w:rPrChange w:id="5500" w:author="Isabelle Heidbreder" w:date="2017-09-26T06:00:00Z">
            <w:rPr/>
          </w:rPrChange>
        </w:rPr>
        <w:t xml:space="preserve">, </w:t>
      </w:r>
      <w:r w:rsidR="00B80110" w:rsidRPr="00AD7E14">
        <w:rPr>
          <w:rFonts w:ascii="Garamond" w:hAnsi="Garamond"/>
          <w:sz w:val="28"/>
          <w:szCs w:val="28"/>
          <w:rPrChange w:id="5501" w:author="Isabelle Heidbreder" w:date="2017-09-26T06:00:00Z">
            <w:rPr/>
          </w:rPrChange>
        </w:rPr>
        <w:t>ou</w:t>
      </w:r>
      <w:r w:rsidRPr="00AD7E14">
        <w:rPr>
          <w:rFonts w:ascii="Garamond" w:hAnsi="Garamond"/>
          <w:sz w:val="28"/>
          <w:szCs w:val="28"/>
          <w:rPrChange w:id="5502" w:author="Isabelle Heidbreder" w:date="2017-09-26T06:00:00Z">
            <w:rPr/>
          </w:rPrChange>
        </w:rPr>
        <w:t xml:space="preserve"> agent, </w:t>
      </w:r>
      <w:r w:rsidR="00B80110" w:rsidRPr="00AD7E14">
        <w:rPr>
          <w:rFonts w:ascii="Garamond" w:hAnsi="Garamond"/>
          <w:sz w:val="28"/>
          <w:szCs w:val="28"/>
          <w:rPrChange w:id="5503" w:author="Isabelle Heidbreder" w:date="2017-09-26T06:00:00Z">
            <w:rPr/>
          </w:rPrChange>
        </w:rPr>
        <w:t>que la</w:t>
      </w:r>
      <w:r w:rsidRPr="00AD7E14">
        <w:rPr>
          <w:rFonts w:ascii="Garamond" w:hAnsi="Garamond"/>
          <w:sz w:val="28"/>
          <w:szCs w:val="28"/>
          <w:rPrChange w:id="5504" w:author="Isabelle Heidbreder" w:date="2017-09-26T06:00:00Z">
            <w:rPr/>
          </w:rPrChange>
        </w:rPr>
        <w:t xml:space="preserve"> </w:t>
      </w:r>
      <w:del w:id="5505" w:author="Isabelle Heidbreder" w:date="2017-09-26T02:01:00Z">
        <w:r w:rsidRPr="00AD7E14" w:rsidDel="00CF2381">
          <w:rPr>
            <w:rFonts w:ascii="Garamond" w:hAnsi="Garamond"/>
            <w:sz w:val="28"/>
            <w:szCs w:val="28"/>
            <w:rPrChange w:id="5506" w:author="Isabelle Heidbreder" w:date="2017-09-26T06:00:00Z">
              <w:rPr/>
            </w:rPrChange>
          </w:rPr>
          <w:delText xml:space="preserve">Corporation </w:delText>
        </w:r>
      </w:del>
      <w:ins w:id="5507" w:author="Isabelle Heidbreder" w:date="2017-09-26T02:01:00Z">
        <w:r w:rsidR="00CF2381" w:rsidRPr="00AD7E14">
          <w:rPr>
            <w:rFonts w:ascii="Garamond" w:hAnsi="Garamond"/>
            <w:sz w:val="28"/>
            <w:szCs w:val="28"/>
            <w:rPrChange w:id="5508" w:author="Isabelle Heidbreder" w:date="2017-09-26T06:00:00Z">
              <w:rPr/>
            </w:rPrChange>
          </w:rPr>
          <w:t xml:space="preserve">corporation </w:t>
        </w:r>
      </w:ins>
      <w:ins w:id="5509" w:author="Isabelle Heidbreder" w:date="2017-09-26T04:23:00Z">
        <w:r w:rsidR="00441D88" w:rsidRPr="00AD7E14">
          <w:rPr>
            <w:rFonts w:ascii="Garamond" w:hAnsi="Garamond"/>
            <w:sz w:val="28"/>
            <w:szCs w:val="28"/>
            <w:rPrChange w:id="5510" w:author="Isabelle Heidbreder" w:date="2017-09-26T06:00:00Z">
              <w:rPr/>
            </w:rPrChange>
          </w:rPr>
          <w:t>ait la possibilit</w:t>
        </w:r>
        <w:r w:rsidR="00441D88" w:rsidRPr="00AD7E14">
          <w:rPr>
            <w:rFonts w:ascii="Garamond" w:hAnsi="Garamond" w:cstheme="minorHAnsi"/>
            <w:sz w:val="28"/>
            <w:szCs w:val="28"/>
            <w:rPrChange w:id="5511" w:author="Isabelle Heidbreder" w:date="2017-09-26T06:00:00Z">
              <w:rPr>
                <w:rFonts w:cstheme="minorHAnsi"/>
              </w:rPr>
            </w:rPrChange>
          </w:rPr>
          <w:t>é</w:t>
        </w:r>
        <w:r w:rsidR="00441D88" w:rsidRPr="00AD7E14">
          <w:rPr>
            <w:rFonts w:ascii="Garamond" w:hAnsi="Garamond"/>
            <w:sz w:val="28"/>
            <w:szCs w:val="28"/>
            <w:rPrChange w:id="5512" w:author="Isabelle Heidbreder" w:date="2017-09-26T06:00:00Z">
              <w:rPr/>
            </w:rPrChange>
          </w:rPr>
          <w:t xml:space="preserve"> d'</w:t>
        </w:r>
      </w:ins>
      <w:del w:id="5513" w:author="Isabelle Heidbreder" w:date="2017-09-26T04:23:00Z">
        <w:r w:rsidR="00B80110" w:rsidRPr="00AD7E14" w:rsidDel="00441D88">
          <w:rPr>
            <w:rFonts w:ascii="Garamond" w:hAnsi="Garamond"/>
            <w:sz w:val="28"/>
            <w:szCs w:val="28"/>
            <w:rPrChange w:id="5514" w:author="Isabelle Heidbreder" w:date="2017-09-26T06:00:00Z">
              <w:rPr/>
            </w:rPrChange>
          </w:rPr>
          <w:delText>puisse</w:delText>
        </w:r>
      </w:del>
      <w:r w:rsidRPr="00AD7E14">
        <w:rPr>
          <w:rFonts w:ascii="Garamond" w:hAnsi="Garamond"/>
          <w:sz w:val="28"/>
          <w:szCs w:val="28"/>
          <w:rPrChange w:id="5515" w:author="Isabelle Heidbreder" w:date="2017-09-26T06:00:00Z">
            <w:rPr/>
          </w:rPrChange>
        </w:rPr>
        <w:t xml:space="preserve"> indemni</w:t>
      </w:r>
      <w:r w:rsidR="00B80110" w:rsidRPr="00AD7E14">
        <w:rPr>
          <w:rFonts w:ascii="Garamond" w:hAnsi="Garamond"/>
          <w:sz w:val="28"/>
          <w:szCs w:val="28"/>
          <w:rPrChange w:id="5516" w:author="Isabelle Heidbreder" w:date="2017-09-26T06:00:00Z">
            <w:rPr/>
          </w:rPrChange>
        </w:rPr>
        <w:t xml:space="preserve">ser ou </w:t>
      </w:r>
      <w:ins w:id="5517" w:author="Isabelle Heidbreder" w:date="2017-09-26T04:23:00Z">
        <w:r w:rsidR="00441D88" w:rsidRPr="00AD7E14">
          <w:rPr>
            <w:rFonts w:ascii="Garamond" w:hAnsi="Garamond"/>
            <w:sz w:val="28"/>
            <w:szCs w:val="28"/>
            <w:rPrChange w:id="5518" w:author="Isabelle Heidbreder" w:date="2017-09-26T06:00:00Z">
              <w:rPr/>
            </w:rPrChange>
          </w:rPr>
          <w:t>pas</w:t>
        </w:r>
      </w:ins>
      <w:del w:id="5519" w:author="Isabelle Heidbreder" w:date="2017-09-26T04:23:00Z">
        <w:r w:rsidR="00B80110" w:rsidRPr="00AD7E14" w:rsidDel="00441D88">
          <w:rPr>
            <w:rFonts w:ascii="Garamond" w:hAnsi="Garamond"/>
            <w:sz w:val="28"/>
            <w:szCs w:val="28"/>
            <w:rPrChange w:id="5520" w:author="Isabelle Heidbreder" w:date="2017-09-26T06:00:00Z">
              <w:rPr/>
            </w:rPrChange>
          </w:rPr>
          <w:delText>non</w:delText>
        </w:r>
      </w:del>
      <w:r w:rsidR="00B80110" w:rsidRPr="00AD7E14">
        <w:rPr>
          <w:rFonts w:ascii="Garamond" w:hAnsi="Garamond"/>
          <w:sz w:val="28"/>
          <w:szCs w:val="28"/>
          <w:rPrChange w:id="5521" w:author="Isabelle Heidbreder" w:date="2017-09-26T06:00:00Z">
            <w:rPr/>
          </w:rPrChange>
        </w:rPr>
        <w:t xml:space="preserve"> cette personne</w:t>
      </w:r>
      <w:r w:rsidRPr="00AD7E14">
        <w:rPr>
          <w:rFonts w:ascii="Garamond" w:hAnsi="Garamond"/>
          <w:sz w:val="28"/>
          <w:szCs w:val="28"/>
          <w:rPrChange w:id="5522" w:author="Isabelle Heidbreder" w:date="2017-09-26T06:00:00Z">
            <w:rPr/>
          </w:rPrChange>
        </w:rPr>
        <w:t xml:space="preserve"> </w:t>
      </w:r>
      <w:del w:id="5523" w:author="Isabelle Heidbreder" w:date="2017-09-26T04:28:00Z">
        <w:r w:rsidR="00B80110" w:rsidRPr="00AD7E14" w:rsidDel="00537781">
          <w:rPr>
            <w:rFonts w:ascii="Garamond" w:hAnsi="Garamond"/>
            <w:sz w:val="28"/>
            <w:szCs w:val="28"/>
            <w:rPrChange w:id="5524" w:author="Isabelle Heidbreder" w:date="2017-09-26T06:00:00Z">
              <w:rPr/>
            </w:rPrChange>
          </w:rPr>
          <w:delText xml:space="preserve">contre </w:delText>
        </w:r>
      </w:del>
      <w:ins w:id="5525" w:author="Isabelle Heidbreder" w:date="2017-09-26T04:28:00Z">
        <w:r w:rsidR="00537781" w:rsidRPr="00AD7E14">
          <w:rPr>
            <w:rFonts w:ascii="Garamond" w:hAnsi="Garamond"/>
            <w:sz w:val="28"/>
            <w:szCs w:val="28"/>
            <w:rPrChange w:id="5526" w:author="Isabelle Heidbreder" w:date="2017-09-26T06:00:00Z">
              <w:rPr/>
            </w:rPrChange>
          </w:rPr>
          <w:t xml:space="preserve">pour </w:t>
        </w:r>
      </w:ins>
      <w:r w:rsidR="00B80110" w:rsidRPr="00AD7E14">
        <w:rPr>
          <w:rFonts w:ascii="Garamond" w:hAnsi="Garamond"/>
          <w:sz w:val="28"/>
          <w:szCs w:val="28"/>
          <w:rPrChange w:id="5527" w:author="Isabelle Heidbreder" w:date="2017-09-26T06:00:00Z">
            <w:rPr/>
          </w:rPrChange>
        </w:rPr>
        <w:t>cette</w:t>
      </w:r>
      <w:ins w:id="5528" w:author="Isabelle Heidbreder" w:date="2017-09-26T04:24:00Z">
        <w:r w:rsidR="00441D88" w:rsidRPr="00AD7E14">
          <w:rPr>
            <w:rFonts w:ascii="Garamond" w:hAnsi="Garamond"/>
            <w:sz w:val="28"/>
            <w:szCs w:val="28"/>
            <w:rPrChange w:id="5529" w:author="Isabelle Heidbreder" w:date="2017-09-26T06:00:00Z">
              <w:rPr/>
            </w:rPrChange>
          </w:rPr>
          <w:t xml:space="preserve"> m</w:t>
        </w:r>
        <w:r w:rsidR="00441D88" w:rsidRPr="00AD7E14">
          <w:rPr>
            <w:rFonts w:ascii="Garamond" w:hAnsi="Garamond" w:cstheme="minorHAnsi"/>
            <w:sz w:val="28"/>
            <w:szCs w:val="28"/>
            <w:rPrChange w:id="5530" w:author="Isabelle Heidbreder" w:date="2017-09-26T06:00:00Z">
              <w:rPr>
                <w:rFonts w:cstheme="minorHAnsi"/>
              </w:rPr>
            </w:rPrChange>
          </w:rPr>
          <w:t>ê</w:t>
        </w:r>
        <w:r w:rsidR="00441D88" w:rsidRPr="00AD7E14">
          <w:rPr>
            <w:rFonts w:ascii="Garamond" w:hAnsi="Garamond"/>
            <w:sz w:val="28"/>
            <w:szCs w:val="28"/>
            <w:rPrChange w:id="5531" w:author="Isabelle Heidbreder" w:date="2017-09-26T06:00:00Z">
              <w:rPr/>
            </w:rPrChange>
          </w:rPr>
          <w:t xml:space="preserve">me </w:t>
        </w:r>
      </w:ins>
      <w:r w:rsidR="00B80110" w:rsidRPr="00AD7E14">
        <w:rPr>
          <w:rFonts w:ascii="Garamond" w:hAnsi="Garamond"/>
          <w:sz w:val="28"/>
          <w:szCs w:val="28"/>
          <w:rPrChange w:id="5532" w:author="Isabelle Heidbreder" w:date="2017-09-26T06:00:00Z">
            <w:rPr/>
          </w:rPrChange>
        </w:rPr>
        <w:t xml:space="preserve"> responsabilité sous les</w:t>
      </w:r>
      <w:r w:rsidRPr="00AD7E14">
        <w:rPr>
          <w:rFonts w:ascii="Garamond" w:hAnsi="Garamond"/>
          <w:sz w:val="28"/>
          <w:szCs w:val="28"/>
          <w:rPrChange w:id="5533" w:author="Isabelle Heidbreder" w:date="2017-09-26T06:00:00Z">
            <w:rPr/>
          </w:rPrChange>
        </w:rPr>
        <w:t xml:space="preserve"> sections 10.1 </w:t>
      </w:r>
      <w:r w:rsidR="00952E11" w:rsidRPr="00DF757F">
        <w:rPr>
          <w:rFonts w:ascii="Garamond" w:hAnsi="Garamond"/>
          <w:sz w:val="28"/>
          <w:szCs w:val="28"/>
          <w:rPrChange w:id="5534" w:author="Isabelle Heidbreder" w:date="2019-09-18T09:32:00Z">
            <w:rPr>
              <w:sz w:val="16"/>
              <w:szCs w:val="16"/>
            </w:rPr>
          </w:rPrChange>
        </w:rPr>
        <w:t>o</w:t>
      </w:r>
      <w:ins w:id="5535" w:author="Jean-François Hans" w:date="2017-08-30T08:58:00Z">
        <w:r w:rsidR="00952E11" w:rsidRPr="00DF757F">
          <w:rPr>
            <w:rFonts w:ascii="Garamond" w:hAnsi="Garamond"/>
            <w:sz w:val="28"/>
            <w:szCs w:val="28"/>
            <w:rPrChange w:id="5536" w:author="Isabelle Heidbreder" w:date="2019-09-18T09:32:00Z">
              <w:rPr>
                <w:sz w:val="16"/>
                <w:szCs w:val="16"/>
              </w:rPr>
            </w:rPrChange>
          </w:rPr>
          <w:t>u</w:t>
        </w:r>
      </w:ins>
      <w:del w:id="5537" w:author="Jean-François Hans" w:date="2017-08-30T08:58:00Z">
        <w:r w:rsidRPr="00DF757F" w:rsidDel="00E035D5">
          <w:rPr>
            <w:rFonts w:ascii="Garamond" w:hAnsi="Garamond"/>
            <w:sz w:val="28"/>
            <w:szCs w:val="28"/>
            <w:rPrChange w:id="5538" w:author="Isabelle Heidbreder" w:date="2019-09-18T09:32:00Z">
              <w:rPr/>
            </w:rPrChange>
          </w:rPr>
          <w:delText>r</w:delText>
        </w:r>
      </w:del>
      <w:r w:rsidRPr="00AD7E14">
        <w:rPr>
          <w:rFonts w:ascii="Garamond" w:hAnsi="Garamond"/>
          <w:sz w:val="28"/>
          <w:szCs w:val="28"/>
          <w:rPrChange w:id="5539" w:author="Isabelle Heidbreder" w:date="2017-09-26T06:00:00Z">
            <w:rPr/>
          </w:rPrChange>
        </w:rPr>
        <w:t xml:space="preserve"> 10.2.</w:t>
      </w:r>
    </w:p>
    <w:p w14:paraId="4A787C95" w14:textId="77777777" w:rsidR="00B80110" w:rsidRPr="00AD7E14" w:rsidRDefault="00B80110" w:rsidP="004F4D58">
      <w:pPr>
        <w:spacing w:after="0"/>
        <w:rPr>
          <w:rFonts w:ascii="Garamond" w:hAnsi="Garamond"/>
          <w:sz w:val="28"/>
          <w:szCs w:val="28"/>
          <w:rPrChange w:id="5540" w:author="Isabelle Heidbreder" w:date="2017-09-26T06:00:00Z">
            <w:rPr/>
          </w:rPrChange>
        </w:rPr>
      </w:pPr>
    </w:p>
    <w:p w14:paraId="0B502C69" w14:textId="77777777" w:rsidR="00B80110" w:rsidRPr="00AD7E14" w:rsidRDefault="00DA5116" w:rsidP="004F4D58">
      <w:pPr>
        <w:spacing w:after="0"/>
        <w:rPr>
          <w:rFonts w:ascii="Garamond" w:hAnsi="Garamond"/>
          <w:sz w:val="28"/>
          <w:szCs w:val="28"/>
          <w:rPrChange w:id="5541" w:author="Isabelle Heidbreder" w:date="2017-09-26T06:00:00Z">
            <w:rPr/>
          </w:rPrChange>
        </w:rPr>
      </w:pPr>
      <w:r w:rsidRPr="00AD7E14">
        <w:rPr>
          <w:rFonts w:ascii="Garamond" w:hAnsi="Garamond"/>
          <w:sz w:val="28"/>
          <w:szCs w:val="28"/>
          <w:rPrChange w:id="5542" w:author="Isabelle Heidbreder" w:date="2017-09-26T06:00:00Z">
            <w:rPr/>
          </w:rPrChange>
        </w:rPr>
        <w:t xml:space="preserve"> ARTICLE 11. AMENDMENT </w:t>
      </w:r>
    </w:p>
    <w:p w14:paraId="1DC4682D" w14:textId="77777777" w:rsidR="00B80110" w:rsidRPr="00AD7E14" w:rsidRDefault="00B80110" w:rsidP="004F4D58">
      <w:pPr>
        <w:spacing w:after="0"/>
        <w:rPr>
          <w:rFonts w:ascii="Garamond" w:hAnsi="Garamond"/>
          <w:sz w:val="28"/>
          <w:szCs w:val="28"/>
          <w:rPrChange w:id="5543" w:author="Isabelle Heidbreder" w:date="2017-09-26T06:00:00Z">
            <w:rPr/>
          </w:rPrChange>
        </w:rPr>
      </w:pPr>
      <w:r w:rsidRPr="00AD7E14">
        <w:rPr>
          <w:rFonts w:ascii="Garamond" w:hAnsi="Garamond"/>
          <w:sz w:val="28"/>
          <w:szCs w:val="28"/>
          <w:rPrChange w:id="5544" w:author="Isabelle Heidbreder" w:date="2017-09-26T06:00:00Z">
            <w:rPr/>
          </w:rPrChange>
        </w:rPr>
        <w:t>11.1 Mé</w:t>
      </w:r>
      <w:r w:rsidR="00DA5116" w:rsidRPr="00AD7E14">
        <w:rPr>
          <w:rFonts w:ascii="Garamond" w:hAnsi="Garamond"/>
          <w:sz w:val="28"/>
          <w:szCs w:val="28"/>
          <w:rPrChange w:id="5545" w:author="Isabelle Heidbreder" w:date="2017-09-26T06:00:00Z">
            <w:rPr/>
          </w:rPrChange>
        </w:rPr>
        <w:t>thod</w:t>
      </w:r>
      <w:r w:rsidRPr="00AD7E14">
        <w:rPr>
          <w:rFonts w:ascii="Garamond" w:hAnsi="Garamond"/>
          <w:sz w:val="28"/>
          <w:szCs w:val="28"/>
          <w:rPrChange w:id="5546" w:author="Isabelle Heidbreder" w:date="2017-09-26T06:00:00Z">
            <w:rPr/>
          </w:rPrChange>
        </w:rPr>
        <w:t>e</w:t>
      </w:r>
      <w:r w:rsidR="00DA5116" w:rsidRPr="00AD7E14">
        <w:rPr>
          <w:rFonts w:ascii="Garamond" w:hAnsi="Garamond"/>
          <w:sz w:val="28"/>
          <w:szCs w:val="28"/>
          <w:rPrChange w:id="5547" w:author="Isabelle Heidbreder" w:date="2017-09-26T06:00:00Z">
            <w:rPr/>
          </w:rPrChange>
        </w:rPr>
        <w:t xml:space="preserve"> </w:t>
      </w:r>
      <w:del w:id="5548" w:author="Isabelle Heidbreder" w:date="2017-09-26T02:01:00Z">
        <w:r w:rsidRPr="00AD7E14" w:rsidDel="00CF2381">
          <w:rPr>
            <w:rFonts w:ascii="Garamond" w:hAnsi="Garamond"/>
            <w:sz w:val="28"/>
            <w:szCs w:val="28"/>
            <w:rPrChange w:id="5549" w:author="Isabelle Heidbreder" w:date="2017-09-26T06:00:00Z">
              <w:rPr/>
            </w:rPrChange>
          </w:rPr>
          <w:delText>d'Amendement</w:delText>
        </w:r>
      </w:del>
      <w:ins w:id="5550" w:author="Isabelle Heidbreder" w:date="2017-09-26T02:01:00Z">
        <w:r w:rsidR="00CF2381" w:rsidRPr="00AD7E14">
          <w:rPr>
            <w:rFonts w:ascii="Garamond" w:hAnsi="Garamond"/>
            <w:sz w:val="28"/>
            <w:szCs w:val="28"/>
            <w:rPrChange w:id="5551" w:author="Isabelle Heidbreder" w:date="2017-09-26T06:00:00Z">
              <w:rPr/>
            </w:rPrChange>
          </w:rPr>
          <w:t>d'amendement</w:t>
        </w:r>
      </w:ins>
      <w:r w:rsidR="00DA5116" w:rsidRPr="00AD7E14">
        <w:rPr>
          <w:rFonts w:ascii="Garamond" w:hAnsi="Garamond"/>
          <w:sz w:val="28"/>
          <w:szCs w:val="28"/>
          <w:rPrChange w:id="5552" w:author="Isabelle Heidbreder" w:date="2017-09-26T06:00:00Z">
            <w:rPr/>
          </w:rPrChange>
        </w:rPr>
        <w:t xml:space="preserve">. </w:t>
      </w:r>
      <w:ins w:id="5553" w:author="Isabelle Heidbreder" w:date="2017-09-26T04:24:00Z">
        <w:r w:rsidR="00441D88" w:rsidRPr="00AD7E14">
          <w:rPr>
            <w:rFonts w:ascii="Garamond" w:hAnsi="Garamond"/>
            <w:sz w:val="28"/>
            <w:szCs w:val="28"/>
            <w:rPrChange w:id="5554" w:author="Isabelle Heidbreder" w:date="2017-09-26T06:00:00Z">
              <w:rPr/>
            </w:rPrChange>
          </w:rPr>
          <w:t>Des a</w:t>
        </w:r>
      </w:ins>
      <w:del w:id="5555" w:author="Isabelle Heidbreder" w:date="2017-09-26T04:24:00Z">
        <w:r w:rsidR="00DA5116" w:rsidRPr="00AD7E14" w:rsidDel="00441D88">
          <w:rPr>
            <w:rFonts w:ascii="Garamond" w:hAnsi="Garamond"/>
            <w:sz w:val="28"/>
            <w:szCs w:val="28"/>
            <w:rPrChange w:id="5556" w:author="Isabelle Heidbreder" w:date="2017-09-26T06:00:00Z">
              <w:rPr/>
            </w:rPrChange>
          </w:rPr>
          <w:delText>A</w:delText>
        </w:r>
      </w:del>
      <w:r w:rsidR="00DA5116" w:rsidRPr="00AD7E14">
        <w:rPr>
          <w:rFonts w:ascii="Garamond" w:hAnsi="Garamond"/>
          <w:sz w:val="28"/>
          <w:szCs w:val="28"/>
          <w:rPrChange w:id="5557" w:author="Isabelle Heidbreder" w:date="2017-09-26T06:00:00Z">
            <w:rPr/>
          </w:rPrChange>
        </w:rPr>
        <w:t>mend</w:t>
      </w:r>
      <w:r w:rsidRPr="00AD7E14">
        <w:rPr>
          <w:rFonts w:ascii="Garamond" w:hAnsi="Garamond"/>
          <w:sz w:val="28"/>
          <w:szCs w:val="28"/>
          <w:rPrChange w:id="5558" w:author="Isabelle Heidbreder" w:date="2017-09-26T06:00:00Z">
            <w:rPr/>
          </w:rPrChange>
        </w:rPr>
        <w:t>e</w:t>
      </w:r>
      <w:r w:rsidR="00DA5116" w:rsidRPr="00AD7E14">
        <w:rPr>
          <w:rFonts w:ascii="Garamond" w:hAnsi="Garamond"/>
          <w:sz w:val="28"/>
          <w:szCs w:val="28"/>
          <w:rPrChange w:id="5559" w:author="Isabelle Heidbreder" w:date="2017-09-26T06:00:00Z">
            <w:rPr/>
          </w:rPrChange>
        </w:rPr>
        <w:t xml:space="preserve">ments </w:t>
      </w:r>
      <w:r w:rsidRPr="00AD7E14">
        <w:rPr>
          <w:rFonts w:ascii="Garamond" w:hAnsi="Garamond"/>
          <w:sz w:val="28"/>
          <w:szCs w:val="28"/>
          <w:rPrChange w:id="5560" w:author="Isabelle Heidbreder" w:date="2017-09-26T06:00:00Z">
            <w:rPr/>
          </w:rPrChange>
        </w:rPr>
        <w:t>à ces</w:t>
      </w:r>
      <w:r w:rsidR="00DA5116" w:rsidRPr="00AD7E14">
        <w:rPr>
          <w:rFonts w:ascii="Garamond" w:hAnsi="Garamond"/>
          <w:sz w:val="28"/>
          <w:szCs w:val="28"/>
          <w:rPrChange w:id="5561" w:author="Isabelle Heidbreder" w:date="2017-09-26T06:00:00Z">
            <w:rPr/>
          </w:rPrChange>
        </w:rPr>
        <w:t xml:space="preserve"> </w:t>
      </w:r>
      <w:ins w:id="5562" w:author="Jean-François Hans" w:date="2017-08-30T08:59:00Z">
        <w:del w:id="5563" w:author="Isabelle Heidbreder" w:date="2017-09-26T02:02:00Z">
          <w:r w:rsidR="00952E11" w:rsidRPr="00DF757F" w:rsidDel="00CF2381">
            <w:rPr>
              <w:rFonts w:ascii="Garamond" w:hAnsi="Garamond"/>
              <w:sz w:val="28"/>
              <w:szCs w:val="28"/>
              <w:rPrChange w:id="5564" w:author="Isabelle Heidbreder" w:date="2019-09-18T09:32:00Z">
                <w:rPr>
                  <w:sz w:val="16"/>
                  <w:szCs w:val="16"/>
                </w:rPr>
              </w:rPrChange>
            </w:rPr>
            <w:delText>S</w:delText>
          </w:r>
        </w:del>
      </w:ins>
      <w:ins w:id="5565" w:author="Isabelle Heidbreder" w:date="2017-09-26T02:02:00Z">
        <w:r w:rsidR="00CF2381" w:rsidRPr="00DF757F">
          <w:rPr>
            <w:rFonts w:ascii="Garamond" w:hAnsi="Garamond"/>
            <w:sz w:val="28"/>
            <w:szCs w:val="28"/>
            <w:rPrChange w:id="5566" w:author="Isabelle Heidbreder" w:date="2019-09-18T09:32:00Z">
              <w:rPr>
                <w:highlight w:val="yellow"/>
              </w:rPr>
            </w:rPrChange>
          </w:rPr>
          <w:t>s</w:t>
        </w:r>
      </w:ins>
      <w:ins w:id="5567" w:author="Jean-François Hans" w:date="2017-08-30T08:59:00Z">
        <w:r w:rsidR="00952E11" w:rsidRPr="00DF757F">
          <w:rPr>
            <w:rFonts w:ascii="Garamond" w:hAnsi="Garamond"/>
            <w:sz w:val="28"/>
            <w:szCs w:val="28"/>
            <w:rPrChange w:id="5568" w:author="Isabelle Heidbreder" w:date="2019-09-18T09:32:00Z">
              <w:rPr>
                <w:sz w:val="16"/>
                <w:szCs w:val="16"/>
              </w:rPr>
            </w:rPrChange>
          </w:rPr>
          <w:t>tatuts</w:t>
        </w:r>
      </w:ins>
      <w:del w:id="5569" w:author="Jean-François Hans" w:date="2017-08-30T08:59:00Z">
        <w:r w:rsidR="00DA5116" w:rsidRPr="00AD7E14" w:rsidDel="00E035D5">
          <w:rPr>
            <w:rFonts w:ascii="Garamond" w:hAnsi="Garamond"/>
            <w:sz w:val="28"/>
            <w:szCs w:val="28"/>
            <w:rPrChange w:id="5570" w:author="Isabelle Heidbreder" w:date="2017-09-26T06:00:00Z">
              <w:rPr/>
            </w:rPrChange>
          </w:rPr>
          <w:delText>Bylaws</w:delText>
        </w:r>
      </w:del>
      <w:r w:rsidR="00DA5116" w:rsidRPr="00AD7E14">
        <w:rPr>
          <w:rFonts w:ascii="Garamond" w:hAnsi="Garamond"/>
          <w:sz w:val="28"/>
          <w:szCs w:val="28"/>
          <w:rPrChange w:id="5571" w:author="Isabelle Heidbreder" w:date="2017-09-26T06:00:00Z">
            <w:rPr/>
          </w:rPrChange>
        </w:rPr>
        <w:t xml:space="preserve"> </w:t>
      </w:r>
      <w:r w:rsidRPr="00AD7E14">
        <w:rPr>
          <w:rFonts w:ascii="Garamond" w:hAnsi="Garamond"/>
          <w:sz w:val="28"/>
          <w:szCs w:val="28"/>
          <w:rPrChange w:id="5572" w:author="Isabelle Heidbreder" w:date="2017-09-26T06:00:00Z">
            <w:rPr/>
          </w:rPrChange>
        </w:rPr>
        <w:t xml:space="preserve">peuvent être proposés soit par </w:t>
      </w:r>
      <w:r w:rsidR="00952E11" w:rsidRPr="00DF757F">
        <w:rPr>
          <w:rFonts w:ascii="Garamond" w:hAnsi="Garamond"/>
          <w:sz w:val="28"/>
          <w:szCs w:val="28"/>
          <w:rPrChange w:id="5573" w:author="Isabelle Heidbreder" w:date="2019-09-18T09:32:00Z">
            <w:rPr>
              <w:sz w:val="16"/>
              <w:szCs w:val="16"/>
            </w:rPr>
          </w:rPrChange>
        </w:rPr>
        <w:t xml:space="preserve">le </w:t>
      </w:r>
      <w:ins w:id="5574" w:author="Isabelle Heidbreder" w:date="2017-09-26T02:02:00Z">
        <w:r w:rsidR="00CF2381" w:rsidRPr="00DF757F">
          <w:rPr>
            <w:rFonts w:ascii="Garamond" w:hAnsi="Garamond"/>
            <w:sz w:val="28"/>
            <w:szCs w:val="28"/>
            <w:rPrChange w:id="5575" w:author="Isabelle Heidbreder" w:date="2019-09-18T09:32:00Z">
              <w:rPr>
                <w:highlight w:val="yellow"/>
              </w:rPr>
            </w:rPrChange>
          </w:rPr>
          <w:t>conseil d'administration</w:t>
        </w:r>
      </w:ins>
      <w:del w:id="5576" w:author="Isabelle Heidbreder" w:date="2017-09-26T02:02:00Z">
        <w:r w:rsidR="00952E11" w:rsidRPr="00DF757F" w:rsidDel="00CF2381">
          <w:rPr>
            <w:rFonts w:ascii="Garamond" w:hAnsi="Garamond"/>
            <w:sz w:val="28"/>
            <w:szCs w:val="28"/>
            <w:rPrChange w:id="5577" w:author="Isabelle Heidbreder" w:date="2019-09-18T09:32:00Z">
              <w:rPr>
                <w:sz w:val="16"/>
                <w:szCs w:val="16"/>
              </w:rPr>
            </w:rPrChange>
          </w:rPr>
          <w:delText>Board des</w:delText>
        </w:r>
        <w:r w:rsidRPr="00DF757F" w:rsidDel="00CF2381">
          <w:rPr>
            <w:rFonts w:ascii="Garamond" w:hAnsi="Garamond"/>
            <w:sz w:val="28"/>
            <w:szCs w:val="28"/>
            <w:rPrChange w:id="5578" w:author="Isabelle Heidbreder" w:date="2019-09-18T09:32:00Z">
              <w:rPr/>
            </w:rPrChange>
          </w:rPr>
          <w:delText xml:space="preserve"> </w:delText>
        </w:r>
        <w:r w:rsidR="00DA5116" w:rsidRPr="00DF757F" w:rsidDel="00CF2381">
          <w:rPr>
            <w:rFonts w:ascii="Garamond" w:hAnsi="Garamond"/>
            <w:sz w:val="28"/>
            <w:szCs w:val="28"/>
            <w:rPrChange w:id="5579" w:author="Isabelle Heidbreder" w:date="2019-09-18T09:32:00Z">
              <w:rPr/>
            </w:rPrChange>
          </w:rPr>
          <w:delText>Direct</w:delText>
        </w:r>
        <w:r w:rsidRPr="00DF757F" w:rsidDel="00CF2381">
          <w:rPr>
            <w:rFonts w:ascii="Garamond" w:hAnsi="Garamond"/>
            <w:sz w:val="28"/>
            <w:szCs w:val="28"/>
            <w:rPrChange w:id="5580" w:author="Isabelle Heidbreder" w:date="2019-09-18T09:32:00Z">
              <w:rPr/>
            </w:rPrChange>
          </w:rPr>
          <w:delText>eu</w:delText>
        </w:r>
        <w:r w:rsidR="00DA5116" w:rsidRPr="00DF757F" w:rsidDel="00CF2381">
          <w:rPr>
            <w:rFonts w:ascii="Garamond" w:hAnsi="Garamond"/>
            <w:sz w:val="28"/>
            <w:szCs w:val="28"/>
            <w:rPrChange w:id="5581" w:author="Isabelle Heidbreder" w:date="2019-09-18T09:32:00Z">
              <w:rPr/>
            </w:rPrChange>
          </w:rPr>
          <w:delText>rs</w:delText>
        </w:r>
      </w:del>
      <w:r w:rsidR="00DA5116" w:rsidRPr="00AD7E14">
        <w:rPr>
          <w:rFonts w:ascii="Garamond" w:hAnsi="Garamond"/>
          <w:sz w:val="28"/>
          <w:szCs w:val="28"/>
          <w:rPrChange w:id="5582" w:author="Isabelle Heidbreder" w:date="2017-09-26T06:00:00Z">
            <w:rPr/>
          </w:rPrChange>
        </w:rPr>
        <w:t xml:space="preserve"> </w:t>
      </w:r>
      <w:r w:rsidRPr="00AD7E14">
        <w:rPr>
          <w:rFonts w:ascii="Garamond" w:hAnsi="Garamond"/>
          <w:sz w:val="28"/>
          <w:szCs w:val="28"/>
          <w:rPrChange w:id="5583" w:author="Isabelle Heidbreder" w:date="2017-09-26T06:00:00Z">
            <w:rPr/>
          </w:rPrChange>
        </w:rPr>
        <w:t xml:space="preserve">ou par une requête d'au </w:t>
      </w:r>
      <w:del w:id="5584" w:author="Isabelle Heidbreder" w:date="2017-09-26T09:22:00Z">
        <w:r w:rsidRPr="00AD7E14" w:rsidDel="00D1711C">
          <w:rPr>
            <w:rFonts w:ascii="Garamond" w:hAnsi="Garamond"/>
            <w:sz w:val="28"/>
            <w:szCs w:val="28"/>
            <w:rPrChange w:id="5585" w:author="Isabelle Heidbreder" w:date="2017-09-26T06:00:00Z">
              <w:rPr/>
            </w:rPrChange>
          </w:rPr>
          <w:delText xml:space="preserve">moins </w:delText>
        </w:r>
        <w:r w:rsidR="00DA5116" w:rsidRPr="00AD7E14" w:rsidDel="00D1711C">
          <w:rPr>
            <w:rFonts w:ascii="Garamond" w:hAnsi="Garamond"/>
            <w:sz w:val="28"/>
            <w:szCs w:val="28"/>
            <w:rPrChange w:id="5586" w:author="Isabelle Heidbreder" w:date="2017-09-26T06:00:00Z">
              <w:rPr/>
            </w:rPrChange>
          </w:rPr>
          <w:delText xml:space="preserve"> 10</w:delText>
        </w:r>
      </w:del>
      <w:ins w:id="5587" w:author="Isabelle Heidbreder" w:date="2017-09-26T09:22:00Z">
        <w:r w:rsidR="00D1711C" w:rsidRPr="00D1711C">
          <w:rPr>
            <w:rFonts w:ascii="Garamond" w:hAnsi="Garamond"/>
            <w:sz w:val="28"/>
            <w:szCs w:val="28"/>
          </w:rPr>
          <w:t>moins 10</w:t>
        </w:r>
      </w:ins>
      <w:r w:rsidR="00DA5116" w:rsidRPr="00AD7E14">
        <w:rPr>
          <w:rFonts w:ascii="Garamond" w:hAnsi="Garamond"/>
          <w:sz w:val="28"/>
          <w:szCs w:val="28"/>
          <w:rPrChange w:id="5588" w:author="Isabelle Heidbreder" w:date="2017-09-26T06:00:00Z">
            <w:rPr/>
          </w:rPrChange>
        </w:rPr>
        <w:t xml:space="preserve">% </w:t>
      </w:r>
      <w:r w:rsidRPr="00AD7E14">
        <w:rPr>
          <w:rFonts w:ascii="Garamond" w:hAnsi="Garamond"/>
          <w:sz w:val="28"/>
          <w:szCs w:val="28"/>
          <w:rPrChange w:id="5589" w:author="Isabelle Heidbreder" w:date="2017-09-26T06:00:00Z">
            <w:rPr/>
          </w:rPrChange>
        </w:rPr>
        <w:t>des</w:t>
      </w:r>
      <w:r w:rsidR="00DA5116" w:rsidRPr="00AD7E14">
        <w:rPr>
          <w:rFonts w:ascii="Garamond" w:hAnsi="Garamond"/>
          <w:sz w:val="28"/>
          <w:szCs w:val="28"/>
          <w:rPrChange w:id="5590" w:author="Isabelle Heidbreder" w:date="2017-09-26T06:00:00Z">
            <w:rPr/>
          </w:rPrChange>
        </w:rPr>
        <w:t xml:space="preserve"> memb</w:t>
      </w:r>
      <w:r w:rsidRPr="00AD7E14">
        <w:rPr>
          <w:rFonts w:ascii="Garamond" w:hAnsi="Garamond"/>
          <w:sz w:val="28"/>
          <w:szCs w:val="28"/>
          <w:rPrChange w:id="5591" w:author="Isabelle Heidbreder" w:date="2017-09-26T06:00:00Z">
            <w:rPr/>
          </w:rPrChange>
        </w:rPr>
        <w:t>res</w:t>
      </w:r>
      <w:r w:rsidR="008B09A8" w:rsidRPr="00AD7E14">
        <w:rPr>
          <w:rFonts w:ascii="Garamond" w:hAnsi="Garamond"/>
          <w:sz w:val="28"/>
          <w:szCs w:val="28"/>
          <w:rPrChange w:id="5592" w:author="Isabelle Heidbreder" w:date="2017-09-26T06:00:00Z">
            <w:rPr/>
          </w:rPrChange>
        </w:rPr>
        <w:t xml:space="preserve"> </w:t>
      </w:r>
      <w:r w:rsidRPr="00AD7E14">
        <w:rPr>
          <w:rFonts w:ascii="Garamond" w:hAnsi="Garamond"/>
          <w:sz w:val="28"/>
          <w:szCs w:val="28"/>
          <w:rPrChange w:id="5593" w:author="Isabelle Heidbreder" w:date="2017-09-26T06:00:00Z">
            <w:rPr/>
          </w:rPrChange>
        </w:rPr>
        <w:t>à jour de leur cotisation.</w:t>
      </w:r>
      <w:r w:rsidR="00DA5116" w:rsidRPr="00AD7E14">
        <w:rPr>
          <w:rFonts w:ascii="Garamond" w:hAnsi="Garamond"/>
          <w:sz w:val="28"/>
          <w:szCs w:val="28"/>
          <w:rPrChange w:id="5594" w:author="Isabelle Heidbreder" w:date="2017-09-26T06:00:00Z">
            <w:rPr/>
          </w:rPrChange>
        </w:rPr>
        <w:t xml:space="preserve"> </w:t>
      </w:r>
    </w:p>
    <w:p w14:paraId="12DD4A63" w14:textId="49DB231B" w:rsidR="00017947" w:rsidRPr="00AD7E14" w:rsidRDefault="00CF2381" w:rsidP="004F4D58">
      <w:pPr>
        <w:spacing w:after="0"/>
        <w:rPr>
          <w:rFonts w:ascii="Garamond" w:hAnsi="Garamond"/>
          <w:sz w:val="28"/>
          <w:szCs w:val="28"/>
          <w:rPrChange w:id="5595" w:author="Isabelle Heidbreder" w:date="2017-09-26T06:00:00Z">
            <w:rPr/>
          </w:rPrChange>
        </w:rPr>
      </w:pPr>
      <w:ins w:id="5596" w:author="Isabelle Heidbreder" w:date="2017-09-26T02:02:00Z">
        <w:r w:rsidRPr="00AD7E14">
          <w:rPr>
            <w:rFonts w:ascii="Garamond" w:hAnsi="Garamond"/>
            <w:sz w:val="28"/>
            <w:szCs w:val="28"/>
            <w:rPrChange w:id="5597" w:author="Isabelle Heidbreder" w:date="2017-09-26T06:00:00Z">
              <w:rPr/>
            </w:rPrChange>
          </w:rPr>
          <w:t xml:space="preserve">Les </w:t>
        </w:r>
      </w:ins>
      <w:del w:id="5598" w:author="Isabelle Heidbreder" w:date="2017-09-26T02:02:00Z">
        <w:r w:rsidR="00B80110" w:rsidRPr="00AD7E14" w:rsidDel="00CF2381">
          <w:rPr>
            <w:rFonts w:ascii="Garamond" w:hAnsi="Garamond"/>
            <w:sz w:val="28"/>
            <w:szCs w:val="28"/>
            <w:rPrChange w:id="5599" w:author="Isabelle Heidbreder" w:date="2017-09-26T06:00:00Z">
              <w:rPr/>
            </w:rPrChange>
          </w:rPr>
          <w:delText>Tels</w:delText>
        </w:r>
      </w:del>
      <w:del w:id="5600" w:author="Isabelle Heidbreder" w:date="2017-09-26T16:17:00Z">
        <w:r w:rsidR="00DA5116" w:rsidRPr="00AD7E14" w:rsidDel="00D6596A">
          <w:rPr>
            <w:rFonts w:ascii="Garamond" w:hAnsi="Garamond"/>
            <w:sz w:val="28"/>
            <w:szCs w:val="28"/>
            <w:rPrChange w:id="5601" w:author="Isabelle Heidbreder" w:date="2017-09-26T06:00:00Z">
              <w:rPr/>
            </w:rPrChange>
          </w:rPr>
          <w:delText xml:space="preserve"> </w:delText>
        </w:r>
      </w:del>
      <w:r w:rsidR="00DA5116" w:rsidRPr="00AD7E14">
        <w:rPr>
          <w:rFonts w:ascii="Garamond" w:hAnsi="Garamond"/>
          <w:sz w:val="28"/>
          <w:szCs w:val="28"/>
          <w:rPrChange w:id="5602" w:author="Isabelle Heidbreder" w:date="2017-09-26T06:00:00Z">
            <w:rPr/>
          </w:rPrChange>
        </w:rPr>
        <w:t>amend</w:t>
      </w:r>
      <w:r w:rsidR="00B80110" w:rsidRPr="00AD7E14">
        <w:rPr>
          <w:rFonts w:ascii="Garamond" w:hAnsi="Garamond"/>
          <w:sz w:val="28"/>
          <w:szCs w:val="28"/>
          <w:rPrChange w:id="5603" w:author="Isabelle Heidbreder" w:date="2017-09-26T06:00:00Z">
            <w:rPr/>
          </w:rPrChange>
        </w:rPr>
        <w:t>e</w:t>
      </w:r>
      <w:r w:rsidR="00DA5116" w:rsidRPr="00AD7E14">
        <w:rPr>
          <w:rFonts w:ascii="Garamond" w:hAnsi="Garamond"/>
          <w:sz w:val="28"/>
          <w:szCs w:val="28"/>
          <w:rPrChange w:id="5604" w:author="Isabelle Heidbreder" w:date="2017-09-26T06:00:00Z">
            <w:rPr/>
          </w:rPrChange>
        </w:rPr>
        <w:t>ments</w:t>
      </w:r>
      <w:r w:rsidR="00B80110" w:rsidRPr="00AD7E14">
        <w:rPr>
          <w:rFonts w:ascii="Garamond" w:hAnsi="Garamond"/>
          <w:sz w:val="28"/>
          <w:szCs w:val="28"/>
          <w:rPrChange w:id="5605" w:author="Isabelle Heidbreder" w:date="2017-09-26T06:00:00Z">
            <w:rPr/>
          </w:rPrChange>
        </w:rPr>
        <w:t xml:space="preserve"> proposés</w:t>
      </w:r>
      <w:r w:rsidR="00DA5116" w:rsidRPr="00AD7E14">
        <w:rPr>
          <w:rFonts w:ascii="Garamond" w:hAnsi="Garamond"/>
          <w:sz w:val="28"/>
          <w:szCs w:val="28"/>
          <w:rPrChange w:id="5606" w:author="Isabelle Heidbreder" w:date="2017-09-26T06:00:00Z">
            <w:rPr/>
          </w:rPrChange>
        </w:rPr>
        <w:t xml:space="preserve"> </w:t>
      </w:r>
      <w:r w:rsidR="00B80110" w:rsidRPr="00AD7E14">
        <w:rPr>
          <w:rFonts w:ascii="Garamond" w:hAnsi="Garamond"/>
          <w:sz w:val="28"/>
          <w:szCs w:val="28"/>
          <w:rPrChange w:id="5607" w:author="Isabelle Heidbreder" w:date="2017-09-26T06:00:00Z">
            <w:rPr/>
          </w:rPrChange>
        </w:rPr>
        <w:t xml:space="preserve">doivent être soumis aux membres de la </w:t>
      </w:r>
      <w:r w:rsidR="00DA5116" w:rsidRPr="00AD7E14">
        <w:rPr>
          <w:rFonts w:ascii="Garamond" w:hAnsi="Garamond"/>
          <w:sz w:val="28"/>
          <w:szCs w:val="28"/>
          <w:rPrChange w:id="5608" w:author="Isabelle Heidbreder" w:date="2017-09-26T06:00:00Z">
            <w:rPr/>
          </w:rPrChange>
        </w:rPr>
        <w:t xml:space="preserve">corporation </w:t>
      </w:r>
      <w:ins w:id="5609" w:author="Isabelle Heidbreder" w:date="2017-09-26T02:03:00Z">
        <w:r w:rsidRPr="00AD7E14">
          <w:rPr>
            <w:rFonts w:ascii="Garamond" w:hAnsi="Garamond"/>
            <w:sz w:val="28"/>
            <w:szCs w:val="28"/>
            <w:rPrChange w:id="5610" w:author="Isabelle Heidbreder" w:date="2017-09-26T06:00:00Z">
              <w:rPr/>
            </w:rPrChange>
          </w:rPr>
          <w:t xml:space="preserve">lors d'une </w:t>
        </w:r>
      </w:ins>
      <w:del w:id="5611" w:author="Isabelle Heidbreder" w:date="2017-09-26T02:03:00Z">
        <w:r w:rsidR="00B80110" w:rsidRPr="00AD7E14" w:rsidDel="00CF2381">
          <w:rPr>
            <w:rFonts w:ascii="Garamond" w:hAnsi="Garamond"/>
            <w:sz w:val="28"/>
            <w:szCs w:val="28"/>
            <w:rPrChange w:id="5612" w:author="Isabelle Heidbreder" w:date="2017-09-26T06:00:00Z">
              <w:rPr/>
            </w:rPrChange>
          </w:rPr>
          <w:delText>à une</w:delText>
        </w:r>
      </w:del>
      <w:del w:id="5613" w:author="Isabelle Heidbreder" w:date="2017-09-26T16:17:00Z">
        <w:r w:rsidR="00B80110" w:rsidRPr="00AD7E14" w:rsidDel="00D6596A">
          <w:rPr>
            <w:rFonts w:ascii="Garamond" w:hAnsi="Garamond"/>
            <w:sz w:val="28"/>
            <w:szCs w:val="28"/>
            <w:rPrChange w:id="5614" w:author="Isabelle Heidbreder" w:date="2017-09-26T06:00:00Z">
              <w:rPr/>
            </w:rPrChange>
          </w:rPr>
          <w:delText xml:space="preserve"> </w:delText>
        </w:r>
      </w:del>
      <w:r w:rsidR="00B80110" w:rsidRPr="00AD7E14">
        <w:rPr>
          <w:rFonts w:ascii="Garamond" w:hAnsi="Garamond"/>
          <w:sz w:val="28"/>
          <w:szCs w:val="28"/>
          <w:rPrChange w:id="5615" w:author="Isabelle Heidbreder" w:date="2017-09-26T06:00:00Z">
            <w:rPr/>
          </w:rPrChange>
        </w:rPr>
        <w:t>réunion annuelle ou exceptionnelle, ou par vote par courrier.</w:t>
      </w:r>
    </w:p>
    <w:p w14:paraId="4E7B68BE" w14:textId="77777777" w:rsidR="00B80110" w:rsidRPr="00AD7E14" w:rsidRDefault="00B80110" w:rsidP="004F4D58">
      <w:pPr>
        <w:spacing w:after="0"/>
        <w:rPr>
          <w:rFonts w:ascii="Garamond" w:hAnsi="Garamond"/>
          <w:sz w:val="28"/>
          <w:szCs w:val="28"/>
          <w:rPrChange w:id="5616" w:author="Isabelle Heidbreder" w:date="2017-09-26T06:00:00Z">
            <w:rPr/>
          </w:rPrChange>
        </w:rPr>
      </w:pPr>
    </w:p>
    <w:p w14:paraId="6F6E2460" w14:textId="250A6011" w:rsidR="0044280D" w:rsidRPr="00AD7E14" w:rsidRDefault="00B80110" w:rsidP="004F4D58">
      <w:pPr>
        <w:spacing w:after="0"/>
        <w:rPr>
          <w:rFonts w:ascii="Garamond" w:hAnsi="Garamond"/>
          <w:sz w:val="28"/>
          <w:szCs w:val="28"/>
          <w:rPrChange w:id="5617" w:author="Isabelle Heidbreder" w:date="2017-09-26T06:00:00Z">
            <w:rPr/>
          </w:rPrChange>
        </w:rPr>
      </w:pPr>
      <w:r w:rsidRPr="00AD7E14">
        <w:rPr>
          <w:rFonts w:ascii="Garamond" w:hAnsi="Garamond"/>
          <w:sz w:val="28"/>
          <w:szCs w:val="28"/>
          <w:rPrChange w:id="5618" w:author="Isabelle Heidbreder" w:date="2017-09-26T06:00:00Z">
            <w:rPr/>
          </w:rPrChange>
        </w:rPr>
        <w:t xml:space="preserve">ARTICLE 12. </w:t>
      </w:r>
      <w:r w:rsidR="0044280D" w:rsidRPr="00AD7E14">
        <w:rPr>
          <w:rFonts w:ascii="Garamond" w:hAnsi="Garamond"/>
          <w:sz w:val="28"/>
          <w:szCs w:val="28"/>
          <w:rPrChange w:id="5619" w:author="Isabelle Heidbreder" w:date="2017-09-26T06:00:00Z">
            <w:rPr/>
          </w:rPrChange>
        </w:rPr>
        <w:t>APPROBATION</w:t>
      </w:r>
      <w:r w:rsidRPr="00AD7E14">
        <w:rPr>
          <w:rFonts w:ascii="Garamond" w:hAnsi="Garamond"/>
          <w:sz w:val="28"/>
          <w:szCs w:val="28"/>
          <w:rPrChange w:id="5620" w:author="Isabelle Heidbreder" w:date="2017-09-26T06:00:00Z">
            <w:rPr/>
          </w:rPrChange>
        </w:rPr>
        <w:t xml:space="preserve"> </w:t>
      </w:r>
      <w:r w:rsidR="0044280D" w:rsidRPr="00AD7E14">
        <w:rPr>
          <w:rFonts w:ascii="Garamond" w:hAnsi="Garamond"/>
          <w:sz w:val="28"/>
          <w:szCs w:val="28"/>
          <w:rPrChange w:id="5621" w:author="Isabelle Heidbreder" w:date="2017-09-26T06:00:00Z">
            <w:rPr/>
          </w:rPrChange>
        </w:rPr>
        <w:t xml:space="preserve">PAR LA </w:t>
      </w:r>
      <w:r w:rsidRPr="00AD7E14">
        <w:rPr>
          <w:rFonts w:ascii="Garamond" w:hAnsi="Garamond"/>
          <w:sz w:val="28"/>
          <w:szCs w:val="28"/>
          <w:rPrChange w:id="5622" w:author="Isabelle Heidbreder" w:date="2017-09-26T06:00:00Z">
            <w:rPr/>
          </w:rPrChange>
        </w:rPr>
        <w:t>FONDATION ALLIANCE</w:t>
      </w:r>
      <w:ins w:id="5623" w:author="Isabelle Heidbreder" w:date="2017-09-26T16:17:00Z">
        <w:r w:rsidR="00D6596A">
          <w:rPr>
            <w:rFonts w:ascii="Garamond" w:hAnsi="Garamond"/>
            <w:sz w:val="28"/>
            <w:szCs w:val="28"/>
          </w:rPr>
          <w:t xml:space="preserve"> </w:t>
        </w:r>
      </w:ins>
      <w:del w:id="5624" w:author="Isabelle Heidbreder" w:date="2017-09-26T16:17:00Z">
        <w:r w:rsidRPr="00AD7E14" w:rsidDel="00D6596A">
          <w:rPr>
            <w:rFonts w:ascii="Garamond" w:hAnsi="Garamond"/>
            <w:sz w:val="28"/>
            <w:szCs w:val="28"/>
            <w:rPrChange w:id="5625" w:author="Isabelle Heidbreder" w:date="2017-09-26T06:00:00Z">
              <w:rPr/>
            </w:rPrChange>
          </w:rPr>
          <w:delText xml:space="preserve"> </w:delText>
        </w:r>
      </w:del>
      <w:r w:rsidRPr="00AD7E14">
        <w:rPr>
          <w:rFonts w:ascii="Garamond" w:hAnsi="Garamond"/>
          <w:sz w:val="28"/>
          <w:szCs w:val="28"/>
          <w:rPrChange w:id="5626" w:author="Isabelle Heidbreder" w:date="2017-09-26T06:00:00Z">
            <w:rPr/>
          </w:rPrChange>
        </w:rPr>
        <w:t xml:space="preserve">FRANÇAISE </w:t>
      </w:r>
    </w:p>
    <w:p w14:paraId="6F767188" w14:textId="77777777" w:rsidR="0044280D" w:rsidRPr="00AD7E14" w:rsidRDefault="0044280D" w:rsidP="004F4D58">
      <w:pPr>
        <w:spacing w:after="0"/>
        <w:rPr>
          <w:rFonts w:ascii="Garamond" w:hAnsi="Garamond"/>
          <w:sz w:val="28"/>
          <w:szCs w:val="28"/>
          <w:rPrChange w:id="5627" w:author="Isabelle Heidbreder" w:date="2017-09-26T06:00:00Z">
            <w:rPr/>
          </w:rPrChange>
        </w:rPr>
      </w:pPr>
    </w:p>
    <w:p w14:paraId="2DEE5595" w14:textId="2A42C617" w:rsidR="0044280D" w:rsidRPr="00AD7E14" w:rsidRDefault="00B80110" w:rsidP="004F4D58">
      <w:pPr>
        <w:spacing w:after="0"/>
        <w:rPr>
          <w:rFonts w:ascii="Garamond" w:hAnsi="Garamond"/>
          <w:sz w:val="28"/>
          <w:szCs w:val="28"/>
          <w:rPrChange w:id="5628" w:author="Isabelle Heidbreder" w:date="2017-09-26T06:00:00Z">
            <w:rPr/>
          </w:rPrChange>
        </w:rPr>
      </w:pPr>
      <w:r w:rsidRPr="00AD7E14">
        <w:rPr>
          <w:rFonts w:ascii="Garamond" w:hAnsi="Garamond"/>
          <w:sz w:val="28"/>
          <w:szCs w:val="28"/>
          <w:rPrChange w:id="5629" w:author="Isabelle Heidbreder" w:date="2017-09-26T06:00:00Z">
            <w:rPr/>
          </w:rPrChange>
        </w:rPr>
        <w:t xml:space="preserve">12.1 </w:t>
      </w:r>
      <w:ins w:id="5630" w:author="Isabelle Heidbreder" w:date="2017-09-26T02:03:00Z">
        <w:r w:rsidR="00CF2381" w:rsidRPr="00AD7E14">
          <w:rPr>
            <w:rFonts w:ascii="Garamond" w:hAnsi="Garamond"/>
            <w:sz w:val="28"/>
            <w:szCs w:val="28"/>
            <w:rPrChange w:id="5631" w:author="Isabelle Heidbreder" w:date="2017-09-26T06:00:00Z">
              <w:rPr/>
            </w:rPrChange>
          </w:rPr>
          <w:t>l'</w:t>
        </w:r>
      </w:ins>
      <w:r w:rsidR="00CF2381" w:rsidRPr="00AD7E14">
        <w:rPr>
          <w:rFonts w:ascii="Garamond" w:hAnsi="Garamond"/>
          <w:sz w:val="28"/>
          <w:szCs w:val="28"/>
          <w:rPrChange w:id="5632" w:author="Isabelle Heidbreder" w:date="2017-09-26T06:00:00Z">
            <w:rPr/>
          </w:rPrChange>
        </w:rPr>
        <w:t xml:space="preserve">approbation </w:t>
      </w:r>
      <w:ins w:id="5633" w:author="Isabelle Heidbreder" w:date="2017-09-26T02:03:00Z">
        <w:r w:rsidR="00CF2381" w:rsidRPr="00AD7E14">
          <w:rPr>
            <w:rFonts w:ascii="Garamond" w:hAnsi="Garamond"/>
            <w:sz w:val="28"/>
            <w:szCs w:val="28"/>
            <w:rPrChange w:id="5634" w:author="Isabelle Heidbreder" w:date="2017-09-26T06:00:00Z">
              <w:rPr/>
            </w:rPrChange>
          </w:rPr>
          <w:t xml:space="preserve">de </w:t>
        </w:r>
      </w:ins>
      <w:r w:rsidR="00CF2381" w:rsidRPr="00AD7E14">
        <w:rPr>
          <w:rFonts w:ascii="Garamond" w:hAnsi="Garamond"/>
          <w:sz w:val="28"/>
          <w:szCs w:val="28"/>
          <w:rPrChange w:id="5635" w:author="Isabelle Heidbreder" w:date="2017-09-26T06:00:00Z">
            <w:rPr/>
          </w:rPrChange>
        </w:rPr>
        <w:t>c</w:t>
      </w:r>
      <w:r w:rsidR="0044280D" w:rsidRPr="00AD7E14">
        <w:rPr>
          <w:rFonts w:ascii="Garamond" w:hAnsi="Garamond"/>
          <w:sz w:val="28"/>
          <w:szCs w:val="28"/>
          <w:rPrChange w:id="5636" w:author="Isabelle Heidbreder" w:date="2017-09-26T06:00:00Z">
            <w:rPr/>
          </w:rPrChange>
        </w:rPr>
        <w:t xml:space="preserve">es </w:t>
      </w:r>
      <w:ins w:id="5637" w:author="Isabelle Heidbreder" w:date="2017-09-26T16:17:00Z">
        <w:r w:rsidR="00D6596A">
          <w:rPr>
            <w:rFonts w:ascii="Garamond" w:hAnsi="Garamond"/>
            <w:sz w:val="28"/>
            <w:szCs w:val="28"/>
          </w:rPr>
          <w:t>statuts</w:t>
        </w:r>
      </w:ins>
      <w:del w:id="5638" w:author="Isabelle Heidbreder" w:date="2017-09-26T16:17:00Z">
        <w:r w:rsidR="0044280D" w:rsidRPr="00AD7E14" w:rsidDel="00D6596A">
          <w:rPr>
            <w:rFonts w:ascii="Garamond" w:hAnsi="Garamond"/>
            <w:sz w:val="28"/>
            <w:szCs w:val="28"/>
            <w:rPrChange w:id="5639" w:author="Isabelle Heidbreder" w:date="2017-09-26T06:00:00Z">
              <w:rPr/>
            </w:rPrChange>
          </w:rPr>
          <w:delText>lois</w:delText>
        </w:r>
      </w:del>
      <w:r w:rsidR="0044280D" w:rsidRPr="00AD7E14">
        <w:rPr>
          <w:rFonts w:ascii="Garamond" w:hAnsi="Garamond"/>
          <w:sz w:val="28"/>
          <w:szCs w:val="28"/>
          <w:rPrChange w:id="5640" w:author="Isabelle Heidbreder" w:date="2017-09-26T06:00:00Z">
            <w:rPr/>
          </w:rPrChange>
        </w:rPr>
        <w:t xml:space="preserve"> </w:t>
      </w:r>
      <w:ins w:id="5641" w:author="Isabelle Heidbreder" w:date="2017-09-26T16:17:00Z">
        <w:r w:rsidR="00D6596A">
          <w:rPr>
            <w:rFonts w:ascii="Garamond" w:hAnsi="Garamond"/>
            <w:sz w:val="28"/>
            <w:szCs w:val="28"/>
          </w:rPr>
          <w:t xml:space="preserve">ainsi que de </w:t>
        </w:r>
      </w:ins>
      <w:del w:id="5642" w:author="Isabelle Heidbreder" w:date="2017-09-26T16:17:00Z">
        <w:r w:rsidR="0044280D" w:rsidRPr="00AD7E14" w:rsidDel="00D6596A">
          <w:rPr>
            <w:rFonts w:ascii="Garamond" w:hAnsi="Garamond"/>
            <w:sz w:val="28"/>
            <w:szCs w:val="28"/>
            <w:rPrChange w:id="5643" w:author="Isabelle Heidbreder" w:date="2017-09-26T06:00:00Z">
              <w:rPr/>
            </w:rPrChange>
          </w:rPr>
          <w:delText xml:space="preserve">et </w:delText>
        </w:r>
      </w:del>
      <w:r w:rsidR="0044280D" w:rsidRPr="00AD7E14">
        <w:rPr>
          <w:rFonts w:ascii="Garamond" w:hAnsi="Garamond"/>
          <w:sz w:val="28"/>
          <w:szCs w:val="28"/>
          <w:rPrChange w:id="5644" w:author="Isabelle Heidbreder" w:date="2017-09-26T06:00:00Z">
            <w:rPr/>
          </w:rPrChange>
        </w:rPr>
        <w:t xml:space="preserve">tout amendement </w:t>
      </w:r>
      <w:del w:id="5645" w:author="Isabelle Heidbreder" w:date="2017-09-26T09:22:00Z">
        <w:r w:rsidR="0044280D" w:rsidRPr="00AD7E14" w:rsidDel="00D1711C">
          <w:rPr>
            <w:rFonts w:ascii="Garamond" w:hAnsi="Garamond"/>
            <w:sz w:val="28"/>
            <w:szCs w:val="28"/>
            <w:rPrChange w:id="5646" w:author="Isabelle Heidbreder" w:date="2017-09-26T06:00:00Z">
              <w:rPr/>
            </w:rPrChange>
          </w:rPr>
          <w:delText xml:space="preserve">ne </w:delText>
        </w:r>
      </w:del>
      <w:ins w:id="5647" w:author="Jean-François Hans" w:date="2017-08-30T09:00:00Z">
        <w:del w:id="5648" w:author="Isabelle Heidbreder" w:date="2017-09-26T09:22:00Z">
          <w:r w:rsidR="00E035D5" w:rsidRPr="00AD7E14" w:rsidDel="00D1711C">
            <w:rPr>
              <w:rFonts w:ascii="Garamond" w:hAnsi="Garamond"/>
              <w:sz w:val="28"/>
              <w:szCs w:val="28"/>
              <w:rPrChange w:id="5649" w:author="Isabelle Heidbreder" w:date="2017-09-26T06:00:00Z">
                <w:rPr/>
              </w:rPrChange>
            </w:rPr>
            <w:delText xml:space="preserve"> </w:delText>
          </w:r>
        </w:del>
      </w:ins>
      <w:del w:id="5650" w:author="Isabelle Heidbreder" w:date="2017-09-26T09:22:00Z">
        <w:r w:rsidR="00952E11" w:rsidRPr="00AD7E14" w:rsidDel="00D1711C">
          <w:rPr>
            <w:rFonts w:ascii="Garamond" w:hAnsi="Garamond"/>
            <w:sz w:val="28"/>
            <w:szCs w:val="28"/>
            <w:highlight w:val="yellow"/>
            <w:rPrChange w:id="5651" w:author="Isabelle Heidbreder" w:date="2017-09-26T06:00:00Z">
              <w:rPr>
                <w:sz w:val="16"/>
                <w:szCs w:val="16"/>
              </w:rPr>
            </w:rPrChange>
          </w:rPr>
          <w:delText>ser</w:delText>
        </w:r>
      </w:del>
      <w:ins w:id="5652" w:author="Jean-François Hans" w:date="2017-08-30T08:59:00Z">
        <w:del w:id="5653" w:author="Isabelle Heidbreder" w:date="2017-09-26T09:22:00Z">
          <w:r w:rsidR="00952E11" w:rsidRPr="00AD7E14" w:rsidDel="00D1711C">
            <w:rPr>
              <w:rFonts w:ascii="Garamond" w:hAnsi="Garamond"/>
              <w:sz w:val="28"/>
              <w:szCs w:val="28"/>
              <w:highlight w:val="yellow"/>
              <w:rPrChange w:id="5654" w:author="Isabelle Heidbreder" w:date="2017-09-26T06:00:00Z">
                <w:rPr>
                  <w:sz w:val="16"/>
                  <w:szCs w:val="16"/>
                </w:rPr>
              </w:rPrChange>
            </w:rPr>
            <w:delText>ont</w:delText>
          </w:r>
        </w:del>
      </w:ins>
      <w:ins w:id="5655" w:author="Isabelle Heidbreder" w:date="2017-09-26T09:22:00Z">
        <w:r w:rsidR="00D1711C" w:rsidRPr="00D1711C">
          <w:rPr>
            <w:rFonts w:ascii="Garamond" w:hAnsi="Garamond"/>
            <w:sz w:val="28"/>
            <w:szCs w:val="28"/>
          </w:rPr>
          <w:t>ne ser</w:t>
        </w:r>
      </w:ins>
      <w:ins w:id="5656" w:author="Isabelle Heidbreder" w:date="2017-09-26T16:18:00Z">
        <w:r w:rsidR="00D6596A">
          <w:rPr>
            <w:rFonts w:ascii="Garamond" w:hAnsi="Garamond"/>
            <w:sz w:val="28"/>
            <w:szCs w:val="28"/>
          </w:rPr>
          <w:t>a</w:t>
        </w:r>
      </w:ins>
      <w:del w:id="5657" w:author="Jean-François Hans" w:date="2017-08-30T08:59:00Z">
        <w:r w:rsidR="0044280D" w:rsidRPr="00AD7E14" w:rsidDel="00E035D5">
          <w:rPr>
            <w:rFonts w:ascii="Garamond" w:hAnsi="Garamond"/>
            <w:sz w:val="28"/>
            <w:szCs w:val="28"/>
            <w:rPrChange w:id="5658" w:author="Isabelle Heidbreder" w:date="2017-09-26T06:00:00Z">
              <w:rPr/>
            </w:rPrChange>
          </w:rPr>
          <w:delText>a</w:delText>
        </w:r>
      </w:del>
      <w:r w:rsidR="0044280D" w:rsidRPr="00AD7E14">
        <w:rPr>
          <w:rFonts w:ascii="Garamond" w:hAnsi="Garamond"/>
          <w:sz w:val="28"/>
          <w:szCs w:val="28"/>
          <w:rPrChange w:id="5659" w:author="Isabelle Heidbreder" w:date="2017-09-26T06:00:00Z">
            <w:rPr/>
          </w:rPrChange>
        </w:rPr>
        <w:t xml:space="preserve"> </w:t>
      </w:r>
      <w:del w:id="5660" w:author="Isabelle Heidbreder" w:date="2017-09-26T16:18:00Z">
        <w:r w:rsidR="0044280D" w:rsidRPr="00AD7E14" w:rsidDel="00D6596A">
          <w:rPr>
            <w:rFonts w:ascii="Garamond" w:hAnsi="Garamond"/>
            <w:sz w:val="28"/>
            <w:szCs w:val="28"/>
            <w:rPrChange w:id="5661" w:author="Isabelle Heidbreder" w:date="2017-09-26T06:00:00Z">
              <w:rPr/>
            </w:rPrChange>
          </w:rPr>
          <w:delText xml:space="preserve">finalisés </w:delText>
        </w:r>
      </w:del>
      <w:ins w:id="5662" w:author="Isabelle Heidbreder" w:date="2017-09-26T16:18:00Z">
        <w:r w:rsidR="00D6596A" w:rsidRPr="00AD7E14">
          <w:rPr>
            <w:rFonts w:ascii="Garamond" w:hAnsi="Garamond"/>
            <w:sz w:val="28"/>
            <w:szCs w:val="28"/>
            <w:rPrChange w:id="5663" w:author="Isabelle Heidbreder" w:date="2017-09-26T06:00:00Z">
              <w:rPr/>
            </w:rPrChange>
          </w:rPr>
          <w:t>finalisé</w:t>
        </w:r>
        <w:r w:rsidR="00D6596A">
          <w:rPr>
            <w:rFonts w:ascii="Garamond" w:hAnsi="Garamond"/>
            <w:sz w:val="28"/>
            <w:szCs w:val="28"/>
          </w:rPr>
          <w:t xml:space="preserve">e </w:t>
        </w:r>
      </w:ins>
      <w:del w:id="5664" w:author="Jean-François Hans" w:date="2017-08-30T09:00:00Z">
        <w:r w:rsidR="00952E11" w:rsidRPr="00DF757F">
          <w:rPr>
            <w:rFonts w:ascii="Garamond" w:hAnsi="Garamond"/>
            <w:sz w:val="28"/>
            <w:szCs w:val="28"/>
            <w:rPrChange w:id="5665" w:author="Isabelle Heidbreder" w:date="2019-09-18T09:32:00Z">
              <w:rPr>
                <w:sz w:val="16"/>
                <w:szCs w:val="16"/>
              </w:rPr>
            </w:rPrChange>
          </w:rPr>
          <w:delText>jus</w:delText>
        </w:r>
      </w:del>
      <w:del w:id="5666" w:author="Isabelle Heidbreder" w:date="2017-09-26T09:22:00Z">
        <w:r w:rsidR="00952E11" w:rsidRPr="00DF757F" w:rsidDel="00D1711C">
          <w:rPr>
            <w:rFonts w:ascii="Garamond" w:hAnsi="Garamond"/>
            <w:sz w:val="28"/>
            <w:szCs w:val="28"/>
            <w:rPrChange w:id="5667" w:author="Isabelle Heidbreder" w:date="2019-09-18T09:32:00Z">
              <w:rPr>
                <w:sz w:val="16"/>
                <w:szCs w:val="16"/>
              </w:rPr>
            </w:rPrChange>
          </w:rPr>
          <w:delText>qu'</w:delText>
        </w:r>
      </w:del>
      <w:ins w:id="5668" w:author="Isabelle Heidbreder" w:date="2017-09-26T09:22:00Z">
        <w:r w:rsidR="00D1711C" w:rsidRPr="00DF757F">
          <w:rPr>
            <w:rFonts w:ascii="Garamond" w:hAnsi="Garamond"/>
            <w:sz w:val="28"/>
            <w:szCs w:val="28"/>
            <w:rPrChange w:id="5669" w:author="Isabelle Heidbreder" w:date="2019-09-18T09:32:00Z">
              <w:rPr>
                <w:rFonts w:ascii="Garamond" w:hAnsi="Garamond"/>
                <w:sz w:val="28"/>
                <w:szCs w:val="28"/>
                <w:highlight w:val="yellow"/>
              </w:rPr>
            </w:rPrChange>
          </w:rPr>
          <w:t>qu’après</w:t>
        </w:r>
      </w:ins>
      <w:ins w:id="5670" w:author="Isabelle Heidbreder" w:date="2017-09-26T05:47:00Z">
        <w:r w:rsidR="004F4EA2" w:rsidRPr="00DF757F">
          <w:rPr>
            <w:rFonts w:ascii="Garamond" w:hAnsi="Garamond"/>
            <w:sz w:val="28"/>
            <w:szCs w:val="28"/>
            <w:rPrChange w:id="5671" w:author="Isabelle Heidbreder" w:date="2019-09-18T09:32:00Z">
              <w:rPr>
                <w:rFonts w:ascii="Garamond" w:hAnsi="Garamond"/>
                <w:sz w:val="28"/>
                <w:szCs w:val="28"/>
                <w:highlight w:val="yellow"/>
              </w:rPr>
            </w:rPrChange>
          </w:rPr>
          <w:t xml:space="preserve"> </w:t>
        </w:r>
      </w:ins>
      <w:del w:id="5672" w:author="Isabelle Heidbreder" w:date="2017-09-26T05:47:00Z">
        <w:r w:rsidR="00952E11" w:rsidRPr="00DF757F" w:rsidDel="004F4EA2">
          <w:rPr>
            <w:rFonts w:ascii="Garamond" w:hAnsi="Garamond"/>
            <w:sz w:val="28"/>
            <w:szCs w:val="28"/>
            <w:rPrChange w:id="5673" w:author="Isabelle Heidbreder" w:date="2019-09-18T09:32:00Z">
              <w:rPr>
                <w:sz w:val="16"/>
                <w:szCs w:val="16"/>
              </w:rPr>
            </w:rPrChange>
          </w:rPr>
          <w:delText xml:space="preserve">à </w:delText>
        </w:r>
      </w:del>
      <w:ins w:id="5674" w:author="Jean-François Hans" w:date="2017-08-30T09:00:00Z">
        <w:del w:id="5675" w:author="Isabelle Heidbreder" w:date="2017-09-26T05:47:00Z">
          <w:r w:rsidR="00952E11" w:rsidRPr="00DF757F" w:rsidDel="004F4EA2">
            <w:rPr>
              <w:rFonts w:ascii="Garamond" w:hAnsi="Garamond"/>
              <w:sz w:val="28"/>
              <w:szCs w:val="28"/>
              <w:rPrChange w:id="5676" w:author="Isabelle Heidbreder" w:date="2019-09-18T09:32:00Z">
                <w:rPr>
                  <w:sz w:val="16"/>
                  <w:szCs w:val="16"/>
                </w:rPr>
              </w:rPrChange>
            </w:rPr>
            <w:delText>l’</w:delText>
          </w:r>
        </w:del>
        <w:r w:rsidR="00952E11" w:rsidRPr="00DF757F">
          <w:rPr>
            <w:rFonts w:ascii="Garamond" w:hAnsi="Garamond"/>
            <w:sz w:val="28"/>
            <w:szCs w:val="28"/>
            <w:rPrChange w:id="5677" w:author="Isabelle Heidbreder" w:date="2019-09-18T09:32:00Z">
              <w:rPr>
                <w:sz w:val="16"/>
                <w:szCs w:val="16"/>
              </w:rPr>
            </w:rPrChange>
          </w:rPr>
          <w:t xml:space="preserve">approbation par </w:t>
        </w:r>
      </w:ins>
      <w:del w:id="5678" w:author="Jean-François Hans" w:date="2017-08-30T09:00:00Z">
        <w:r w:rsidR="00952E11" w:rsidRPr="00DF757F">
          <w:rPr>
            <w:rFonts w:ascii="Garamond" w:hAnsi="Garamond"/>
            <w:sz w:val="28"/>
            <w:szCs w:val="28"/>
            <w:rPrChange w:id="5679" w:author="Isabelle Heidbreder" w:date="2019-09-18T09:32:00Z">
              <w:rPr>
                <w:sz w:val="16"/>
                <w:szCs w:val="16"/>
              </w:rPr>
            </w:rPrChange>
          </w:rPr>
          <w:delText xml:space="preserve">ce que </w:delText>
        </w:r>
      </w:del>
      <w:r w:rsidR="00952E11" w:rsidRPr="00DF757F">
        <w:rPr>
          <w:rFonts w:ascii="Garamond" w:hAnsi="Garamond"/>
          <w:sz w:val="28"/>
          <w:szCs w:val="28"/>
          <w:rPrChange w:id="5680" w:author="Isabelle Heidbreder" w:date="2019-09-18T09:32:00Z">
            <w:rPr>
              <w:sz w:val="16"/>
              <w:szCs w:val="16"/>
            </w:rPr>
          </w:rPrChange>
        </w:rPr>
        <w:t xml:space="preserve">la Fondation Alliance </w:t>
      </w:r>
      <w:ins w:id="5681" w:author="Jean-François Hans" w:date="2017-08-30T09:00:00Z">
        <w:r w:rsidR="00952E11" w:rsidRPr="00DF757F">
          <w:rPr>
            <w:rFonts w:ascii="Garamond" w:hAnsi="Garamond"/>
            <w:sz w:val="28"/>
            <w:szCs w:val="28"/>
            <w:rPrChange w:id="5682" w:author="Isabelle Heidbreder" w:date="2019-09-18T09:32:00Z">
              <w:rPr>
                <w:sz w:val="16"/>
                <w:szCs w:val="16"/>
              </w:rPr>
            </w:rPrChange>
          </w:rPr>
          <w:t>F</w:t>
        </w:r>
      </w:ins>
      <w:del w:id="5683" w:author="Jean-François Hans" w:date="2017-08-30T09:00:00Z">
        <w:r w:rsidR="00952E11" w:rsidRPr="00DF757F">
          <w:rPr>
            <w:rFonts w:ascii="Garamond" w:hAnsi="Garamond"/>
            <w:sz w:val="28"/>
            <w:szCs w:val="28"/>
            <w:rPrChange w:id="5684" w:author="Isabelle Heidbreder" w:date="2019-09-18T09:32:00Z">
              <w:rPr>
                <w:sz w:val="16"/>
                <w:szCs w:val="16"/>
              </w:rPr>
            </w:rPrChange>
          </w:rPr>
          <w:delText>f</w:delText>
        </w:r>
      </w:del>
      <w:r w:rsidR="00952E11" w:rsidRPr="00DF757F">
        <w:rPr>
          <w:rFonts w:ascii="Garamond" w:hAnsi="Garamond"/>
          <w:sz w:val="28"/>
          <w:szCs w:val="28"/>
          <w:rPrChange w:id="5685" w:author="Isabelle Heidbreder" w:date="2019-09-18T09:32:00Z">
            <w:rPr>
              <w:sz w:val="16"/>
              <w:szCs w:val="16"/>
            </w:rPr>
          </w:rPrChange>
        </w:rPr>
        <w:t>rançaise</w:t>
      </w:r>
      <w:ins w:id="5686" w:author="Jean-François Hans" w:date="2017-08-30T09:01:00Z">
        <w:r w:rsidR="00952E11" w:rsidRPr="00DF757F">
          <w:rPr>
            <w:rFonts w:ascii="Garamond" w:hAnsi="Garamond"/>
            <w:sz w:val="28"/>
            <w:szCs w:val="28"/>
            <w:rPrChange w:id="5687" w:author="Isabelle Heidbreder" w:date="2019-09-18T09:32:00Z">
              <w:rPr>
                <w:sz w:val="16"/>
                <w:szCs w:val="16"/>
              </w:rPr>
            </w:rPrChange>
          </w:rPr>
          <w:t>.</w:t>
        </w:r>
      </w:ins>
      <w:del w:id="5688" w:author="Jean-François Hans" w:date="2017-08-30T09:00:00Z">
        <w:r w:rsidR="00952E11" w:rsidRPr="00AD7E14">
          <w:rPr>
            <w:rFonts w:ascii="Garamond" w:hAnsi="Garamond"/>
            <w:sz w:val="28"/>
            <w:szCs w:val="28"/>
            <w:highlight w:val="yellow"/>
            <w:rPrChange w:id="5689" w:author="Isabelle Heidbreder" w:date="2017-09-26T06:00:00Z">
              <w:rPr>
                <w:sz w:val="16"/>
                <w:szCs w:val="16"/>
              </w:rPr>
            </w:rPrChange>
          </w:rPr>
          <w:delText xml:space="preserve"> les approuve</w:delText>
        </w:r>
      </w:del>
    </w:p>
    <w:p w14:paraId="2B56139D" w14:textId="77777777" w:rsidR="0044280D" w:rsidRPr="00AD7E14" w:rsidRDefault="0044280D" w:rsidP="004F4D58">
      <w:pPr>
        <w:spacing w:after="0"/>
        <w:rPr>
          <w:rFonts w:ascii="Garamond" w:hAnsi="Garamond"/>
          <w:sz w:val="28"/>
          <w:szCs w:val="28"/>
          <w:rPrChange w:id="5690" w:author="Isabelle Heidbreder" w:date="2017-09-26T06:00:00Z">
            <w:rPr/>
          </w:rPrChange>
        </w:rPr>
      </w:pPr>
    </w:p>
    <w:p w14:paraId="203B49C0" w14:textId="77777777" w:rsidR="0044280D" w:rsidRPr="00AD7E14" w:rsidRDefault="00B80110" w:rsidP="004F4D58">
      <w:pPr>
        <w:spacing w:after="0"/>
        <w:rPr>
          <w:rFonts w:ascii="Garamond" w:hAnsi="Garamond"/>
          <w:sz w:val="28"/>
          <w:szCs w:val="28"/>
          <w:rPrChange w:id="5691" w:author="Isabelle Heidbreder" w:date="2017-09-26T06:00:00Z">
            <w:rPr/>
          </w:rPrChange>
        </w:rPr>
      </w:pPr>
      <w:r w:rsidRPr="00AD7E14">
        <w:rPr>
          <w:rFonts w:ascii="Garamond" w:hAnsi="Garamond"/>
          <w:sz w:val="28"/>
          <w:szCs w:val="28"/>
          <w:rPrChange w:id="5692" w:author="Isabelle Heidbreder" w:date="2017-09-26T06:00:00Z">
            <w:rPr/>
          </w:rPrChange>
        </w:rPr>
        <w:t xml:space="preserve">ARTICLE 13. DISSOLUTION OR LIQUIDATION </w:t>
      </w:r>
    </w:p>
    <w:p w14:paraId="1D890AD1" w14:textId="77777777" w:rsidR="0044280D" w:rsidRPr="00AD7E14" w:rsidRDefault="0044280D" w:rsidP="004F4D58">
      <w:pPr>
        <w:spacing w:after="0"/>
        <w:rPr>
          <w:rFonts w:ascii="Garamond" w:hAnsi="Garamond"/>
          <w:sz w:val="28"/>
          <w:szCs w:val="28"/>
          <w:rPrChange w:id="5693" w:author="Isabelle Heidbreder" w:date="2017-09-26T06:00:00Z">
            <w:rPr/>
          </w:rPrChange>
        </w:rPr>
      </w:pPr>
    </w:p>
    <w:p w14:paraId="2D70B304" w14:textId="418D5C8A" w:rsidR="008B09A8" w:rsidRPr="00AD7E14" w:rsidRDefault="00B80110" w:rsidP="004F4D58">
      <w:pPr>
        <w:spacing w:after="0"/>
        <w:rPr>
          <w:rFonts w:ascii="Garamond" w:hAnsi="Garamond"/>
          <w:sz w:val="28"/>
          <w:szCs w:val="28"/>
          <w:rPrChange w:id="5694" w:author="Isabelle Heidbreder" w:date="2017-09-26T06:00:00Z">
            <w:rPr/>
          </w:rPrChange>
        </w:rPr>
      </w:pPr>
      <w:r w:rsidRPr="00AD7E14">
        <w:rPr>
          <w:rFonts w:ascii="Garamond" w:hAnsi="Garamond"/>
          <w:sz w:val="28"/>
          <w:szCs w:val="28"/>
          <w:rPrChange w:id="5695" w:author="Isabelle Heidbreder" w:date="2017-09-26T06:00:00Z">
            <w:rPr/>
          </w:rPrChange>
        </w:rPr>
        <w:t xml:space="preserve">13.1 Dissolution </w:t>
      </w:r>
      <w:del w:id="5696" w:author="Isabelle Heidbreder" w:date="2017-09-26T16:18:00Z">
        <w:r w:rsidRPr="00AD7E14" w:rsidDel="00D6596A">
          <w:rPr>
            <w:rFonts w:ascii="Garamond" w:hAnsi="Garamond"/>
            <w:sz w:val="28"/>
            <w:szCs w:val="28"/>
            <w:rPrChange w:id="5697" w:author="Isabelle Heidbreder" w:date="2017-09-26T06:00:00Z">
              <w:rPr/>
            </w:rPrChange>
          </w:rPr>
          <w:delText xml:space="preserve">or </w:delText>
        </w:r>
      </w:del>
      <w:ins w:id="5698" w:author="Isabelle Heidbreder" w:date="2017-09-26T16:18:00Z">
        <w:r w:rsidR="00D6596A" w:rsidRPr="00AD7E14">
          <w:rPr>
            <w:rFonts w:ascii="Garamond" w:hAnsi="Garamond"/>
            <w:sz w:val="28"/>
            <w:szCs w:val="28"/>
            <w:rPrChange w:id="5699" w:author="Isabelle Heidbreder" w:date="2017-09-26T06:00:00Z">
              <w:rPr/>
            </w:rPrChange>
          </w:rPr>
          <w:t>o</w:t>
        </w:r>
        <w:r w:rsidR="00D6596A">
          <w:rPr>
            <w:rFonts w:ascii="Garamond" w:hAnsi="Garamond"/>
            <w:sz w:val="28"/>
            <w:szCs w:val="28"/>
          </w:rPr>
          <w:t>u</w:t>
        </w:r>
        <w:r w:rsidR="00D6596A" w:rsidRPr="00AD7E14">
          <w:rPr>
            <w:rFonts w:ascii="Garamond" w:hAnsi="Garamond"/>
            <w:sz w:val="28"/>
            <w:szCs w:val="28"/>
            <w:rPrChange w:id="5700" w:author="Isabelle Heidbreder" w:date="2017-09-26T06:00:00Z">
              <w:rPr/>
            </w:rPrChange>
          </w:rPr>
          <w:t xml:space="preserve"> </w:t>
        </w:r>
      </w:ins>
      <w:del w:id="5701" w:author="Isabelle Heidbreder" w:date="2017-09-26T16:18:00Z">
        <w:r w:rsidRPr="00AD7E14" w:rsidDel="00D6596A">
          <w:rPr>
            <w:rFonts w:ascii="Garamond" w:hAnsi="Garamond"/>
            <w:sz w:val="28"/>
            <w:szCs w:val="28"/>
            <w:rPrChange w:id="5702" w:author="Isabelle Heidbreder" w:date="2017-09-26T06:00:00Z">
              <w:rPr/>
            </w:rPrChange>
          </w:rPr>
          <w:delText>Liquidation</w:delText>
        </w:r>
      </w:del>
      <w:ins w:id="5703" w:author="Isabelle Heidbreder" w:date="2017-09-26T16:18:00Z">
        <w:r w:rsidR="00D6596A">
          <w:rPr>
            <w:rFonts w:ascii="Garamond" w:hAnsi="Garamond"/>
            <w:sz w:val="28"/>
            <w:szCs w:val="28"/>
          </w:rPr>
          <w:t>l</w:t>
        </w:r>
        <w:r w:rsidR="00D6596A" w:rsidRPr="00AD7E14">
          <w:rPr>
            <w:rFonts w:ascii="Garamond" w:hAnsi="Garamond"/>
            <w:sz w:val="28"/>
            <w:szCs w:val="28"/>
            <w:rPrChange w:id="5704" w:author="Isabelle Heidbreder" w:date="2017-09-26T06:00:00Z">
              <w:rPr/>
            </w:rPrChange>
          </w:rPr>
          <w:t>iquidation</w:t>
        </w:r>
      </w:ins>
      <w:r w:rsidRPr="00AD7E14">
        <w:rPr>
          <w:rFonts w:ascii="Garamond" w:hAnsi="Garamond"/>
          <w:sz w:val="28"/>
          <w:szCs w:val="28"/>
          <w:rPrChange w:id="5705" w:author="Isabelle Heidbreder" w:date="2017-09-26T06:00:00Z">
            <w:rPr/>
          </w:rPrChange>
        </w:rPr>
        <w:t xml:space="preserve">. </w:t>
      </w:r>
      <w:r w:rsidR="008B09A8" w:rsidRPr="00AD7E14">
        <w:rPr>
          <w:rFonts w:ascii="Garamond" w:hAnsi="Garamond"/>
          <w:sz w:val="28"/>
          <w:szCs w:val="28"/>
          <w:rPrChange w:id="5706" w:author="Isabelle Heidbreder" w:date="2017-09-26T06:00:00Z">
            <w:rPr/>
          </w:rPrChange>
        </w:rPr>
        <w:t xml:space="preserve">Dans </w:t>
      </w:r>
      <w:r w:rsidR="00952E11" w:rsidRPr="00DF757F">
        <w:rPr>
          <w:rFonts w:ascii="Garamond" w:hAnsi="Garamond"/>
          <w:sz w:val="28"/>
          <w:szCs w:val="28"/>
          <w:rPrChange w:id="5707" w:author="Isabelle Heidbreder" w:date="2019-09-18T09:32:00Z">
            <w:rPr>
              <w:sz w:val="16"/>
              <w:szCs w:val="16"/>
            </w:rPr>
          </w:rPrChange>
        </w:rPr>
        <w:t>l'é</w:t>
      </w:r>
      <w:ins w:id="5708" w:author="Jean-François Hans" w:date="2017-08-30T09:01:00Z">
        <w:r w:rsidR="00952E11" w:rsidRPr="00DF757F">
          <w:rPr>
            <w:rFonts w:ascii="Garamond" w:hAnsi="Garamond"/>
            <w:sz w:val="28"/>
            <w:szCs w:val="28"/>
            <w:rPrChange w:id="5709" w:author="Isabelle Heidbreder" w:date="2019-09-18T09:32:00Z">
              <w:rPr>
                <w:sz w:val="16"/>
                <w:szCs w:val="16"/>
              </w:rPr>
            </w:rPrChange>
          </w:rPr>
          <w:t>ventualité</w:t>
        </w:r>
      </w:ins>
      <w:del w:id="5710" w:author="Jean-François Hans" w:date="2017-08-30T09:01:00Z">
        <w:r w:rsidR="008B09A8" w:rsidRPr="00AD7E14" w:rsidDel="00700054">
          <w:rPr>
            <w:rFonts w:ascii="Garamond" w:hAnsi="Garamond"/>
            <w:sz w:val="28"/>
            <w:szCs w:val="28"/>
            <w:rPrChange w:id="5711" w:author="Isabelle Heidbreder" w:date="2017-09-26T06:00:00Z">
              <w:rPr/>
            </w:rPrChange>
          </w:rPr>
          <w:delText>vé</w:delText>
        </w:r>
        <w:r w:rsidR="0044280D" w:rsidRPr="00AD7E14" w:rsidDel="00700054">
          <w:rPr>
            <w:rFonts w:ascii="Garamond" w:hAnsi="Garamond"/>
            <w:sz w:val="28"/>
            <w:szCs w:val="28"/>
            <w:rPrChange w:id="5712" w:author="Isabelle Heidbreder" w:date="2017-09-26T06:00:00Z">
              <w:rPr/>
            </w:rPrChange>
          </w:rPr>
          <w:delText>nement</w:delText>
        </w:r>
      </w:del>
      <w:r w:rsidR="0044280D" w:rsidRPr="00AD7E14">
        <w:rPr>
          <w:rFonts w:ascii="Garamond" w:hAnsi="Garamond"/>
          <w:sz w:val="28"/>
          <w:szCs w:val="28"/>
          <w:rPrChange w:id="5713" w:author="Isabelle Heidbreder" w:date="2017-09-26T06:00:00Z">
            <w:rPr/>
          </w:rPrChange>
        </w:rPr>
        <w:t xml:space="preserve"> d'une</w:t>
      </w:r>
      <w:r w:rsidRPr="00AD7E14">
        <w:rPr>
          <w:rFonts w:ascii="Garamond" w:hAnsi="Garamond"/>
          <w:sz w:val="28"/>
          <w:szCs w:val="28"/>
          <w:rPrChange w:id="5714" w:author="Isabelle Heidbreder" w:date="2017-09-26T06:00:00Z">
            <w:rPr/>
          </w:rPrChange>
        </w:rPr>
        <w:t xml:space="preserve"> dissolution </w:t>
      </w:r>
      <w:r w:rsidR="0044280D" w:rsidRPr="00AD7E14">
        <w:rPr>
          <w:rFonts w:ascii="Garamond" w:hAnsi="Garamond"/>
          <w:sz w:val="28"/>
          <w:szCs w:val="28"/>
          <w:rPrChange w:id="5715" w:author="Isabelle Heidbreder" w:date="2017-09-26T06:00:00Z">
            <w:rPr/>
          </w:rPrChange>
        </w:rPr>
        <w:t xml:space="preserve">ou </w:t>
      </w:r>
      <w:r w:rsidRPr="00AD7E14">
        <w:rPr>
          <w:rFonts w:ascii="Garamond" w:hAnsi="Garamond"/>
          <w:sz w:val="28"/>
          <w:szCs w:val="28"/>
          <w:rPrChange w:id="5716" w:author="Isabelle Heidbreder" w:date="2017-09-26T06:00:00Z">
            <w:rPr/>
          </w:rPrChange>
        </w:rPr>
        <w:t xml:space="preserve">liquidation </w:t>
      </w:r>
      <w:r w:rsidR="0044280D" w:rsidRPr="00AD7E14">
        <w:rPr>
          <w:rFonts w:ascii="Garamond" w:hAnsi="Garamond"/>
          <w:sz w:val="28"/>
          <w:szCs w:val="28"/>
          <w:rPrChange w:id="5717" w:author="Isabelle Heidbreder" w:date="2017-09-26T06:00:00Z">
            <w:rPr/>
          </w:rPrChange>
        </w:rPr>
        <w:t>judiciaire de la</w:t>
      </w:r>
      <w:r w:rsidRPr="00AD7E14">
        <w:rPr>
          <w:rFonts w:ascii="Garamond" w:hAnsi="Garamond"/>
          <w:sz w:val="28"/>
          <w:szCs w:val="28"/>
          <w:rPrChange w:id="5718" w:author="Isabelle Heidbreder" w:date="2017-09-26T06:00:00Z">
            <w:rPr/>
          </w:rPrChange>
        </w:rPr>
        <w:t xml:space="preserve"> corporation, </w:t>
      </w:r>
      <w:r w:rsidR="0044280D" w:rsidRPr="00AD7E14">
        <w:rPr>
          <w:rFonts w:ascii="Garamond" w:hAnsi="Garamond"/>
          <w:sz w:val="28"/>
          <w:szCs w:val="28"/>
          <w:rPrChange w:id="5719" w:author="Isabelle Heidbreder" w:date="2017-09-26T06:00:00Z">
            <w:rPr/>
          </w:rPrChange>
        </w:rPr>
        <w:t xml:space="preserve">le capital net de la </w:t>
      </w:r>
      <w:del w:id="5720" w:author="Isabelle Heidbreder" w:date="2017-09-26T02:04:00Z">
        <w:r w:rsidR="0044280D" w:rsidRPr="00AD7E14" w:rsidDel="00CF2381">
          <w:rPr>
            <w:rFonts w:ascii="Garamond" w:hAnsi="Garamond"/>
            <w:sz w:val="28"/>
            <w:szCs w:val="28"/>
            <w:rPrChange w:id="5721" w:author="Isabelle Heidbreder" w:date="2017-09-26T06:00:00Z">
              <w:rPr/>
            </w:rPrChange>
          </w:rPr>
          <w:delText xml:space="preserve">Corporation </w:delText>
        </w:r>
      </w:del>
      <w:ins w:id="5722" w:author="Isabelle Heidbreder" w:date="2017-09-26T02:04:00Z">
        <w:r w:rsidR="00CF2381" w:rsidRPr="00AD7E14">
          <w:rPr>
            <w:rFonts w:ascii="Garamond" w:hAnsi="Garamond"/>
            <w:sz w:val="28"/>
            <w:szCs w:val="28"/>
            <w:rPrChange w:id="5723" w:author="Isabelle Heidbreder" w:date="2017-09-26T06:00:00Z">
              <w:rPr/>
            </w:rPrChange>
          </w:rPr>
          <w:t xml:space="preserve">corporation </w:t>
        </w:r>
      </w:ins>
      <w:del w:id="5724" w:author="Isabelle Heidbreder" w:date="2017-09-26T09:22:00Z">
        <w:r w:rsidR="0044280D" w:rsidRPr="00AD7E14" w:rsidDel="00D1711C">
          <w:rPr>
            <w:rFonts w:ascii="Garamond" w:hAnsi="Garamond"/>
            <w:sz w:val="28"/>
            <w:szCs w:val="28"/>
            <w:rPrChange w:id="5725" w:author="Isabelle Heidbreder" w:date="2017-09-26T06:00:00Z">
              <w:rPr/>
            </w:rPrChange>
          </w:rPr>
          <w:delText xml:space="preserve">sera </w:delText>
        </w:r>
        <w:r w:rsidRPr="00AD7E14" w:rsidDel="00D1711C">
          <w:rPr>
            <w:rFonts w:ascii="Garamond" w:hAnsi="Garamond"/>
            <w:sz w:val="28"/>
            <w:szCs w:val="28"/>
            <w:rPrChange w:id="5726" w:author="Isabelle Heidbreder" w:date="2017-09-26T06:00:00Z">
              <w:rPr/>
            </w:rPrChange>
          </w:rPr>
          <w:delText xml:space="preserve"> distribu</w:delText>
        </w:r>
        <w:r w:rsidR="0044280D" w:rsidRPr="00AD7E14" w:rsidDel="00D1711C">
          <w:rPr>
            <w:rFonts w:ascii="Garamond" w:hAnsi="Garamond"/>
            <w:sz w:val="28"/>
            <w:szCs w:val="28"/>
            <w:rPrChange w:id="5727" w:author="Isabelle Heidbreder" w:date="2017-09-26T06:00:00Z">
              <w:rPr/>
            </w:rPrChange>
          </w:rPr>
          <w:delText>é</w:delText>
        </w:r>
      </w:del>
      <w:ins w:id="5728" w:author="Isabelle Heidbreder" w:date="2017-09-26T09:22:00Z">
        <w:r w:rsidR="00D1711C" w:rsidRPr="00D1711C">
          <w:rPr>
            <w:rFonts w:ascii="Garamond" w:hAnsi="Garamond"/>
            <w:sz w:val="28"/>
            <w:szCs w:val="28"/>
          </w:rPr>
          <w:t>sera distribué</w:t>
        </w:r>
      </w:ins>
      <w:r w:rsidR="0044280D" w:rsidRPr="00AD7E14">
        <w:rPr>
          <w:rFonts w:ascii="Garamond" w:hAnsi="Garamond"/>
          <w:sz w:val="28"/>
          <w:szCs w:val="28"/>
          <w:rPrChange w:id="5729" w:author="Isabelle Heidbreder" w:date="2017-09-26T06:00:00Z">
            <w:rPr/>
          </w:rPrChange>
        </w:rPr>
        <w:t xml:space="preserve"> à une autre</w:t>
      </w:r>
      <w:r w:rsidRPr="00AD7E14">
        <w:rPr>
          <w:rFonts w:ascii="Garamond" w:hAnsi="Garamond"/>
          <w:sz w:val="28"/>
          <w:szCs w:val="28"/>
          <w:rPrChange w:id="5730" w:author="Isabelle Heidbreder" w:date="2017-09-26T06:00:00Z">
            <w:rPr/>
          </w:rPrChange>
        </w:rPr>
        <w:t xml:space="preserve"> Alliance Française </w:t>
      </w:r>
      <w:r w:rsidR="0044280D" w:rsidRPr="00AD7E14">
        <w:rPr>
          <w:rFonts w:ascii="Garamond" w:hAnsi="Garamond"/>
          <w:sz w:val="28"/>
          <w:szCs w:val="28"/>
          <w:rPrChange w:id="5731" w:author="Isabelle Heidbreder" w:date="2017-09-26T06:00:00Z">
            <w:rPr/>
          </w:rPrChange>
        </w:rPr>
        <w:t xml:space="preserve">des </w:t>
      </w:r>
      <w:del w:id="5732" w:author="Solange Mpembele" w:date="2020-01-29T16:31:00Z">
        <w:r w:rsidR="0044280D" w:rsidRPr="00AD7E14" w:rsidDel="00192B0B">
          <w:rPr>
            <w:rFonts w:ascii="Garamond" w:hAnsi="Garamond"/>
            <w:sz w:val="28"/>
            <w:szCs w:val="28"/>
            <w:rPrChange w:id="5733" w:author="Isabelle Heidbreder" w:date="2017-09-26T06:00:00Z">
              <w:rPr/>
            </w:rPrChange>
          </w:rPr>
          <w:delText xml:space="preserve">Etats </w:delText>
        </w:r>
      </w:del>
      <w:ins w:id="5734" w:author="Solange Mpembele" w:date="2020-01-29T16:31:00Z">
        <w:r w:rsidR="00192B0B">
          <w:rPr>
            <w:rFonts w:ascii="Garamond" w:hAnsi="Garamond"/>
            <w:sz w:val="28"/>
            <w:szCs w:val="28"/>
          </w:rPr>
          <w:t>É</w:t>
        </w:r>
        <w:r w:rsidR="00192B0B" w:rsidRPr="00AD7E14">
          <w:rPr>
            <w:rFonts w:ascii="Garamond" w:hAnsi="Garamond"/>
            <w:sz w:val="28"/>
            <w:szCs w:val="28"/>
            <w:rPrChange w:id="5735" w:author="Isabelle Heidbreder" w:date="2017-09-26T06:00:00Z">
              <w:rPr/>
            </w:rPrChange>
          </w:rPr>
          <w:t xml:space="preserve">tats </w:t>
        </w:r>
      </w:ins>
      <w:r w:rsidR="0044280D" w:rsidRPr="00AD7E14">
        <w:rPr>
          <w:rFonts w:ascii="Garamond" w:hAnsi="Garamond"/>
          <w:sz w:val="28"/>
          <w:szCs w:val="28"/>
          <w:rPrChange w:id="5736" w:author="Isabelle Heidbreder" w:date="2017-09-26T06:00:00Z">
            <w:rPr/>
          </w:rPrChange>
        </w:rPr>
        <w:t>Unis, ou si aucune Alliance n'existe</w:t>
      </w:r>
      <w:del w:id="5737" w:author="Isabelle Heidbreder" w:date="2017-09-26T16:20:00Z">
        <w:r w:rsidRPr="00AD7E14" w:rsidDel="00D6596A">
          <w:rPr>
            <w:rFonts w:ascii="Garamond" w:hAnsi="Garamond"/>
            <w:sz w:val="28"/>
            <w:szCs w:val="28"/>
            <w:rPrChange w:id="5738" w:author="Isabelle Heidbreder" w:date="2017-09-26T06:00:00Z">
              <w:rPr/>
            </w:rPrChange>
          </w:rPr>
          <w:delText xml:space="preserve"> </w:delText>
        </w:r>
      </w:del>
      <w:ins w:id="5739" w:author="Isabelle Heidbreder" w:date="2017-09-26T02:04:00Z">
        <w:r w:rsidR="00CF2381" w:rsidRPr="00AD7E14">
          <w:rPr>
            <w:rFonts w:ascii="Garamond" w:hAnsi="Garamond"/>
            <w:sz w:val="28"/>
            <w:szCs w:val="28"/>
            <w:rPrChange w:id="5740" w:author="Isabelle Heidbreder" w:date="2017-09-26T06:00:00Z">
              <w:rPr/>
            </w:rPrChange>
          </w:rPr>
          <w:t xml:space="preserve">, </w:t>
        </w:r>
      </w:ins>
      <w:r w:rsidR="0044280D" w:rsidRPr="00AD7E14">
        <w:rPr>
          <w:rFonts w:ascii="Garamond" w:hAnsi="Garamond"/>
          <w:sz w:val="28"/>
          <w:szCs w:val="28"/>
          <w:rPrChange w:id="5741" w:author="Isabelle Heidbreder" w:date="2017-09-26T06:00:00Z">
            <w:rPr/>
          </w:rPrChange>
        </w:rPr>
        <w:t xml:space="preserve">à une </w:t>
      </w:r>
      <w:del w:id="5742" w:author="Isabelle Heidbreder" w:date="2017-09-26T16:20:00Z">
        <w:r w:rsidR="0044280D" w:rsidRPr="00AD7E14" w:rsidDel="00D6596A">
          <w:rPr>
            <w:rFonts w:ascii="Garamond" w:hAnsi="Garamond"/>
            <w:sz w:val="28"/>
            <w:szCs w:val="28"/>
            <w:rPrChange w:id="5743" w:author="Isabelle Heidbreder" w:date="2017-09-26T06:00:00Z">
              <w:rPr/>
            </w:rPrChange>
          </w:rPr>
          <w:delText xml:space="preserve">autre </w:delText>
        </w:r>
      </w:del>
      <w:r w:rsidR="0044280D" w:rsidRPr="00AD7E14">
        <w:rPr>
          <w:rFonts w:ascii="Garamond" w:hAnsi="Garamond"/>
          <w:sz w:val="28"/>
          <w:szCs w:val="28"/>
          <w:rPrChange w:id="5744" w:author="Isabelle Heidbreder" w:date="2017-09-26T06:00:00Z">
            <w:rPr/>
          </w:rPrChange>
        </w:rPr>
        <w:t xml:space="preserve">association </w:t>
      </w:r>
      <w:ins w:id="5745" w:author="Isabelle Heidbreder" w:date="2017-09-26T06:01:00Z">
        <w:r w:rsidR="00AD7E14">
          <w:rPr>
            <w:rFonts w:ascii="Garamond" w:hAnsi="Garamond"/>
            <w:sz w:val="28"/>
            <w:szCs w:val="28"/>
          </w:rPr>
          <w:t>sans but lucratif</w:t>
        </w:r>
      </w:ins>
      <w:del w:id="5746" w:author="Isabelle Heidbreder" w:date="2017-09-26T06:01:00Z">
        <w:r w:rsidR="0044280D" w:rsidRPr="00AD7E14" w:rsidDel="00AD7E14">
          <w:rPr>
            <w:rFonts w:ascii="Garamond" w:hAnsi="Garamond"/>
            <w:sz w:val="28"/>
            <w:szCs w:val="28"/>
            <w:rPrChange w:id="5747" w:author="Isabelle Heidbreder" w:date="2017-09-26T06:00:00Z">
              <w:rPr/>
            </w:rPrChange>
          </w:rPr>
          <w:delText xml:space="preserve">à but </w:delText>
        </w:r>
        <w:r w:rsidR="00952E11" w:rsidRPr="00AD7E14" w:rsidDel="00AD7E14">
          <w:rPr>
            <w:rFonts w:ascii="Garamond" w:hAnsi="Garamond"/>
            <w:sz w:val="28"/>
            <w:szCs w:val="28"/>
            <w:highlight w:val="yellow"/>
            <w:rPrChange w:id="5748" w:author="Isabelle Heidbreder" w:date="2017-09-26T06:00:00Z">
              <w:rPr>
                <w:sz w:val="16"/>
                <w:szCs w:val="16"/>
              </w:rPr>
            </w:rPrChange>
          </w:rPr>
          <w:delText>no</w:delText>
        </w:r>
      </w:del>
      <w:ins w:id="5749" w:author="Jean-François Hans" w:date="2017-08-30T09:01:00Z">
        <w:del w:id="5750" w:author="Isabelle Heidbreder" w:date="2017-09-26T06:01:00Z">
          <w:r w:rsidR="00952E11" w:rsidRPr="00AD7E14" w:rsidDel="00AD7E14">
            <w:rPr>
              <w:rFonts w:ascii="Garamond" w:hAnsi="Garamond"/>
              <w:sz w:val="28"/>
              <w:szCs w:val="28"/>
              <w:highlight w:val="yellow"/>
              <w:rPrChange w:id="5751" w:author="Isabelle Heidbreder" w:date="2017-09-26T06:00:00Z">
                <w:rPr>
                  <w:sz w:val="16"/>
                  <w:szCs w:val="16"/>
                </w:rPr>
              </w:rPrChange>
            </w:rPr>
            <w:delText>n</w:delText>
          </w:r>
        </w:del>
        <w:del w:id="5752" w:author="Isabelle Heidbreder" w:date="2017-09-26T06:00:00Z">
          <w:r w:rsidR="00952E11" w:rsidRPr="00AD7E14" w:rsidDel="00AD7E14">
            <w:rPr>
              <w:rFonts w:ascii="Garamond" w:hAnsi="Garamond"/>
              <w:sz w:val="28"/>
              <w:szCs w:val="28"/>
              <w:highlight w:val="yellow"/>
              <w:rPrChange w:id="5753" w:author="Isabelle Heidbreder" w:date="2017-09-26T06:00:00Z">
                <w:rPr>
                  <w:sz w:val="16"/>
                  <w:szCs w:val="16"/>
                </w:rPr>
              </w:rPrChange>
            </w:rPr>
            <w:delText xml:space="preserve"> </w:delText>
          </w:r>
        </w:del>
      </w:ins>
      <w:del w:id="5754" w:author="Jean-François Hans" w:date="2017-08-30T09:01:00Z">
        <w:r w:rsidR="00952E11" w:rsidRPr="00AD7E14">
          <w:rPr>
            <w:rFonts w:ascii="Garamond" w:hAnsi="Garamond"/>
            <w:sz w:val="28"/>
            <w:szCs w:val="28"/>
            <w:highlight w:val="yellow"/>
            <w:rPrChange w:id="5755" w:author="Isabelle Heidbreder" w:date="2017-09-26T06:00:00Z">
              <w:rPr>
                <w:sz w:val="16"/>
                <w:szCs w:val="16"/>
              </w:rPr>
            </w:rPrChange>
          </w:rPr>
          <w:delText>n</w:delText>
        </w:r>
      </w:del>
      <w:del w:id="5756" w:author="Isabelle Heidbreder" w:date="2017-09-26T06:01:00Z">
        <w:r w:rsidR="00952E11" w:rsidRPr="00AD7E14" w:rsidDel="00AD7E14">
          <w:rPr>
            <w:rFonts w:ascii="Garamond" w:hAnsi="Garamond"/>
            <w:sz w:val="28"/>
            <w:szCs w:val="28"/>
            <w:highlight w:val="yellow"/>
            <w:rPrChange w:id="5757" w:author="Isabelle Heidbreder" w:date="2017-09-26T06:00:00Z">
              <w:rPr>
                <w:sz w:val="16"/>
                <w:szCs w:val="16"/>
              </w:rPr>
            </w:rPrChange>
          </w:rPr>
          <w:delText>lucratif</w:delText>
        </w:r>
      </w:del>
      <w:r w:rsidR="0044280D" w:rsidRPr="00AD7E14">
        <w:rPr>
          <w:rFonts w:ascii="Garamond" w:hAnsi="Garamond"/>
          <w:sz w:val="28"/>
          <w:szCs w:val="28"/>
          <w:rPrChange w:id="5758" w:author="Isabelle Heidbreder" w:date="2017-09-26T06:00:00Z">
            <w:rPr/>
          </w:rPrChange>
        </w:rPr>
        <w:t xml:space="preserve"> similaire</w:t>
      </w:r>
      <w:r w:rsidRPr="00AD7E14">
        <w:rPr>
          <w:rFonts w:ascii="Garamond" w:hAnsi="Garamond"/>
          <w:sz w:val="28"/>
          <w:szCs w:val="28"/>
          <w:rPrChange w:id="5759" w:author="Isabelle Heidbreder" w:date="2017-09-26T06:00:00Z">
            <w:rPr/>
          </w:rPrChange>
        </w:rPr>
        <w:t xml:space="preserve">. </w:t>
      </w:r>
    </w:p>
    <w:p w14:paraId="5790780B" w14:textId="4BA9ABF1" w:rsidR="0044280D" w:rsidRDefault="0044280D" w:rsidP="004F4D58">
      <w:pPr>
        <w:spacing w:after="0"/>
        <w:rPr>
          <w:rFonts w:ascii="Garamond" w:hAnsi="Garamond"/>
          <w:sz w:val="28"/>
          <w:szCs w:val="28"/>
        </w:rPr>
      </w:pPr>
      <w:r w:rsidRPr="00AD7E14">
        <w:rPr>
          <w:rFonts w:ascii="Garamond" w:hAnsi="Garamond"/>
          <w:sz w:val="28"/>
          <w:szCs w:val="28"/>
          <w:rPrChange w:id="5760" w:author="Isabelle Heidbreder" w:date="2017-09-26T06:00:00Z">
            <w:rPr/>
          </w:rPrChange>
        </w:rPr>
        <w:t xml:space="preserve">Approuvé par le </w:t>
      </w:r>
      <w:ins w:id="5761" w:author="Isabelle Heidbreder" w:date="2017-09-26T02:04:00Z">
        <w:r w:rsidR="00CF2381" w:rsidRPr="00AD7E14">
          <w:rPr>
            <w:rFonts w:ascii="Garamond" w:hAnsi="Garamond"/>
            <w:sz w:val="28"/>
            <w:szCs w:val="28"/>
            <w:rPrChange w:id="5762" w:author="Isabelle Heidbreder" w:date="2017-09-26T06:00:00Z">
              <w:rPr/>
            </w:rPrChange>
          </w:rPr>
          <w:t xml:space="preserve">Conseil </w:t>
        </w:r>
      </w:ins>
      <w:ins w:id="5763" w:author="Isabelle Heidbreder" w:date="2019-09-18T09:39:00Z">
        <w:r w:rsidR="00456598" w:rsidRPr="00D1711C">
          <w:rPr>
            <w:rFonts w:ascii="Garamond" w:hAnsi="Garamond"/>
            <w:sz w:val="28"/>
            <w:szCs w:val="28"/>
          </w:rPr>
          <w:t>d’administration :</w:t>
        </w:r>
      </w:ins>
      <w:ins w:id="5764" w:author="Isabelle Heidbreder" w:date="2017-09-26T02:04:00Z">
        <w:r w:rsidR="00CF2381" w:rsidRPr="00AD7E14">
          <w:rPr>
            <w:rFonts w:ascii="Garamond" w:hAnsi="Garamond"/>
            <w:sz w:val="28"/>
            <w:szCs w:val="28"/>
            <w:rPrChange w:id="5765" w:author="Isabelle Heidbreder" w:date="2017-09-26T06:00:00Z">
              <w:rPr/>
            </w:rPrChange>
          </w:rPr>
          <w:t xml:space="preserve"> </w:t>
        </w:r>
      </w:ins>
      <w:ins w:id="5766" w:author="Isabelle Heidbreder" w:date="2019-09-18T09:19:00Z">
        <w:r w:rsidR="00ED6EB7">
          <w:rPr>
            <w:rFonts w:ascii="Garamond" w:hAnsi="Garamond"/>
            <w:sz w:val="28"/>
            <w:szCs w:val="28"/>
          </w:rPr>
          <w:t xml:space="preserve">le </w:t>
        </w:r>
      </w:ins>
      <w:r w:rsidR="0094352D">
        <w:rPr>
          <w:rFonts w:ascii="Garamond" w:hAnsi="Garamond"/>
          <w:sz w:val="28"/>
          <w:szCs w:val="28"/>
        </w:rPr>
        <w:t>30 Septembre 2015/29 Mars 2017</w:t>
      </w:r>
      <w:del w:id="5767" w:author="Isabelle Heidbreder" w:date="2017-09-26T02:04:00Z">
        <w:r w:rsidR="00952E11" w:rsidRPr="00AD7E14" w:rsidDel="00CF2381">
          <w:rPr>
            <w:rFonts w:ascii="Garamond" w:hAnsi="Garamond"/>
            <w:sz w:val="28"/>
            <w:szCs w:val="28"/>
            <w:highlight w:val="yellow"/>
            <w:rPrChange w:id="5768" w:author="Isabelle Heidbreder" w:date="2017-09-26T06:00:00Z">
              <w:rPr>
                <w:sz w:val="16"/>
                <w:szCs w:val="16"/>
              </w:rPr>
            </w:rPrChange>
          </w:rPr>
          <w:delText>Board de</w:delText>
        </w:r>
      </w:del>
      <w:del w:id="5769" w:author="Isabelle Heidbreder" w:date="2017-09-26T02:05:00Z">
        <w:r w:rsidR="00952E11" w:rsidRPr="00AD7E14" w:rsidDel="00CF2381">
          <w:rPr>
            <w:rFonts w:ascii="Garamond" w:hAnsi="Garamond"/>
            <w:sz w:val="28"/>
            <w:szCs w:val="28"/>
            <w:highlight w:val="yellow"/>
            <w:rPrChange w:id="5770" w:author="Isabelle Heidbreder" w:date="2017-09-26T06:00:00Z">
              <w:rPr>
                <w:sz w:val="16"/>
                <w:szCs w:val="16"/>
              </w:rPr>
            </w:rPrChange>
          </w:rPr>
          <w:delText>s Directeurs</w:delText>
        </w:r>
        <w:r w:rsidR="00B80110" w:rsidRPr="00AD7E14" w:rsidDel="00CF2381">
          <w:rPr>
            <w:rFonts w:ascii="Garamond" w:hAnsi="Garamond"/>
            <w:sz w:val="28"/>
            <w:szCs w:val="28"/>
            <w:rPrChange w:id="5771" w:author="Isabelle Heidbreder" w:date="2017-09-26T06:00:00Z">
              <w:rPr/>
            </w:rPrChange>
          </w:rPr>
          <w:delText xml:space="preserve">: </w:delText>
        </w:r>
        <w:r w:rsidR="00952E11" w:rsidRPr="00AD7E14" w:rsidDel="00CF2381">
          <w:rPr>
            <w:rFonts w:ascii="Garamond" w:hAnsi="Garamond"/>
            <w:sz w:val="28"/>
            <w:szCs w:val="28"/>
            <w:highlight w:val="yellow"/>
            <w:rPrChange w:id="5772" w:author="Isabelle Heidbreder" w:date="2017-09-26T06:00:00Z">
              <w:rPr>
                <w:sz w:val="16"/>
                <w:szCs w:val="16"/>
              </w:rPr>
            </w:rPrChange>
          </w:rPr>
          <w:delText xml:space="preserve">2015 </w:delText>
        </w:r>
        <w:commentRangeStart w:id="5773"/>
        <w:r w:rsidR="00952E11" w:rsidRPr="00AD7E14" w:rsidDel="00CF2381">
          <w:rPr>
            <w:rFonts w:ascii="Garamond" w:hAnsi="Garamond"/>
            <w:sz w:val="28"/>
            <w:szCs w:val="28"/>
            <w:highlight w:val="yellow"/>
            <w:rPrChange w:id="5774" w:author="Isabelle Heidbreder" w:date="2017-09-26T06:00:00Z">
              <w:rPr>
                <w:sz w:val="16"/>
                <w:szCs w:val="16"/>
              </w:rPr>
            </w:rPrChange>
          </w:rPr>
          <w:delText>September</w:delText>
        </w:r>
      </w:del>
      <w:commentRangeEnd w:id="5773"/>
      <w:del w:id="5775" w:author="Isabelle Heidbreder" w:date="2017-09-26T06:15:00Z">
        <w:r w:rsidR="00700054" w:rsidRPr="00AD7E14" w:rsidDel="00F80915">
          <w:rPr>
            <w:rStyle w:val="CommentReference"/>
            <w:rFonts w:ascii="Garamond" w:hAnsi="Garamond"/>
            <w:sz w:val="28"/>
            <w:szCs w:val="28"/>
            <w:rPrChange w:id="5776" w:author="Isabelle Heidbreder" w:date="2017-09-26T06:00:00Z">
              <w:rPr>
                <w:rStyle w:val="CommentReference"/>
              </w:rPr>
            </w:rPrChange>
          </w:rPr>
          <w:commentReference w:id="5773"/>
        </w:r>
      </w:del>
      <w:del w:id="5777" w:author="Isabelle Heidbreder" w:date="2017-09-26T02:05:00Z">
        <w:r w:rsidR="00952E11" w:rsidRPr="00AD7E14" w:rsidDel="00CF2381">
          <w:rPr>
            <w:rFonts w:ascii="Garamond" w:hAnsi="Garamond"/>
            <w:sz w:val="28"/>
            <w:szCs w:val="28"/>
            <w:highlight w:val="yellow"/>
            <w:rPrChange w:id="5778" w:author="Isabelle Heidbreder" w:date="2017-09-26T06:00:00Z">
              <w:rPr>
                <w:sz w:val="16"/>
                <w:szCs w:val="16"/>
              </w:rPr>
            </w:rPrChange>
          </w:rPr>
          <w:delText xml:space="preserve"> 30</w:delText>
        </w:r>
      </w:del>
      <w:del w:id="5779" w:author="Isabelle Heidbreder" w:date="2017-09-26T06:15:00Z">
        <w:r w:rsidR="00B80110" w:rsidRPr="00AD7E14" w:rsidDel="00F80915">
          <w:rPr>
            <w:rFonts w:ascii="Garamond" w:hAnsi="Garamond"/>
            <w:sz w:val="28"/>
            <w:szCs w:val="28"/>
            <w:rPrChange w:id="5780" w:author="Isabelle Heidbreder" w:date="2017-09-26T06:00:00Z">
              <w:rPr/>
            </w:rPrChange>
          </w:rPr>
          <w:delText xml:space="preserve"> </w:delText>
        </w:r>
      </w:del>
    </w:p>
    <w:p w14:paraId="6312255F" w14:textId="0C52483B" w:rsidR="0094352D" w:rsidRPr="00AD7E14" w:rsidRDefault="0094352D" w:rsidP="004F4D58">
      <w:pPr>
        <w:spacing w:after="0"/>
        <w:rPr>
          <w:rFonts w:ascii="Garamond" w:hAnsi="Garamond"/>
          <w:sz w:val="28"/>
          <w:szCs w:val="28"/>
          <w:rPrChange w:id="5781" w:author="Isabelle Heidbreder" w:date="2017-09-26T06:00:00Z">
            <w:rPr/>
          </w:rPrChange>
        </w:rPr>
      </w:pPr>
      <w:r>
        <w:rPr>
          <w:rFonts w:ascii="Garamond" w:hAnsi="Garamond"/>
          <w:sz w:val="28"/>
          <w:szCs w:val="28"/>
        </w:rPr>
        <w:t>Approuvé par les membres de l’Alliance Française de St. Louis Mai 2016/Mai 2017</w:t>
      </w:r>
    </w:p>
    <w:p w14:paraId="5C5A24CC" w14:textId="7668D5E5" w:rsidR="0044280D" w:rsidRPr="00AD7E14" w:rsidRDefault="00B80110" w:rsidP="004F4D58">
      <w:pPr>
        <w:spacing w:after="0"/>
        <w:rPr>
          <w:rFonts w:ascii="Garamond" w:hAnsi="Garamond"/>
          <w:sz w:val="28"/>
          <w:szCs w:val="28"/>
          <w:rPrChange w:id="5782" w:author="Isabelle Heidbreder" w:date="2017-09-26T06:00:00Z">
            <w:rPr/>
          </w:rPrChange>
        </w:rPr>
      </w:pPr>
      <w:r w:rsidRPr="00AD7E14">
        <w:rPr>
          <w:rFonts w:ascii="Garamond" w:hAnsi="Garamond"/>
          <w:sz w:val="28"/>
          <w:szCs w:val="28"/>
          <w:rPrChange w:id="5783" w:author="Isabelle Heidbreder" w:date="2017-09-26T06:00:00Z">
            <w:rPr/>
          </w:rPrChange>
        </w:rPr>
        <w:t>Appro</w:t>
      </w:r>
      <w:r w:rsidR="0044280D" w:rsidRPr="00AD7E14">
        <w:rPr>
          <w:rFonts w:ascii="Garamond" w:hAnsi="Garamond"/>
          <w:sz w:val="28"/>
          <w:szCs w:val="28"/>
          <w:rPrChange w:id="5784" w:author="Isabelle Heidbreder" w:date="2017-09-26T06:00:00Z">
            <w:rPr/>
          </w:rPrChange>
        </w:rPr>
        <w:t>uvé</w:t>
      </w:r>
      <w:r w:rsidRPr="00AD7E14">
        <w:rPr>
          <w:rFonts w:ascii="Garamond" w:hAnsi="Garamond"/>
          <w:sz w:val="28"/>
          <w:szCs w:val="28"/>
          <w:rPrChange w:id="5785" w:author="Isabelle Heidbreder" w:date="2017-09-26T06:00:00Z">
            <w:rPr/>
          </w:rPrChange>
        </w:rPr>
        <w:t xml:space="preserve"> </w:t>
      </w:r>
      <w:r w:rsidR="0044280D" w:rsidRPr="00AD7E14">
        <w:rPr>
          <w:rFonts w:ascii="Garamond" w:hAnsi="Garamond"/>
          <w:sz w:val="28"/>
          <w:szCs w:val="28"/>
          <w:rPrChange w:id="5786" w:author="Isabelle Heidbreder" w:date="2017-09-26T06:00:00Z">
            <w:rPr/>
          </w:rPrChange>
        </w:rPr>
        <w:t>par la</w:t>
      </w:r>
      <w:r w:rsidRPr="00AD7E14">
        <w:rPr>
          <w:rFonts w:ascii="Garamond" w:hAnsi="Garamond"/>
          <w:sz w:val="28"/>
          <w:szCs w:val="28"/>
          <w:rPrChange w:id="5787" w:author="Isabelle Heidbreder" w:date="2017-09-26T06:00:00Z">
            <w:rPr/>
          </w:rPrChange>
        </w:rPr>
        <w:t xml:space="preserve"> Fondation Alliance </w:t>
      </w:r>
      <w:del w:id="5788" w:author="Isabelle Heidbreder" w:date="2017-09-26T09:22:00Z">
        <w:r w:rsidRPr="00AD7E14" w:rsidDel="00D1711C">
          <w:rPr>
            <w:rFonts w:ascii="Garamond" w:hAnsi="Garamond"/>
            <w:sz w:val="28"/>
            <w:szCs w:val="28"/>
            <w:rPrChange w:id="5789" w:author="Isabelle Heidbreder" w:date="2017-09-26T06:00:00Z">
              <w:rPr/>
            </w:rPrChange>
          </w:rPr>
          <w:delText>française:</w:delText>
        </w:r>
      </w:del>
      <w:ins w:id="5790" w:author="Isabelle Heidbreder" w:date="2019-09-18T09:39:00Z">
        <w:r w:rsidR="00456598" w:rsidRPr="00D1711C">
          <w:rPr>
            <w:rFonts w:ascii="Garamond" w:hAnsi="Garamond"/>
            <w:sz w:val="28"/>
            <w:szCs w:val="28"/>
          </w:rPr>
          <w:t>française :</w:t>
        </w:r>
      </w:ins>
      <w:r w:rsidRPr="00AD7E14">
        <w:rPr>
          <w:rFonts w:ascii="Garamond" w:hAnsi="Garamond"/>
          <w:sz w:val="28"/>
          <w:szCs w:val="28"/>
          <w:rPrChange w:id="5791" w:author="Isabelle Heidbreder" w:date="2017-09-26T06:00:00Z">
            <w:rPr/>
          </w:rPrChange>
        </w:rPr>
        <w:t xml:space="preserve"> </w:t>
      </w:r>
      <w:del w:id="5792" w:author="Isabelle Heidbreder" w:date="2017-09-26T06:14:00Z">
        <w:r w:rsidRPr="00AD7E14" w:rsidDel="00F80915">
          <w:rPr>
            <w:rFonts w:ascii="Garamond" w:hAnsi="Garamond"/>
            <w:sz w:val="28"/>
            <w:szCs w:val="28"/>
            <w:rPrChange w:id="5793" w:author="Isabelle Heidbreder" w:date="2017-09-26T06:00:00Z">
              <w:rPr/>
            </w:rPrChange>
          </w:rPr>
          <w:delText>__________________</w:delText>
        </w:r>
      </w:del>
      <w:del w:id="5794" w:author="Isabelle Heidbreder" w:date="2017-09-26T06:15:00Z">
        <w:r w:rsidRPr="00AD7E14" w:rsidDel="00F80915">
          <w:rPr>
            <w:rFonts w:ascii="Garamond" w:hAnsi="Garamond"/>
            <w:sz w:val="28"/>
            <w:szCs w:val="28"/>
            <w:rPrChange w:id="5795" w:author="Isabelle Heidbreder" w:date="2017-09-26T06:00:00Z">
              <w:rPr/>
            </w:rPrChange>
          </w:rPr>
          <w:delText xml:space="preserve"> </w:delText>
        </w:r>
      </w:del>
    </w:p>
    <w:p w14:paraId="0942880B" w14:textId="77777777" w:rsidR="00B80110" w:rsidRPr="00AD7E14" w:rsidRDefault="00B80110" w:rsidP="004F4D58">
      <w:pPr>
        <w:spacing w:after="0"/>
        <w:rPr>
          <w:rFonts w:ascii="Garamond" w:hAnsi="Garamond"/>
          <w:sz w:val="28"/>
          <w:szCs w:val="28"/>
          <w:rPrChange w:id="5796" w:author="Isabelle Heidbreder" w:date="2017-09-26T06:00:00Z">
            <w:rPr/>
          </w:rPrChange>
        </w:rPr>
      </w:pPr>
    </w:p>
    <w:sectPr w:rsidR="00B80110" w:rsidRPr="00AD7E14" w:rsidSect="00952E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olange Mpembele" w:date="2020-01-29T10:48:00Z" w:initials="SM">
    <w:p w14:paraId="384661CF" w14:textId="7F231571" w:rsidR="00C819DE" w:rsidRDefault="00C819DE">
      <w:pPr>
        <w:pStyle w:val="CommentText"/>
      </w:pPr>
      <w:r>
        <w:rPr>
          <w:rStyle w:val="CommentReference"/>
        </w:rPr>
        <w:annotationRef/>
      </w:r>
    </w:p>
  </w:comment>
  <w:comment w:id="729" w:author="Jean-François Hans" w:date="2017-08-30T08:06:00Z" w:initials="JH">
    <w:p w14:paraId="31035CDA" w14:textId="77777777" w:rsidR="00C819DE" w:rsidRDefault="00C819DE">
      <w:pPr>
        <w:pStyle w:val="CommentText"/>
      </w:pPr>
      <w:r>
        <w:rPr>
          <w:rStyle w:val="CommentReference"/>
        </w:rPr>
        <w:annotationRef/>
      </w:r>
      <w:r>
        <w:t>Pour occuper</w:t>
      </w:r>
    </w:p>
  </w:comment>
  <w:comment w:id="742" w:author="Jean-François Hans" w:date="2017-08-30T08:07:00Z" w:initials="JH">
    <w:p w14:paraId="690DEA10" w14:textId="77777777" w:rsidR="00C819DE" w:rsidRDefault="00C819DE">
      <w:pPr>
        <w:pStyle w:val="CommentText"/>
      </w:pPr>
      <w:r>
        <w:rPr>
          <w:rStyle w:val="CommentReference"/>
        </w:rPr>
        <w:annotationRef/>
      </w:r>
      <w:r>
        <w:t>Pourvu</w:t>
      </w:r>
    </w:p>
  </w:comment>
  <w:comment w:id="781" w:author="Jean-François Hans" w:date="2017-08-30T08:09:00Z" w:initials="JH">
    <w:p w14:paraId="55D963F8" w14:textId="77777777" w:rsidR="00C819DE" w:rsidRDefault="00C819DE">
      <w:pPr>
        <w:pStyle w:val="CommentText"/>
      </w:pPr>
      <w:r>
        <w:rPr>
          <w:rStyle w:val="CommentReference"/>
        </w:rPr>
        <w:annotationRef/>
      </w:r>
      <w:r>
        <w:t>ni par vote à bulletin secret ni par désignation</w:t>
      </w:r>
    </w:p>
  </w:comment>
  <w:comment w:id="977" w:author="Jean-François Hans" w:date="2017-08-30T08:16:00Z" w:initials="JH">
    <w:p w14:paraId="0FDCFA1D" w14:textId="77777777" w:rsidR="00C819DE" w:rsidRDefault="00C819DE">
      <w:pPr>
        <w:pStyle w:val="CommentText"/>
      </w:pPr>
      <w:r>
        <w:rPr>
          <w:rStyle w:val="CommentReference"/>
        </w:rPr>
        <w:annotationRef/>
      </w:r>
      <w:r>
        <w:t>frais de défraiement</w:t>
      </w:r>
    </w:p>
  </w:comment>
  <w:comment w:id="1128" w:author="Jean-François Hans" w:date="2017-08-30T08:17:00Z" w:initials="JH">
    <w:p w14:paraId="2B73D5EC" w14:textId="77777777" w:rsidR="00C819DE" w:rsidRDefault="00C819DE">
      <w:pPr>
        <w:pStyle w:val="CommentText"/>
      </w:pPr>
      <w:r>
        <w:rPr>
          <w:rStyle w:val="CommentReference"/>
        </w:rPr>
        <w:annotationRef/>
      </w:r>
      <w:r>
        <w:t>comité de nomination</w:t>
      </w:r>
    </w:p>
  </w:comment>
  <w:comment w:id="1383" w:author="Jean-François Hans" w:date="2017-08-30T08:20:00Z" w:initials="JH">
    <w:p w14:paraId="15E278BB" w14:textId="77777777" w:rsidR="00C819DE" w:rsidRDefault="00C819DE">
      <w:pPr>
        <w:pStyle w:val="CommentText"/>
      </w:pPr>
      <w:r>
        <w:rPr>
          <w:rStyle w:val="CommentReference"/>
        </w:rPr>
        <w:annotationRef/>
      </w:r>
      <w:r>
        <w:t>Si le nombre de candidats est égal au nombre de postes à pourvoir</w:t>
      </w:r>
    </w:p>
  </w:comment>
  <w:comment w:id="1496" w:author="Jean-François Hans" w:date="2017-08-30T08:21:00Z" w:initials="JH">
    <w:p w14:paraId="2C3E680A" w14:textId="77777777" w:rsidR="00C819DE" w:rsidRDefault="00C819DE">
      <w:pPr>
        <w:pStyle w:val="CommentText"/>
      </w:pPr>
      <w:r>
        <w:rPr>
          <w:rStyle w:val="CommentReference"/>
        </w:rPr>
        <w:annotationRef/>
      </w:r>
      <w:r>
        <w:t>à bulletin secret</w:t>
      </w:r>
    </w:p>
  </w:comment>
  <w:comment w:id="1526" w:author="Jean-François Hans" w:date="2017-08-30T08:23:00Z" w:initials="JH">
    <w:p w14:paraId="712A13C2" w14:textId="77777777" w:rsidR="00C819DE" w:rsidRDefault="00C819DE">
      <w:pPr>
        <w:pStyle w:val="CommentText"/>
      </w:pPr>
      <w:r>
        <w:rPr>
          <w:rStyle w:val="CommentReference"/>
        </w:rPr>
        <w:annotationRef/>
      </w:r>
      <w:r>
        <w:t>un tirage au sort</w:t>
      </w:r>
    </w:p>
  </w:comment>
  <w:comment w:id="1568" w:author="Jean-François Hans" w:date="2017-08-30T08:24:00Z" w:initials="JH">
    <w:p w14:paraId="7644E84B" w14:textId="77777777" w:rsidR="00C819DE" w:rsidRDefault="00C819DE">
      <w:pPr>
        <w:pStyle w:val="CommentText"/>
      </w:pPr>
      <w:r>
        <w:rPr>
          <w:rStyle w:val="CommentReference"/>
        </w:rPr>
        <w:annotationRef/>
      </w:r>
      <w:r>
        <w:t>en fonction</w:t>
      </w:r>
    </w:p>
  </w:comment>
  <w:comment w:id="1984" w:author="Jean-François Hans" w:date="2017-09-26T05:59:00Z" w:initials="JH">
    <w:p w14:paraId="4C9077F6" w14:textId="77777777" w:rsidR="00C819DE" w:rsidRDefault="00C819DE">
      <w:pPr>
        <w:pStyle w:val="CommentText"/>
      </w:pPr>
      <w:r>
        <w:rPr>
          <w:rStyle w:val="CommentReference"/>
        </w:rPr>
        <w:annotationRef/>
      </w:r>
      <w:r>
        <w:t>à mainlevée</w:t>
      </w:r>
    </w:p>
  </w:comment>
  <w:comment w:id="2027" w:author="Jean-François Hans" w:date="2017-08-30T08:27:00Z" w:initials="JH">
    <w:p w14:paraId="5D56F5CD" w14:textId="77777777" w:rsidR="00C819DE" w:rsidRDefault="00C819DE">
      <w:pPr>
        <w:pStyle w:val="CommentText"/>
      </w:pPr>
      <w:r>
        <w:rPr>
          <w:rStyle w:val="CommentReference"/>
        </w:rPr>
        <w:annotationRef/>
      </w:r>
      <w:r>
        <w:t>juste le secrétaire suffit</w:t>
      </w:r>
    </w:p>
  </w:comment>
  <w:comment w:id="4665" w:author="Jean-François Hans" w:date="2017-08-30T08:50:00Z" w:initials="JH">
    <w:p w14:paraId="3BA8B43D" w14:textId="77777777" w:rsidR="00C819DE" w:rsidRDefault="00C819DE">
      <w:pPr>
        <w:pStyle w:val="CommentText"/>
      </w:pPr>
      <w:r>
        <w:rPr>
          <w:rStyle w:val="CommentReference"/>
        </w:rPr>
        <w:annotationRef/>
      </w:r>
      <w:r>
        <w:t>En toutes lettres s’il vous plait</w:t>
      </w:r>
    </w:p>
  </w:comment>
  <w:comment w:id="5773" w:author="Jean-François Hans" w:date="2017-08-30T09:02:00Z" w:initials="JH">
    <w:p w14:paraId="37321179" w14:textId="77777777" w:rsidR="00C819DE" w:rsidRDefault="00C819DE">
      <w:pPr>
        <w:pStyle w:val="CommentText"/>
      </w:pPr>
      <w:r>
        <w:rPr>
          <w:rStyle w:val="CommentReference"/>
        </w:rPr>
        <w:annotationRef/>
      </w:r>
      <w:r>
        <w:t xml:space="preserve">Il faut changer la 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4661CF" w15:done="0"/>
  <w15:commentEx w15:paraId="31035CDA" w15:done="0"/>
  <w15:commentEx w15:paraId="690DEA10" w15:done="0"/>
  <w15:commentEx w15:paraId="55D963F8" w15:done="0"/>
  <w15:commentEx w15:paraId="0FDCFA1D" w15:done="0"/>
  <w15:commentEx w15:paraId="2B73D5EC" w15:done="0"/>
  <w15:commentEx w15:paraId="15E278BB" w15:done="0"/>
  <w15:commentEx w15:paraId="2C3E680A" w15:done="0"/>
  <w15:commentEx w15:paraId="712A13C2" w15:done="0"/>
  <w15:commentEx w15:paraId="7644E84B" w15:done="0"/>
  <w15:commentEx w15:paraId="4C9077F6" w15:done="0"/>
  <w15:commentEx w15:paraId="5D56F5CD" w15:done="0"/>
  <w15:commentEx w15:paraId="3BA8B43D" w15:done="0"/>
  <w15:commentEx w15:paraId="373211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661CF" w16cid:durableId="21DBE171"/>
  <w16cid:commentId w16cid:paraId="31035CDA" w16cid:durableId="1D7499D0"/>
  <w16cid:commentId w16cid:paraId="690DEA10" w16cid:durableId="1D7499D1"/>
  <w16cid:commentId w16cid:paraId="55D963F8" w16cid:durableId="1D7499D2"/>
  <w16cid:commentId w16cid:paraId="0FDCFA1D" w16cid:durableId="1D7499D3"/>
  <w16cid:commentId w16cid:paraId="2B73D5EC" w16cid:durableId="1D7499D4"/>
  <w16cid:commentId w16cid:paraId="15E278BB" w16cid:durableId="1D7499D5"/>
  <w16cid:commentId w16cid:paraId="2C3E680A" w16cid:durableId="1D7499D6"/>
  <w16cid:commentId w16cid:paraId="712A13C2" w16cid:durableId="1D7499D7"/>
  <w16cid:commentId w16cid:paraId="7644E84B" w16cid:durableId="1D7499D8"/>
  <w16cid:commentId w16cid:paraId="4C9077F6" w16cid:durableId="1D7499D9"/>
  <w16cid:commentId w16cid:paraId="5D56F5CD" w16cid:durableId="1D7499DA"/>
  <w16cid:commentId w16cid:paraId="3BA8B43D" w16cid:durableId="1D7499DC"/>
  <w16cid:commentId w16cid:paraId="37321179" w16cid:durableId="1D7499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86F"/>
    <w:multiLevelType w:val="hybridMultilevel"/>
    <w:tmpl w:val="907C8C5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55310790"/>
    <w:multiLevelType w:val="multilevel"/>
    <w:tmpl w:val="024ECEF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45D672B"/>
    <w:multiLevelType w:val="hybridMultilevel"/>
    <w:tmpl w:val="1D20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le Heidbreder">
    <w15:presenceInfo w15:providerId="None" w15:userId="Isabelle Heidbreder"/>
  </w15:person>
  <w15:person w15:author="Solange Mpembele">
    <w15:presenceInfo w15:providerId="None" w15:userId="Solange Mpembele"/>
  </w15:person>
  <w15:person w15:author="Jean-François Hans">
    <w15:presenceInfo w15:providerId="Windows Live" w15:userId="c1335e3352eb5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07"/>
    <w:rsid w:val="00003108"/>
    <w:rsid w:val="00017947"/>
    <w:rsid w:val="00022CA7"/>
    <w:rsid w:val="00030288"/>
    <w:rsid w:val="000435C1"/>
    <w:rsid w:val="00053227"/>
    <w:rsid w:val="00063662"/>
    <w:rsid w:val="0006546D"/>
    <w:rsid w:val="00085E35"/>
    <w:rsid w:val="000B4182"/>
    <w:rsid w:val="000B4ADD"/>
    <w:rsid w:val="000B6530"/>
    <w:rsid w:val="000C76DF"/>
    <w:rsid w:val="000E38E8"/>
    <w:rsid w:val="00113C05"/>
    <w:rsid w:val="001248A5"/>
    <w:rsid w:val="00135198"/>
    <w:rsid w:val="00143056"/>
    <w:rsid w:val="00150C7F"/>
    <w:rsid w:val="001521D0"/>
    <w:rsid w:val="00153FDE"/>
    <w:rsid w:val="00192B0B"/>
    <w:rsid w:val="001A498F"/>
    <w:rsid w:val="001E3EDF"/>
    <w:rsid w:val="001E76B5"/>
    <w:rsid w:val="00205D58"/>
    <w:rsid w:val="0021313B"/>
    <w:rsid w:val="002165FA"/>
    <w:rsid w:val="00221615"/>
    <w:rsid w:val="002270DC"/>
    <w:rsid w:val="00227B56"/>
    <w:rsid w:val="00234851"/>
    <w:rsid w:val="002635B8"/>
    <w:rsid w:val="002827DC"/>
    <w:rsid w:val="00291E7E"/>
    <w:rsid w:val="002A452E"/>
    <w:rsid w:val="002D0F5A"/>
    <w:rsid w:val="002E247D"/>
    <w:rsid w:val="002F3424"/>
    <w:rsid w:val="002F5474"/>
    <w:rsid w:val="00300AE3"/>
    <w:rsid w:val="00305DE6"/>
    <w:rsid w:val="003261A6"/>
    <w:rsid w:val="00343E8F"/>
    <w:rsid w:val="003600D4"/>
    <w:rsid w:val="003610C4"/>
    <w:rsid w:val="00381EF3"/>
    <w:rsid w:val="00394E6D"/>
    <w:rsid w:val="003B338A"/>
    <w:rsid w:val="003F5DD5"/>
    <w:rsid w:val="0040545C"/>
    <w:rsid w:val="004160F8"/>
    <w:rsid w:val="004267EC"/>
    <w:rsid w:val="00441D88"/>
    <w:rsid w:val="0044280D"/>
    <w:rsid w:val="004433AC"/>
    <w:rsid w:val="004533A2"/>
    <w:rsid w:val="00456598"/>
    <w:rsid w:val="00470BE4"/>
    <w:rsid w:val="004862AD"/>
    <w:rsid w:val="004A76D5"/>
    <w:rsid w:val="004B1AE1"/>
    <w:rsid w:val="004F4D58"/>
    <w:rsid w:val="004F4EA2"/>
    <w:rsid w:val="005262B2"/>
    <w:rsid w:val="0053279F"/>
    <w:rsid w:val="00537781"/>
    <w:rsid w:val="00562EB8"/>
    <w:rsid w:val="00570EC2"/>
    <w:rsid w:val="00591187"/>
    <w:rsid w:val="005912F5"/>
    <w:rsid w:val="005B22C7"/>
    <w:rsid w:val="005F00E4"/>
    <w:rsid w:val="006400B2"/>
    <w:rsid w:val="006406C2"/>
    <w:rsid w:val="00653FD8"/>
    <w:rsid w:val="00662500"/>
    <w:rsid w:val="00667B2A"/>
    <w:rsid w:val="006866A9"/>
    <w:rsid w:val="00696405"/>
    <w:rsid w:val="006F1ADE"/>
    <w:rsid w:val="00700054"/>
    <w:rsid w:val="007039DA"/>
    <w:rsid w:val="00711FB9"/>
    <w:rsid w:val="00715EFF"/>
    <w:rsid w:val="00777E73"/>
    <w:rsid w:val="007949BC"/>
    <w:rsid w:val="007A3075"/>
    <w:rsid w:val="007D7783"/>
    <w:rsid w:val="007E09F7"/>
    <w:rsid w:val="007F35FD"/>
    <w:rsid w:val="0080648E"/>
    <w:rsid w:val="00816359"/>
    <w:rsid w:val="00830E26"/>
    <w:rsid w:val="0087249E"/>
    <w:rsid w:val="00891257"/>
    <w:rsid w:val="008A1662"/>
    <w:rsid w:val="008A34FF"/>
    <w:rsid w:val="008B09A8"/>
    <w:rsid w:val="008B1015"/>
    <w:rsid w:val="00903D33"/>
    <w:rsid w:val="0091093D"/>
    <w:rsid w:val="00912CF8"/>
    <w:rsid w:val="0094352D"/>
    <w:rsid w:val="00952E11"/>
    <w:rsid w:val="009664FF"/>
    <w:rsid w:val="00984A84"/>
    <w:rsid w:val="009B7194"/>
    <w:rsid w:val="009D3F4F"/>
    <w:rsid w:val="009D4340"/>
    <w:rsid w:val="009E0FFF"/>
    <w:rsid w:val="009E13EF"/>
    <w:rsid w:val="009E7747"/>
    <w:rsid w:val="009F5FB3"/>
    <w:rsid w:val="00A0534C"/>
    <w:rsid w:val="00A21E0E"/>
    <w:rsid w:val="00A23433"/>
    <w:rsid w:val="00A31FBE"/>
    <w:rsid w:val="00A45796"/>
    <w:rsid w:val="00AA3051"/>
    <w:rsid w:val="00AC12F0"/>
    <w:rsid w:val="00AC2160"/>
    <w:rsid w:val="00AD7343"/>
    <w:rsid w:val="00AD7E14"/>
    <w:rsid w:val="00B07B55"/>
    <w:rsid w:val="00B1768F"/>
    <w:rsid w:val="00B3012F"/>
    <w:rsid w:val="00B3045D"/>
    <w:rsid w:val="00B45F3F"/>
    <w:rsid w:val="00B54970"/>
    <w:rsid w:val="00B80110"/>
    <w:rsid w:val="00B93EC6"/>
    <w:rsid w:val="00BA4707"/>
    <w:rsid w:val="00BB52DE"/>
    <w:rsid w:val="00BC19DD"/>
    <w:rsid w:val="00BF35DE"/>
    <w:rsid w:val="00C00092"/>
    <w:rsid w:val="00C17E41"/>
    <w:rsid w:val="00C27C64"/>
    <w:rsid w:val="00C315F0"/>
    <w:rsid w:val="00C52A36"/>
    <w:rsid w:val="00C819DE"/>
    <w:rsid w:val="00C92A2C"/>
    <w:rsid w:val="00CA75D6"/>
    <w:rsid w:val="00CB5D21"/>
    <w:rsid w:val="00CD0985"/>
    <w:rsid w:val="00CF2381"/>
    <w:rsid w:val="00D1711C"/>
    <w:rsid w:val="00D4218C"/>
    <w:rsid w:val="00D6149D"/>
    <w:rsid w:val="00D63233"/>
    <w:rsid w:val="00D6596A"/>
    <w:rsid w:val="00D66F73"/>
    <w:rsid w:val="00DA5116"/>
    <w:rsid w:val="00DB00EE"/>
    <w:rsid w:val="00DF0A5D"/>
    <w:rsid w:val="00DF757F"/>
    <w:rsid w:val="00E035D5"/>
    <w:rsid w:val="00E160FE"/>
    <w:rsid w:val="00E261F2"/>
    <w:rsid w:val="00EA7C28"/>
    <w:rsid w:val="00ED5366"/>
    <w:rsid w:val="00ED6835"/>
    <w:rsid w:val="00ED6EB7"/>
    <w:rsid w:val="00EF2625"/>
    <w:rsid w:val="00F64F5D"/>
    <w:rsid w:val="00F7073D"/>
    <w:rsid w:val="00F80915"/>
    <w:rsid w:val="00FC16B8"/>
    <w:rsid w:val="00FC5495"/>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28F5"/>
  <w15:docId w15:val="{FB371BBA-C729-4904-9345-9A845E27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1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707"/>
    <w:rPr>
      <w:color w:val="0000FF"/>
      <w:u w:val="single"/>
    </w:rPr>
  </w:style>
  <w:style w:type="paragraph" w:styleId="ListParagraph">
    <w:name w:val="List Paragraph"/>
    <w:basedOn w:val="Normal"/>
    <w:uiPriority w:val="34"/>
    <w:qFormat/>
    <w:rsid w:val="00B1768F"/>
    <w:pPr>
      <w:ind w:left="720"/>
      <w:contextualSpacing/>
    </w:pPr>
  </w:style>
  <w:style w:type="character" w:customStyle="1" w:styleId="apple-converted-space">
    <w:name w:val="apple-converted-space"/>
    <w:basedOn w:val="DefaultParagraphFont"/>
    <w:rsid w:val="000B4182"/>
  </w:style>
  <w:style w:type="paragraph" w:customStyle="1" w:styleId="Default">
    <w:name w:val="Default"/>
    <w:rsid w:val="000654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261F2"/>
    <w:rPr>
      <w:sz w:val="16"/>
      <w:szCs w:val="16"/>
    </w:rPr>
  </w:style>
  <w:style w:type="paragraph" w:styleId="CommentText">
    <w:name w:val="annotation text"/>
    <w:basedOn w:val="Normal"/>
    <w:link w:val="CommentTextChar"/>
    <w:uiPriority w:val="99"/>
    <w:semiHidden/>
    <w:unhideWhenUsed/>
    <w:rsid w:val="00E261F2"/>
    <w:pPr>
      <w:spacing w:line="240" w:lineRule="auto"/>
    </w:pPr>
    <w:rPr>
      <w:sz w:val="20"/>
      <w:szCs w:val="20"/>
    </w:rPr>
  </w:style>
  <w:style w:type="character" w:customStyle="1" w:styleId="CommentTextChar">
    <w:name w:val="Comment Text Char"/>
    <w:basedOn w:val="DefaultParagraphFont"/>
    <w:link w:val="CommentText"/>
    <w:uiPriority w:val="99"/>
    <w:semiHidden/>
    <w:rsid w:val="00E261F2"/>
    <w:rPr>
      <w:sz w:val="20"/>
      <w:szCs w:val="20"/>
      <w:lang w:val="fr-FR"/>
    </w:rPr>
  </w:style>
  <w:style w:type="paragraph" w:styleId="CommentSubject">
    <w:name w:val="annotation subject"/>
    <w:basedOn w:val="CommentText"/>
    <w:next w:val="CommentText"/>
    <w:link w:val="CommentSubjectChar"/>
    <w:uiPriority w:val="99"/>
    <w:semiHidden/>
    <w:unhideWhenUsed/>
    <w:rsid w:val="00E261F2"/>
    <w:rPr>
      <w:b/>
      <w:bCs/>
    </w:rPr>
  </w:style>
  <w:style w:type="character" w:customStyle="1" w:styleId="CommentSubjectChar">
    <w:name w:val="Comment Subject Char"/>
    <w:basedOn w:val="CommentTextChar"/>
    <w:link w:val="CommentSubject"/>
    <w:uiPriority w:val="99"/>
    <w:semiHidden/>
    <w:rsid w:val="00E261F2"/>
    <w:rPr>
      <w:b/>
      <w:bCs/>
      <w:sz w:val="20"/>
      <w:szCs w:val="20"/>
      <w:lang w:val="fr-FR"/>
    </w:rPr>
  </w:style>
  <w:style w:type="paragraph" w:styleId="BalloonText">
    <w:name w:val="Balloon Text"/>
    <w:basedOn w:val="Normal"/>
    <w:link w:val="BalloonTextChar"/>
    <w:uiPriority w:val="99"/>
    <w:semiHidden/>
    <w:unhideWhenUsed/>
    <w:rsid w:val="00E26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F2"/>
    <w:rPr>
      <w:rFonts w:ascii="Segoe UI" w:hAnsi="Segoe UI" w:cs="Segoe UI"/>
      <w:sz w:val="18"/>
      <w:szCs w:val="18"/>
      <w:lang w:val="fr-FR"/>
    </w:rPr>
  </w:style>
  <w:style w:type="character" w:styleId="PlaceholderText">
    <w:name w:val="Placeholder Text"/>
    <w:basedOn w:val="DefaultParagraphFont"/>
    <w:uiPriority w:val="99"/>
    <w:semiHidden/>
    <w:rsid w:val="001521D0"/>
    <w:rPr>
      <w:color w:val="808080"/>
    </w:rPr>
  </w:style>
  <w:style w:type="paragraph" w:styleId="Revision">
    <w:name w:val="Revision"/>
    <w:hidden/>
    <w:uiPriority w:val="99"/>
    <w:semiHidden/>
    <w:rsid w:val="00D1711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147509">
      <w:bodyDiv w:val="1"/>
      <w:marLeft w:val="0"/>
      <w:marRight w:val="0"/>
      <w:marTop w:val="0"/>
      <w:marBottom w:val="0"/>
      <w:divBdr>
        <w:top w:val="none" w:sz="0" w:space="0" w:color="auto"/>
        <w:left w:val="none" w:sz="0" w:space="0" w:color="auto"/>
        <w:bottom w:val="none" w:sz="0" w:space="0" w:color="auto"/>
        <w:right w:val="none" w:sz="0" w:space="0" w:color="auto"/>
      </w:divBdr>
    </w:div>
    <w:div w:id="2058818510">
      <w:bodyDiv w:val="1"/>
      <w:marLeft w:val="0"/>
      <w:marRight w:val="0"/>
      <w:marTop w:val="0"/>
      <w:marBottom w:val="0"/>
      <w:divBdr>
        <w:top w:val="none" w:sz="0" w:space="0" w:color="auto"/>
        <w:left w:val="none" w:sz="0" w:space="0" w:color="auto"/>
        <w:bottom w:val="none" w:sz="0" w:space="0" w:color="auto"/>
        <w:right w:val="none" w:sz="0" w:space="0" w:color="auto"/>
      </w:divBdr>
      <w:divsChild>
        <w:div w:id="23501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38599">
              <w:marLeft w:val="0"/>
              <w:marRight w:val="0"/>
              <w:marTop w:val="0"/>
              <w:marBottom w:val="0"/>
              <w:divBdr>
                <w:top w:val="none" w:sz="0" w:space="0" w:color="auto"/>
                <w:left w:val="none" w:sz="0" w:space="0" w:color="auto"/>
                <w:bottom w:val="none" w:sz="0" w:space="0" w:color="auto"/>
                <w:right w:val="none" w:sz="0" w:space="0" w:color="auto"/>
              </w:divBdr>
              <w:divsChild>
                <w:div w:id="831023861">
                  <w:marLeft w:val="0"/>
                  <w:marRight w:val="0"/>
                  <w:marTop w:val="0"/>
                  <w:marBottom w:val="0"/>
                  <w:divBdr>
                    <w:top w:val="none" w:sz="0" w:space="0" w:color="auto"/>
                    <w:left w:val="none" w:sz="0" w:space="0" w:color="auto"/>
                    <w:bottom w:val="none" w:sz="0" w:space="0" w:color="auto"/>
                    <w:right w:val="none" w:sz="0" w:space="0" w:color="auto"/>
                  </w:divBdr>
                  <w:divsChild>
                    <w:div w:id="207689994">
                      <w:marLeft w:val="0"/>
                      <w:marRight w:val="0"/>
                      <w:marTop w:val="0"/>
                      <w:marBottom w:val="0"/>
                      <w:divBdr>
                        <w:top w:val="none" w:sz="0" w:space="0" w:color="auto"/>
                        <w:left w:val="none" w:sz="0" w:space="0" w:color="auto"/>
                        <w:bottom w:val="none" w:sz="0" w:space="0" w:color="auto"/>
                        <w:right w:val="none" w:sz="0" w:space="0" w:color="auto"/>
                      </w:divBdr>
                      <w:divsChild>
                        <w:div w:id="978412591">
                          <w:marLeft w:val="0"/>
                          <w:marRight w:val="0"/>
                          <w:marTop w:val="0"/>
                          <w:marBottom w:val="0"/>
                          <w:divBdr>
                            <w:top w:val="none" w:sz="0" w:space="0" w:color="auto"/>
                            <w:left w:val="none" w:sz="0" w:space="0" w:color="auto"/>
                            <w:bottom w:val="none" w:sz="0" w:space="0" w:color="auto"/>
                            <w:right w:val="none" w:sz="0" w:space="0" w:color="auto"/>
                          </w:divBdr>
                          <w:divsChild>
                            <w:div w:id="1968929572">
                              <w:marLeft w:val="0"/>
                              <w:marRight w:val="0"/>
                              <w:marTop w:val="0"/>
                              <w:marBottom w:val="0"/>
                              <w:divBdr>
                                <w:top w:val="none" w:sz="0" w:space="0" w:color="auto"/>
                                <w:left w:val="none" w:sz="0" w:space="0" w:color="auto"/>
                                <w:bottom w:val="none" w:sz="0" w:space="0" w:color="auto"/>
                                <w:right w:val="none" w:sz="0" w:space="0" w:color="auto"/>
                              </w:divBdr>
                              <w:divsChild>
                                <w:div w:id="939486248">
                                  <w:marLeft w:val="0"/>
                                  <w:marRight w:val="0"/>
                                  <w:marTop w:val="0"/>
                                  <w:marBottom w:val="0"/>
                                  <w:divBdr>
                                    <w:top w:val="none" w:sz="0" w:space="0" w:color="auto"/>
                                    <w:left w:val="none" w:sz="0" w:space="0" w:color="auto"/>
                                    <w:bottom w:val="none" w:sz="0" w:space="0" w:color="auto"/>
                                    <w:right w:val="none" w:sz="0" w:space="0" w:color="auto"/>
                                  </w:divBdr>
                                  <w:divsChild>
                                    <w:div w:id="1063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671D-0C24-4097-ABE6-30F59618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Isabelle Heidbreder</cp:lastModifiedBy>
  <cp:revision>5</cp:revision>
  <cp:lastPrinted>2020-01-29T23:06:00Z</cp:lastPrinted>
  <dcterms:created xsi:type="dcterms:W3CDTF">2020-01-30T21:32:00Z</dcterms:created>
  <dcterms:modified xsi:type="dcterms:W3CDTF">2020-01-30T21:45:00Z</dcterms:modified>
</cp:coreProperties>
</file>